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1E4E1" w14:textId="77777777" w:rsidR="00EE6ECB" w:rsidRDefault="00EE6ECB" w:rsidP="00534F4E">
      <w:pPr>
        <w:keepLines/>
        <w:spacing w:before="240" w:after="240"/>
        <w:jc w:val="center"/>
        <w:outlineLvl w:val="0"/>
        <w:rPr>
          <w:rFonts w:ascii="Verdana" w:hAnsi="Verdana"/>
          <w:b/>
          <w:sz w:val="20"/>
          <w:szCs w:val="20"/>
          <w:lang w:val="bg-BG"/>
        </w:rPr>
      </w:pPr>
      <w:r>
        <w:rPr>
          <w:rFonts w:ascii="Verdana" w:hAnsi="Verdana"/>
          <w:b/>
          <w:sz w:val="20"/>
          <w:szCs w:val="20"/>
          <w:lang w:val="bg-BG"/>
        </w:rPr>
        <w:t>ПРОЦЕДУРА ЗА ВЪЗЛАГАНЕ НА ОБЩЕСТВЕНА ПОРЪЧКА</w:t>
      </w:r>
    </w:p>
    <w:p w14:paraId="4E33E478" w14:textId="2763AFB9" w:rsidR="00534F4E" w:rsidRDefault="00EE6ECB" w:rsidP="00534F4E">
      <w:pPr>
        <w:keepLines/>
        <w:spacing w:before="240" w:after="240"/>
        <w:jc w:val="center"/>
        <w:outlineLvl w:val="0"/>
        <w:rPr>
          <w:rFonts w:ascii="Verdana" w:hAnsi="Verdana"/>
          <w:b/>
          <w:sz w:val="20"/>
          <w:szCs w:val="20"/>
          <w:lang w:val="bg-BG"/>
        </w:rPr>
      </w:pPr>
      <w:r>
        <w:rPr>
          <w:rFonts w:ascii="Verdana" w:hAnsi="Verdana"/>
          <w:b/>
          <w:sz w:val="20"/>
          <w:szCs w:val="20"/>
          <w:lang w:val="bg-BG"/>
        </w:rPr>
        <w:t xml:space="preserve">ВИД: ОТКРИТА ПРОЦЕДУРА </w:t>
      </w:r>
    </w:p>
    <w:p w14:paraId="7C31D375" w14:textId="02624254" w:rsidR="00EE6ECB" w:rsidRPr="00B21DFD" w:rsidRDefault="00EE6ECB" w:rsidP="00534F4E">
      <w:pPr>
        <w:keepLines/>
        <w:spacing w:before="240" w:after="240"/>
        <w:jc w:val="center"/>
        <w:outlineLvl w:val="0"/>
        <w:rPr>
          <w:rFonts w:ascii="Verdana" w:hAnsi="Verdana"/>
          <w:b/>
          <w:sz w:val="20"/>
          <w:szCs w:val="20"/>
          <w:lang w:val="bg-BG"/>
        </w:rPr>
      </w:pPr>
      <w:r w:rsidRPr="00B21DFD">
        <w:rPr>
          <w:rFonts w:ascii="Verdana" w:hAnsi="Verdana"/>
          <w:b/>
          <w:sz w:val="20"/>
          <w:szCs w:val="20"/>
          <w:lang w:val="bg-BG"/>
        </w:rPr>
        <w:t>№ ТТ00</w:t>
      </w:r>
      <w:r w:rsidRPr="00B21DFD">
        <w:rPr>
          <w:rFonts w:ascii="Verdana" w:hAnsi="Verdana"/>
          <w:b/>
          <w:sz w:val="20"/>
          <w:szCs w:val="20"/>
          <w:lang w:val="en-US"/>
        </w:rPr>
        <w:t>17</w:t>
      </w:r>
      <w:r w:rsidR="00B21DFD" w:rsidRPr="00B21DFD">
        <w:rPr>
          <w:rFonts w:ascii="Verdana" w:hAnsi="Verdana"/>
          <w:b/>
          <w:sz w:val="20"/>
          <w:szCs w:val="20"/>
          <w:lang w:val="bg-BG"/>
        </w:rPr>
        <w:t>92</w:t>
      </w:r>
    </w:p>
    <w:p w14:paraId="6EF4861F" w14:textId="5A5143B7" w:rsidR="004C27A0" w:rsidRDefault="00EE6ECB" w:rsidP="004C27A0">
      <w:pPr>
        <w:jc w:val="both"/>
        <w:rPr>
          <w:rFonts w:ascii="Verdana" w:hAnsi="Verdana"/>
          <w:b/>
          <w:iCs/>
          <w:sz w:val="20"/>
          <w:szCs w:val="20"/>
          <w:lang w:val="bg-BG"/>
        </w:rPr>
      </w:pPr>
      <w:r>
        <w:rPr>
          <w:rFonts w:ascii="Verdana" w:hAnsi="Verdana"/>
          <w:b/>
          <w:sz w:val="20"/>
          <w:szCs w:val="20"/>
          <w:lang w:val="bg-BG"/>
        </w:rPr>
        <w:t>ПРЕДМЕТ:</w:t>
      </w:r>
      <w:r w:rsidR="0050435B" w:rsidRPr="00C2538E">
        <w:rPr>
          <w:rFonts w:ascii="Verdana" w:hAnsi="Verdana"/>
          <w:b/>
          <w:sz w:val="20"/>
          <w:szCs w:val="20"/>
          <w:lang w:val="bg-BG"/>
        </w:rPr>
        <w:t xml:space="preserve"> </w:t>
      </w:r>
      <w:r w:rsidR="004C27A0" w:rsidRPr="00C2538E">
        <w:rPr>
          <w:rFonts w:ascii="Verdana" w:hAnsi="Verdana"/>
          <w:b/>
          <w:sz w:val="20"/>
          <w:szCs w:val="20"/>
          <w:lang w:val="bg-BG"/>
        </w:rPr>
        <w:t>„</w:t>
      </w:r>
      <w:r w:rsidR="004C27A0" w:rsidRPr="00C2538E">
        <w:rPr>
          <w:rFonts w:ascii="Verdana" w:hAnsi="Verdana"/>
          <w:b/>
          <w:i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7A9F991F" w14:textId="77777777" w:rsidR="00EE6ECB" w:rsidRDefault="00EE6ECB" w:rsidP="004C27A0">
      <w:pPr>
        <w:jc w:val="both"/>
        <w:rPr>
          <w:rFonts w:ascii="Verdana" w:hAnsi="Verdana"/>
          <w:b/>
          <w:iCs/>
          <w:sz w:val="20"/>
          <w:szCs w:val="20"/>
          <w:lang w:val="bg-BG"/>
        </w:rPr>
      </w:pPr>
    </w:p>
    <w:p w14:paraId="57C22BB4" w14:textId="77777777" w:rsidR="00EE6ECB" w:rsidRDefault="00EE6ECB" w:rsidP="004C27A0">
      <w:pPr>
        <w:jc w:val="both"/>
        <w:rPr>
          <w:rFonts w:ascii="Verdana" w:hAnsi="Verdana"/>
          <w:b/>
          <w:iCs/>
          <w:sz w:val="20"/>
          <w:szCs w:val="20"/>
          <w:lang w:val="bg-BG"/>
        </w:rPr>
      </w:pPr>
    </w:p>
    <w:p w14:paraId="4F137287" w14:textId="77777777" w:rsidR="00EE6ECB" w:rsidRPr="00C2538E" w:rsidRDefault="00EE6ECB" w:rsidP="004C27A0">
      <w:pPr>
        <w:jc w:val="both"/>
        <w:rPr>
          <w:rFonts w:ascii="Verdana" w:hAnsi="Verdana"/>
          <w:b/>
          <w:sz w:val="20"/>
          <w:szCs w:val="20"/>
          <w:lang w:val="bg-BG"/>
        </w:rPr>
      </w:pPr>
    </w:p>
    <w:p w14:paraId="50957B28" w14:textId="77777777" w:rsidR="000D6CA5" w:rsidRDefault="000D6CA5" w:rsidP="00CB3F4D">
      <w:pPr>
        <w:keepLines/>
        <w:spacing w:before="240" w:after="240"/>
        <w:jc w:val="center"/>
        <w:outlineLvl w:val="0"/>
        <w:rPr>
          <w:rFonts w:ascii="Verdana" w:hAnsi="Verdana"/>
          <w:b/>
          <w:sz w:val="20"/>
          <w:szCs w:val="20"/>
          <w:lang w:val="bg-BG"/>
        </w:rPr>
      </w:pPr>
    </w:p>
    <w:p w14:paraId="11A28E1E" w14:textId="77777777" w:rsidR="000D6CA5" w:rsidRDefault="000D6CA5" w:rsidP="00CB3F4D">
      <w:pPr>
        <w:keepLines/>
        <w:spacing w:before="240" w:after="240"/>
        <w:jc w:val="center"/>
        <w:outlineLvl w:val="0"/>
        <w:rPr>
          <w:rFonts w:ascii="Verdana" w:hAnsi="Verdana"/>
          <w:b/>
          <w:sz w:val="20"/>
          <w:szCs w:val="20"/>
          <w:lang w:val="bg-BG"/>
        </w:rPr>
      </w:pPr>
    </w:p>
    <w:p w14:paraId="0F49AAE8" w14:textId="41BC9F23" w:rsidR="00CB3F4D" w:rsidRPr="00876538" w:rsidRDefault="00EE6ECB" w:rsidP="00CB3F4D">
      <w:pPr>
        <w:keepLines/>
        <w:spacing w:before="240" w:after="240"/>
        <w:jc w:val="center"/>
        <w:outlineLvl w:val="0"/>
        <w:rPr>
          <w:rFonts w:ascii="Verdana" w:hAnsi="Verdana"/>
          <w:b/>
          <w:sz w:val="20"/>
          <w:szCs w:val="20"/>
          <w:lang w:val="en-US"/>
        </w:rPr>
      </w:pPr>
      <w:r w:rsidRPr="00C2538E">
        <w:rPr>
          <w:rFonts w:ascii="Verdana" w:hAnsi="Verdana"/>
          <w:b/>
          <w:sz w:val="20"/>
          <w:szCs w:val="20"/>
          <w:lang w:val="bg-BG"/>
        </w:rPr>
        <w:t xml:space="preserve">ДОКУМЕНТАЦИЯ ЗА </w:t>
      </w:r>
      <w:r>
        <w:rPr>
          <w:rFonts w:ascii="Verdana" w:hAnsi="Verdana"/>
          <w:b/>
          <w:sz w:val="20"/>
          <w:szCs w:val="20"/>
          <w:lang w:val="bg-BG"/>
        </w:rPr>
        <w:t>УЧАСТИЕ</w:t>
      </w:r>
      <w:r w:rsidRPr="00C2538E">
        <w:rPr>
          <w:rFonts w:ascii="Verdana" w:hAnsi="Verdana"/>
          <w:b/>
          <w:sz w:val="20"/>
          <w:szCs w:val="20"/>
          <w:lang w:val="bg-BG"/>
        </w:rPr>
        <w:t xml:space="preserve"> </w:t>
      </w:r>
    </w:p>
    <w:p w14:paraId="0F49AAEA" w14:textId="77777777" w:rsidR="00CB3F4D" w:rsidRPr="00C2538E" w:rsidRDefault="00CB3F4D" w:rsidP="00CB3F4D">
      <w:pPr>
        <w:keepLines/>
        <w:spacing w:before="240" w:after="240"/>
        <w:jc w:val="center"/>
        <w:outlineLvl w:val="0"/>
        <w:rPr>
          <w:rFonts w:ascii="Verdana" w:hAnsi="Verdana"/>
          <w:b/>
          <w:sz w:val="20"/>
          <w:szCs w:val="20"/>
          <w:lang w:val="bg-BG"/>
        </w:rPr>
      </w:pPr>
    </w:p>
    <w:p w14:paraId="0F49AAEC" w14:textId="77777777" w:rsidR="00CB3F4D" w:rsidRPr="00C2538E" w:rsidRDefault="00CB3F4D" w:rsidP="00CB3F4D">
      <w:pPr>
        <w:keepLines/>
        <w:tabs>
          <w:tab w:val="left" w:pos="-720"/>
        </w:tabs>
        <w:spacing w:before="2880"/>
        <w:ind w:left="6521" w:hanging="1121"/>
        <w:rPr>
          <w:rFonts w:ascii="Verdana" w:hAnsi="Verdana"/>
          <w:sz w:val="20"/>
          <w:szCs w:val="20"/>
          <w:lang w:val="bg-BG"/>
        </w:rPr>
      </w:pPr>
    </w:p>
    <w:p w14:paraId="0F49AAED" w14:textId="77777777" w:rsidR="00CB3F4D" w:rsidRPr="00C2538E" w:rsidRDefault="00CB3F4D" w:rsidP="00CB3F4D">
      <w:pPr>
        <w:keepLines/>
        <w:tabs>
          <w:tab w:val="left" w:pos="-720"/>
        </w:tabs>
        <w:ind w:left="4860" w:firstLine="540"/>
        <w:rPr>
          <w:rFonts w:ascii="Verdana" w:hAnsi="Verdana"/>
          <w:sz w:val="20"/>
          <w:szCs w:val="20"/>
          <w:lang w:val="bg-BG"/>
        </w:rPr>
      </w:pPr>
    </w:p>
    <w:p w14:paraId="0F49AAEE" w14:textId="77777777" w:rsidR="00CB3F4D" w:rsidRPr="00C2538E" w:rsidRDefault="00CB3F4D" w:rsidP="00CB3F4D">
      <w:pPr>
        <w:keepLines/>
        <w:tabs>
          <w:tab w:val="left" w:pos="-720"/>
        </w:tabs>
        <w:ind w:left="4860" w:firstLine="540"/>
        <w:rPr>
          <w:rFonts w:ascii="Verdana" w:hAnsi="Verdana"/>
          <w:sz w:val="20"/>
          <w:szCs w:val="20"/>
          <w:lang w:val="bg-BG"/>
        </w:rPr>
      </w:pPr>
    </w:p>
    <w:p w14:paraId="0F49AAEF" w14:textId="77777777" w:rsidR="00CB3F4D" w:rsidRPr="00C2538E" w:rsidRDefault="00CB3F4D" w:rsidP="00CB3F4D">
      <w:pPr>
        <w:keepLines/>
        <w:tabs>
          <w:tab w:val="left" w:pos="-720"/>
        </w:tabs>
        <w:ind w:left="4860" w:firstLine="540"/>
        <w:rPr>
          <w:rFonts w:ascii="Verdana" w:hAnsi="Verdana" w:cs="Arial"/>
          <w:b/>
          <w:bCs/>
          <w:sz w:val="20"/>
          <w:szCs w:val="20"/>
          <w:lang w:val="bg-BG"/>
        </w:rPr>
        <w:sectPr w:rsidR="00CB3F4D" w:rsidRPr="00C2538E" w:rsidSect="00817D47">
          <w:headerReference w:type="default" r:id="rId11"/>
          <w:footerReference w:type="default" r:id="rId12"/>
          <w:pgSz w:w="11906" w:h="16838" w:code="9"/>
          <w:pgMar w:top="173" w:right="1440" w:bottom="902" w:left="1440" w:header="709" w:footer="575" w:gutter="0"/>
          <w:cols w:space="708"/>
          <w:vAlign w:val="center"/>
          <w:titlePg/>
          <w:docGrid w:linePitch="360"/>
        </w:sectPr>
      </w:pPr>
    </w:p>
    <w:p w14:paraId="0F49AAF0" w14:textId="77777777" w:rsidR="00CB3F4D" w:rsidRPr="00C2538E" w:rsidRDefault="00CB3F4D" w:rsidP="00CB3F4D">
      <w:pPr>
        <w:keepLines/>
        <w:rPr>
          <w:rFonts w:ascii="Verdana" w:hAnsi="Verdana"/>
          <w:b/>
          <w:sz w:val="20"/>
          <w:szCs w:val="20"/>
          <w:lang w:val="bg-BG"/>
        </w:rPr>
      </w:pPr>
      <w:r w:rsidRPr="00C2538E">
        <w:rPr>
          <w:rFonts w:ascii="Verdana" w:hAnsi="Verdana"/>
          <w:b/>
          <w:sz w:val="20"/>
          <w:szCs w:val="20"/>
          <w:lang w:val="bg-BG"/>
        </w:rPr>
        <w:lastRenderedPageBreak/>
        <w:t>“СОФИЙСКА ВОДА” АД</w:t>
      </w:r>
    </w:p>
    <w:p w14:paraId="0F49AAF1" w14:textId="77777777" w:rsidR="00CB3F4D" w:rsidRPr="00C2538E" w:rsidRDefault="00CB3F4D" w:rsidP="00CB3F4D">
      <w:pPr>
        <w:keepLines/>
        <w:ind w:left="720" w:hanging="720"/>
        <w:jc w:val="both"/>
        <w:rPr>
          <w:rFonts w:ascii="Verdana" w:hAnsi="Verdana"/>
          <w:b/>
          <w:sz w:val="20"/>
          <w:szCs w:val="20"/>
          <w:lang w:val="bg-BG"/>
        </w:rPr>
      </w:pPr>
    </w:p>
    <w:p w14:paraId="0F49AAF2" w14:textId="77777777" w:rsidR="00CB3F4D" w:rsidRPr="00C2538E" w:rsidRDefault="00CB3F4D" w:rsidP="00CB3F4D">
      <w:pPr>
        <w:keepLines/>
        <w:jc w:val="both"/>
        <w:rPr>
          <w:rFonts w:ascii="Verdana" w:hAnsi="Verdana"/>
          <w:b/>
          <w:sz w:val="20"/>
          <w:szCs w:val="20"/>
          <w:lang w:val="bg-BG"/>
        </w:rPr>
      </w:pPr>
      <w:r w:rsidRPr="00C2538E">
        <w:rPr>
          <w:rFonts w:ascii="Verdana" w:hAnsi="Verdana"/>
          <w:b/>
          <w:sz w:val="20"/>
          <w:szCs w:val="20"/>
          <w:lang w:val="bg-BG"/>
        </w:rPr>
        <w:t>„</w:t>
      </w:r>
      <w:r w:rsidRPr="00C2538E">
        <w:rPr>
          <w:rFonts w:ascii="Verdana" w:hAnsi="Verdana"/>
          <w:b/>
          <w:i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0F49AAF3" w14:textId="77777777" w:rsidR="00CB3F4D" w:rsidRPr="00C2538E" w:rsidRDefault="00CB3F4D" w:rsidP="00CB3F4D">
      <w:pPr>
        <w:keepLines/>
        <w:jc w:val="both"/>
        <w:rPr>
          <w:rFonts w:ascii="Verdana" w:hAnsi="Verdana" w:cs="Arial"/>
          <w:b/>
          <w:bCs/>
          <w:sz w:val="20"/>
          <w:szCs w:val="20"/>
          <w:lang w:val="bg-BG"/>
        </w:rPr>
      </w:pPr>
    </w:p>
    <w:p w14:paraId="0F49AAF4" w14:textId="77777777" w:rsidR="00CB3F4D" w:rsidRPr="00C2538E" w:rsidRDefault="00CB3F4D" w:rsidP="00CB3F4D">
      <w:pPr>
        <w:keepLines/>
        <w:spacing w:after="240"/>
        <w:ind w:left="720" w:hanging="720"/>
        <w:jc w:val="both"/>
        <w:rPr>
          <w:rFonts w:ascii="Verdana" w:hAnsi="Verdana"/>
          <w:sz w:val="20"/>
          <w:szCs w:val="20"/>
          <w:lang w:val="bg-BG"/>
        </w:rPr>
      </w:pPr>
      <w:r w:rsidRPr="00C2538E">
        <w:rPr>
          <w:rFonts w:ascii="Verdana" w:hAnsi="Verdana"/>
          <w:b/>
          <w:sz w:val="20"/>
          <w:szCs w:val="20"/>
          <w:lang w:val="bg-BG"/>
        </w:rPr>
        <w:t>СЪДЪРЖАНИЕ:</w:t>
      </w:r>
    </w:p>
    <w:p w14:paraId="0F49AAF5" w14:textId="28672BD1" w:rsidR="00CB3F4D" w:rsidRPr="00C2538E" w:rsidRDefault="00CB3F4D" w:rsidP="00CB3F4D">
      <w:pPr>
        <w:keepLines/>
        <w:spacing w:before="60" w:after="60"/>
        <w:rPr>
          <w:rFonts w:ascii="Verdana" w:hAnsi="Verdana"/>
          <w:b/>
          <w:bCs/>
          <w:sz w:val="20"/>
          <w:szCs w:val="20"/>
          <w:lang w:val="bg-BG"/>
        </w:rPr>
      </w:pPr>
      <w:r w:rsidRPr="00C2538E">
        <w:rPr>
          <w:rFonts w:ascii="Verdana" w:hAnsi="Verdana"/>
          <w:b/>
          <w:bCs/>
          <w:sz w:val="20"/>
          <w:szCs w:val="20"/>
          <w:lang w:val="bg-BG"/>
        </w:rPr>
        <w:t>ИНСТРУКЦИИ КЪМ УЧАСТНИЦИТЕ</w:t>
      </w:r>
    </w:p>
    <w:p w14:paraId="0F49AAF6" w14:textId="77777777" w:rsidR="00CB3F4D" w:rsidRPr="00C2538E" w:rsidRDefault="00CB3F4D" w:rsidP="00CB3F4D">
      <w:pPr>
        <w:keepLines/>
        <w:spacing w:before="60" w:after="60"/>
        <w:rPr>
          <w:rFonts w:ascii="Verdana" w:hAnsi="Verdana"/>
          <w:b/>
          <w:bCs/>
          <w:sz w:val="20"/>
          <w:szCs w:val="20"/>
          <w:lang w:val="bg-BG"/>
        </w:rPr>
      </w:pPr>
      <w:r w:rsidRPr="00C2538E">
        <w:rPr>
          <w:rFonts w:ascii="Verdana" w:hAnsi="Verdana"/>
          <w:b/>
          <w:bCs/>
          <w:sz w:val="20"/>
          <w:szCs w:val="20"/>
          <w:lang w:val="bg-BG"/>
        </w:rPr>
        <w:t>ПРОЕКТОДОГОВОР, включително:</w:t>
      </w:r>
    </w:p>
    <w:p w14:paraId="0F49AAF7"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А: </w:t>
      </w:r>
      <w:r w:rsidRPr="00C2538E">
        <w:rPr>
          <w:rFonts w:ascii="Verdana" w:hAnsi="Verdana"/>
          <w:bCs/>
          <w:sz w:val="20"/>
          <w:szCs w:val="20"/>
          <w:lang w:val="bg-BG"/>
        </w:rPr>
        <w:t>ТЕХНИЧЕСКО ЗАДАНИЕ – ПРЕДМЕТ НА ДОГОВОРА</w:t>
      </w:r>
    </w:p>
    <w:p w14:paraId="0F49AAF8"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Б: </w:t>
      </w:r>
      <w:r w:rsidRPr="00C2538E">
        <w:rPr>
          <w:rFonts w:ascii="Verdana" w:hAnsi="Verdana"/>
          <w:bCs/>
          <w:sz w:val="20"/>
          <w:szCs w:val="20"/>
          <w:lang w:val="bg-BG"/>
        </w:rPr>
        <w:t>ЦЕНИ И ДАННИ</w:t>
      </w:r>
    </w:p>
    <w:p w14:paraId="0F49AAF9"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В: </w:t>
      </w:r>
      <w:r w:rsidRPr="00C2538E">
        <w:rPr>
          <w:rFonts w:ascii="Verdana" w:hAnsi="Verdana"/>
          <w:bCs/>
          <w:sz w:val="20"/>
          <w:szCs w:val="20"/>
          <w:lang w:val="bg-BG"/>
        </w:rPr>
        <w:t>СПЕЦИФИЧНИ УСЛОВИЯ НА ДОГОВОРА</w:t>
      </w:r>
    </w:p>
    <w:p w14:paraId="0F49AAFA" w14:textId="77777777" w:rsidR="00CB3F4D" w:rsidRPr="00C2538E" w:rsidRDefault="00CB3F4D" w:rsidP="005618EC">
      <w:pPr>
        <w:pStyle w:val="ListParagraph"/>
        <w:keepLines/>
        <w:numPr>
          <w:ilvl w:val="0"/>
          <w:numId w:val="15"/>
        </w:numPr>
        <w:spacing w:before="60" w:after="60"/>
        <w:contextualSpacing w:val="0"/>
        <w:rPr>
          <w:rFonts w:ascii="Verdana" w:hAnsi="Verdana"/>
          <w:b/>
          <w:bCs/>
          <w:sz w:val="20"/>
          <w:szCs w:val="20"/>
          <w:lang w:val="bg-BG"/>
        </w:rPr>
      </w:pPr>
      <w:r w:rsidRPr="00C2538E">
        <w:rPr>
          <w:rFonts w:ascii="Verdana" w:hAnsi="Verdana"/>
          <w:b/>
          <w:bCs/>
          <w:sz w:val="20"/>
          <w:szCs w:val="20"/>
          <w:lang w:val="bg-BG"/>
        </w:rPr>
        <w:t xml:space="preserve">РАЗДЕЛ Г: </w:t>
      </w:r>
      <w:r w:rsidRPr="00C2538E">
        <w:rPr>
          <w:rFonts w:ascii="Verdana" w:hAnsi="Verdana"/>
          <w:bCs/>
          <w:sz w:val="20"/>
          <w:szCs w:val="20"/>
          <w:lang w:val="bg-BG"/>
        </w:rPr>
        <w:t xml:space="preserve">ОБЩИ УСЛОВИЯ НА ДОГОВОРА </w:t>
      </w:r>
    </w:p>
    <w:p w14:paraId="0F49AAFB" w14:textId="77777777" w:rsidR="00CB3F4D" w:rsidRPr="00C2538E" w:rsidRDefault="00CB3F4D" w:rsidP="00CB3F4D">
      <w:pPr>
        <w:keepLines/>
        <w:spacing w:before="60" w:after="60"/>
        <w:rPr>
          <w:rFonts w:ascii="Verdana" w:hAnsi="Verdana"/>
          <w:b/>
          <w:bCs/>
          <w:sz w:val="20"/>
          <w:szCs w:val="20"/>
          <w:lang w:val="bg-BG"/>
        </w:rPr>
        <w:sectPr w:rsidR="00CB3F4D" w:rsidRPr="00C2538E" w:rsidSect="00817D47">
          <w:headerReference w:type="default" r:id="rId13"/>
          <w:pgSz w:w="11906" w:h="16838" w:code="9"/>
          <w:pgMar w:top="1440" w:right="1440" w:bottom="1440" w:left="1440" w:header="709" w:footer="432" w:gutter="0"/>
          <w:cols w:space="708"/>
          <w:docGrid w:linePitch="360"/>
        </w:sectPr>
      </w:pPr>
      <w:r w:rsidRPr="00C2538E">
        <w:rPr>
          <w:rFonts w:ascii="Verdana" w:hAnsi="Verdana"/>
          <w:b/>
          <w:bCs/>
          <w:sz w:val="20"/>
          <w:szCs w:val="20"/>
          <w:lang w:val="bg-BG"/>
        </w:rPr>
        <w:t>ПРИЛОЖЕНИЯ/ОБРАЗЦИ</w:t>
      </w:r>
    </w:p>
    <w:p w14:paraId="0F49AAFC" w14:textId="1908C692" w:rsidR="00CB3F4D" w:rsidRPr="00C2538E" w:rsidRDefault="00CB3F4D" w:rsidP="00CB3F4D">
      <w:pPr>
        <w:spacing w:after="200"/>
        <w:jc w:val="center"/>
        <w:rPr>
          <w:rFonts w:ascii="Verdana" w:hAnsi="Verdana"/>
          <w:b/>
          <w:sz w:val="20"/>
          <w:szCs w:val="20"/>
          <w:lang w:val="bg-BG"/>
        </w:rPr>
      </w:pPr>
      <w:bookmarkStart w:id="0" w:name="_Ref534250921"/>
      <w:r w:rsidRPr="00C2538E">
        <w:rPr>
          <w:rFonts w:ascii="Verdana" w:hAnsi="Verdana"/>
          <w:b/>
          <w:sz w:val="20"/>
          <w:szCs w:val="20"/>
          <w:lang w:val="bg-BG"/>
        </w:rPr>
        <w:lastRenderedPageBreak/>
        <w:t xml:space="preserve">ИНСТРУКЦИИ КЪМ </w:t>
      </w:r>
      <w:bookmarkEnd w:id="0"/>
      <w:r w:rsidRPr="00C2538E">
        <w:rPr>
          <w:rFonts w:ascii="Verdana" w:hAnsi="Verdana"/>
          <w:b/>
          <w:sz w:val="20"/>
          <w:szCs w:val="20"/>
          <w:lang w:val="bg-BG"/>
        </w:rPr>
        <w:t>УЧАСТНИЦИТЕ</w:t>
      </w:r>
    </w:p>
    <w:p w14:paraId="0F49AAFD" w14:textId="77777777" w:rsidR="00CB3F4D" w:rsidRPr="00C2538E" w:rsidRDefault="00CB3F4D" w:rsidP="00CB3F4D">
      <w:pPr>
        <w:keepLines/>
        <w:rPr>
          <w:rFonts w:ascii="Verdana" w:hAnsi="Verdana"/>
          <w:sz w:val="20"/>
          <w:szCs w:val="20"/>
          <w:lang w:val="bg-BG"/>
        </w:rPr>
        <w:sectPr w:rsidR="00CB3F4D" w:rsidRPr="00C2538E" w:rsidSect="00817D47">
          <w:pgSz w:w="11906" w:h="16838" w:code="9"/>
          <w:pgMar w:top="1440" w:right="1440" w:bottom="1440" w:left="1440" w:header="709" w:footer="663" w:gutter="0"/>
          <w:cols w:space="708"/>
          <w:vAlign w:val="center"/>
          <w:docGrid w:linePitch="360"/>
        </w:sectPr>
      </w:pPr>
    </w:p>
    <w:p w14:paraId="0F49AAFE" w14:textId="44FB438F" w:rsidR="00CB3F4D" w:rsidRPr="00C2538E" w:rsidRDefault="00CB3F4D" w:rsidP="00CB3F4D">
      <w:pPr>
        <w:keepLines/>
        <w:spacing w:after="120"/>
        <w:jc w:val="center"/>
        <w:rPr>
          <w:rFonts w:ascii="Verdana" w:hAnsi="Verdana"/>
          <w:b/>
          <w:sz w:val="20"/>
          <w:szCs w:val="20"/>
          <w:lang w:val="bg-BG"/>
        </w:rPr>
      </w:pPr>
      <w:bookmarkStart w:id="1" w:name="_Ref534249757"/>
      <w:r w:rsidRPr="00C2538E">
        <w:rPr>
          <w:rFonts w:ascii="Verdana" w:hAnsi="Verdana"/>
          <w:b/>
          <w:sz w:val="20"/>
          <w:szCs w:val="20"/>
          <w:lang w:val="bg-BG"/>
        </w:rPr>
        <w:lastRenderedPageBreak/>
        <w:t xml:space="preserve">ИНСТРУКЦИИ КЪМ </w:t>
      </w:r>
      <w:bookmarkEnd w:id="1"/>
      <w:r w:rsidRPr="00C2538E">
        <w:rPr>
          <w:rFonts w:ascii="Verdana" w:hAnsi="Verdana"/>
          <w:b/>
          <w:sz w:val="20"/>
          <w:szCs w:val="20"/>
          <w:lang w:val="bg-BG"/>
        </w:rPr>
        <w:t>УЧАСТНИЦИТЕ</w:t>
      </w:r>
    </w:p>
    <w:p w14:paraId="0F49AAFF" w14:textId="3240F011" w:rsidR="00CB3F4D" w:rsidRPr="00C2538E" w:rsidRDefault="00CB3F4D" w:rsidP="00CB3F4D">
      <w:pPr>
        <w:keepLines/>
        <w:numPr>
          <w:ilvl w:val="0"/>
          <w:numId w:val="2"/>
        </w:numPr>
        <w:tabs>
          <w:tab w:val="clear" w:pos="624"/>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0F49AB01" w14:textId="476FD501" w:rsidR="00CB3F4D" w:rsidRPr="00C2538E" w:rsidRDefault="008163EF" w:rsidP="00CB3F4D">
      <w:pPr>
        <w:keepLines/>
        <w:numPr>
          <w:ilvl w:val="0"/>
          <w:numId w:val="2"/>
        </w:numPr>
        <w:tabs>
          <w:tab w:val="clear" w:pos="624"/>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Участниците </w:t>
      </w:r>
      <w:r w:rsidR="00C03250">
        <w:rPr>
          <w:rFonts w:ascii="Verdana" w:hAnsi="Verdana" w:cs="Arial"/>
          <w:sz w:val="20"/>
          <w:szCs w:val="20"/>
          <w:lang w:val="bg-BG"/>
        </w:rPr>
        <w:t xml:space="preserve">могат да </w:t>
      </w:r>
      <w:r w:rsidR="00CB3F4D" w:rsidRPr="00C2538E">
        <w:rPr>
          <w:rFonts w:ascii="Verdana" w:hAnsi="Verdana" w:cs="Arial"/>
          <w:sz w:val="20"/>
          <w:szCs w:val="20"/>
          <w:lang w:val="bg-BG"/>
        </w:rPr>
        <w:t xml:space="preserve">уведомят лицето за контакт по процедурата за </w:t>
      </w:r>
      <w:r w:rsidR="00CD3AEC" w:rsidRPr="00C2538E">
        <w:rPr>
          <w:rFonts w:ascii="Verdana" w:hAnsi="Verdana" w:cs="Arial"/>
          <w:sz w:val="20"/>
          <w:szCs w:val="20"/>
          <w:lang w:val="bg-BG"/>
        </w:rPr>
        <w:t xml:space="preserve">установени </w:t>
      </w:r>
      <w:r w:rsidR="00CB3F4D" w:rsidRPr="00C2538E">
        <w:rPr>
          <w:rFonts w:ascii="Verdana" w:hAnsi="Verdana" w:cs="Arial"/>
          <w:sz w:val="20"/>
          <w:szCs w:val="20"/>
          <w:lang w:val="bg-BG"/>
        </w:rPr>
        <w:t xml:space="preserve">явни двусмислия, грешки или пропуски в документацията за </w:t>
      </w:r>
      <w:r w:rsidR="00755D75" w:rsidRPr="00C2538E">
        <w:rPr>
          <w:rFonts w:ascii="Verdana" w:hAnsi="Verdana" w:cs="Arial"/>
          <w:sz w:val="20"/>
          <w:szCs w:val="20"/>
          <w:lang w:val="bg-BG"/>
        </w:rPr>
        <w:t>обществената поръчка</w:t>
      </w:r>
      <w:r w:rsidR="00CB3F4D" w:rsidRPr="00C2538E">
        <w:rPr>
          <w:rFonts w:ascii="Verdana" w:hAnsi="Verdana" w:cs="Arial"/>
          <w:sz w:val="20"/>
          <w:szCs w:val="20"/>
          <w:lang w:val="bg-BG"/>
        </w:rPr>
        <w:t xml:space="preserve">. </w:t>
      </w:r>
    </w:p>
    <w:p w14:paraId="0F49AB02" w14:textId="77777777" w:rsidR="00CB3F4D" w:rsidRPr="00C2538E" w:rsidRDefault="00CB3F4D" w:rsidP="00CB3F4D">
      <w:pPr>
        <w:keepLines/>
        <w:numPr>
          <w:ilvl w:val="0"/>
          <w:numId w:val="2"/>
        </w:numPr>
        <w:spacing w:before="120" w:after="120"/>
        <w:jc w:val="both"/>
        <w:rPr>
          <w:rFonts w:ascii="Verdana" w:hAnsi="Verdana"/>
          <w:sz w:val="20"/>
          <w:szCs w:val="20"/>
          <w:lang w:val="bg-BG"/>
        </w:rPr>
      </w:pPr>
      <w:r w:rsidRPr="00C2538E">
        <w:rPr>
          <w:rFonts w:ascii="Verdana" w:hAnsi="Verdana" w:cs="Arial"/>
          <w:b/>
          <w:sz w:val="20"/>
          <w:szCs w:val="20"/>
          <w:lang w:val="bg-BG"/>
        </w:rPr>
        <w:t>Предмет на обществената поръчка</w:t>
      </w:r>
      <w:r w:rsidRPr="00C2538E">
        <w:rPr>
          <w:rFonts w:ascii="Verdana" w:hAnsi="Verdana" w:cs="Arial"/>
          <w:sz w:val="20"/>
          <w:szCs w:val="20"/>
          <w:lang w:val="bg-BG"/>
        </w:rPr>
        <w:t xml:space="preserve">: </w:t>
      </w:r>
      <w:r w:rsidRPr="00C2538E">
        <w:rPr>
          <w:rFonts w:ascii="Verdana" w:hAnsi="Verdana" w:cs="Arial"/>
          <w:b/>
          <w:sz w:val="20"/>
          <w:szCs w:val="20"/>
          <w:lang w:val="bg-BG"/>
        </w:rPr>
        <w:t>„</w:t>
      </w:r>
      <w:r w:rsidRPr="00C2538E">
        <w:rPr>
          <w:rFonts w:ascii="Verdana" w:hAnsi="Verdana"/>
          <w:b/>
          <w:i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r w:rsidRPr="00C2538E">
        <w:rPr>
          <w:rFonts w:ascii="Verdana" w:hAnsi="Verdana" w:cs="Arial"/>
          <w:b/>
          <w:sz w:val="20"/>
          <w:szCs w:val="20"/>
          <w:lang w:val="bg-BG"/>
        </w:rPr>
        <w:t>“.</w:t>
      </w:r>
    </w:p>
    <w:p w14:paraId="0F49AB03" w14:textId="53A9D927" w:rsidR="00CB3F4D" w:rsidRPr="00C2538E" w:rsidRDefault="00CB3F4D" w:rsidP="00CB3F4D">
      <w:pPr>
        <w:keepLines/>
        <w:numPr>
          <w:ilvl w:val="0"/>
          <w:numId w:val="2"/>
        </w:numPr>
        <w:spacing w:before="120" w:after="120"/>
        <w:jc w:val="both"/>
        <w:rPr>
          <w:rFonts w:ascii="Verdana" w:hAnsi="Verdana"/>
          <w:spacing w:val="-5"/>
          <w:sz w:val="20"/>
          <w:szCs w:val="20"/>
          <w:lang w:val="bg-BG"/>
        </w:rPr>
      </w:pPr>
      <w:r w:rsidRPr="00C2538E">
        <w:rPr>
          <w:rFonts w:ascii="Verdana" w:hAnsi="Verdana" w:cs="Arial"/>
          <w:sz w:val="20"/>
          <w:szCs w:val="20"/>
          <w:lang w:val="bg-BG"/>
        </w:rPr>
        <w:t>Прогнозна</w:t>
      </w:r>
      <w:r w:rsidR="00390732">
        <w:rPr>
          <w:rFonts w:ascii="Verdana" w:hAnsi="Verdana" w:cs="Arial"/>
          <w:sz w:val="20"/>
          <w:szCs w:val="20"/>
          <w:lang w:val="bg-BG"/>
        </w:rPr>
        <w:t>та</w:t>
      </w:r>
      <w:r w:rsidRPr="00C2538E">
        <w:rPr>
          <w:rFonts w:ascii="Verdana" w:hAnsi="Verdana" w:cs="Arial"/>
          <w:sz w:val="20"/>
          <w:szCs w:val="20"/>
          <w:lang w:val="bg-BG"/>
        </w:rPr>
        <w:t xml:space="preserve"> стойност на обществената пор</w:t>
      </w:r>
      <w:r w:rsidR="00390732">
        <w:rPr>
          <w:rFonts w:ascii="Verdana" w:hAnsi="Verdana" w:cs="Arial"/>
          <w:sz w:val="20"/>
          <w:szCs w:val="20"/>
          <w:lang w:val="bg-BG"/>
        </w:rPr>
        <w:t xml:space="preserve">ъчка, която не е гарантирана е </w:t>
      </w:r>
      <w:r w:rsidR="002D6441">
        <w:rPr>
          <w:rFonts w:ascii="Verdana" w:hAnsi="Verdana" w:cs="Arial"/>
          <w:sz w:val="20"/>
          <w:szCs w:val="20"/>
          <w:lang w:val="bg-BG"/>
        </w:rPr>
        <w:t>20</w:t>
      </w:r>
      <w:r w:rsidR="002D6441" w:rsidRPr="00C2538E">
        <w:rPr>
          <w:rFonts w:ascii="Verdana" w:hAnsi="Verdana" w:cs="Arial"/>
          <w:sz w:val="20"/>
          <w:szCs w:val="20"/>
          <w:lang w:val="bg-BG"/>
        </w:rPr>
        <w:t> </w:t>
      </w:r>
      <w:r w:rsidR="002D6441">
        <w:rPr>
          <w:rFonts w:ascii="Verdana" w:hAnsi="Verdana" w:cs="Arial"/>
          <w:sz w:val="20"/>
          <w:szCs w:val="20"/>
          <w:lang w:val="bg-BG"/>
        </w:rPr>
        <w:t>4</w:t>
      </w:r>
      <w:r w:rsidRPr="00C2538E">
        <w:rPr>
          <w:rFonts w:ascii="Verdana" w:hAnsi="Verdana" w:cs="Arial"/>
          <w:sz w:val="20"/>
          <w:szCs w:val="20"/>
          <w:lang w:val="bg-BG"/>
        </w:rPr>
        <w:t xml:space="preserve">00 000 лв. без ДДС, от която </w:t>
      </w:r>
      <w:r w:rsidR="00DF779B">
        <w:rPr>
          <w:rFonts w:ascii="Verdana" w:hAnsi="Verdana"/>
          <w:bCs/>
          <w:sz w:val="20"/>
          <w:szCs w:val="20"/>
          <w:lang w:val="en-US"/>
        </w:rPr>
        <w:t>8 4</w:t>
      </w:r>
      <w:r w:rsidRPr="00C2538E">
        <w:rPr>
          <w:rFonts w:ascii="Verdana" w:hAnsi="Verdana"/>
          <w:bCs/>
          <w:sz w:val="20"/>
          <w:szCs w:val="20"/>
          <w:lang w:val="bg-BG"/>
        </w:rPr>
        <w:t>00 000</w:t>
      </w:r>
      <w:r w:rsidRPr="00C2538E">
        <w:rPr>
          <w:rFonts w:ascii="Verdana" w:hAnsi="Verdana" w:cs="Arial"/>
          <w:sz w:val="20"/>
          <w:szCs w:val="20"/>
          <w:lang w:val="bg-BG"/>
        </w:rPr>
        <w:t xml:space="preserve"> лв. без ДДС</w:t>
      </w:r>
      <w:r w:rsidRPr="00C2538E">
        <w:rPr>
          <w:rFonts w:ascii="Verdana" w:hAnsi="Verdana"/>
          <w:spacing w:val="-5"/>
          <w:sz w:val="20"/>
          <w:szCs w:val="20"/>
          <w:lang w:val="bg-BG"/>
        </w:rPr>
        <w:t xml:space="preserve"> се отнася за опциите, посочени в </w:t>
      </w:r>
      <w:r w:rsidR="00075597" w:rsidRPr="00C2538E">
        <w:rPr>
          <w:rFonts w:ascii="Verdana" w:hAnsi="Verdana"/>
          <w:spacing w:val="-5"/>
          <w:sz w:val="20"/>
          <w:szCs w:val="20"/>
          <w:lang w:val="bg-BG"/>
        </w:rPr>
        <w:t>проект</w:t>
      </w:r>
      <w:r w:rsidR="00701566" w:rsidRPr="00C2538E">
        <w:rPr>
          <w:rFonts w:ascii="Verdana" w:hAnsi="Verdana"/>
          <w:spacing w:val="-5"/>
          <w:sz w:val="20"/>
          <w:szCs w:val="20"/>
          <w:lang w:val="bg-BG"/>
        </w:rPr>
        <w:t xml:space="preserve">а на </w:t>
      </w:r>
      <w:r w:rsidR="00075597" w:rsidRPr="00C2538E">
        <w:rPr>
          <w:rFonts w:ascii="Verdana" w:hAnsi="Verdana"/>
          <w:spacing w:val="-5"/>
          <w:sz w:val="20"/>
          <w:szCs w:val="20"/>
          <w:lang w:val="bg-BG"/>
        </w:rPr>
        <w:t>договор</w:t>
      </w:r>
      <w:r w:rsidRPr="00C2538E">
        <w:rPr>
          <w:rFonts w:ascii="Verdana" w:hAnsi="Verdana"/>
          <w:spacing w:val="-5"/>
          <w:sz w:val="20"/>
          <w:szCs w:val="20"/>
          <w:lang w:val="bg-BG"/>
        </w:rPr>
        <w:t xml:space="preserve">. </w:t>
      </w:r>
    </w:p>
    <w:p w14:paraId="0F49AB04" w14:textId="453C3251" w:rsidR="00CB3F4D" w:rsidRPr="00C2538E" w:rsidRDefault="00CB3F4D" w:rsidP="00CB3F4D">
      <w:pPr>
        <w:keepLines/>
        <w:numPr>
          <w:ilvl w:val="0"/>
          <w:numId w:val="2"/>
        </w:numPr>
        <w:spacing w:before="120" w:after="120"/>
        <w:jc w:val="both"/>
        <w:rPr>
          <w:rFonts w:ascii="Verdana" w:hAnsi="Verdana" w:cs="Arial"/>
          <w:b/>
          <w:sz w:val="20"/>
          <w:szCs w:val="20"/>
          <w:lang w:val="bg-BG"/>
        </w:rPr>
      </w:pPr>
      <w:r w:rsidRPr="00C2538E">
        <w:rPr>
          <w:rFonts w:ascii="Verdana" w:hAnsi="Verdana" w:cs="Arial"/>
          <w:b/>
          <w:sz w:val="20"/>
          <w:szCs w:val="20"/>
          <w:lang w:val="bg-BG"/>
        </w:rPr>
        <w:t xml:space="preserve">Гаранция за </w:t>
      </w:r>
      <w:r w:rsidR="00A7605D" w:rsidRPr="00C2538E">
        <w:rPr>
          <w:rFonts w:ascii="Verdana" w:hAnsi="Verdana" w:cs="Arial"/>
          <w:b/>
          <w:sz w:val="20"/>
          <w:szCs w:val="20"/>
          <w:lang w:val="bg-BG"/>
        </w:rPr>
        <w:t xml:space="preserve">обезпечаване на </w:t>
      </w:r>
      <w:r w:rsidRPr="00C2538E">
        <w:rPr>
          <w:rFonts w:ascii="Verdana" w:hAnsi="Verdana" w:cs="Arial"/>
          <w:b/>
          <w:sz w:val="20"/>
          <w:szCs w:val="20"/>
          <w:lang w:val="bg-BG"/>
        </w:rPr>
        <w:t>изпълнение</w:t>
      </w:r>
      <w:r w:rsidR="00A7605D" w:rsidRPr="00C2538E">
        <w:rPr>
          <w:rFonts w:ascii="Verdana" w:hAnsi="Verdana" w:cs="Arial"/>
          <w:b/>
          <w:sz w:val="20"/>
          <w:szCs w:val="20"/>
          <w:lang w:val="bg-BG"/>
        </w:rPr>
        <w:t>то</w:t>
      </w:r>
      <w:r w:rsidRPr="00C2538E">
        <w:rPr>
          <w:rFonts w:ascii="Verdana" w:hAnsi="Verdana" w:cs="Arial"/>
          <w:b/>
          <w:sz w:val="20"/>
          <w:szCs w:val="20"/>
          <w:lang w:val="bg-BG"/>
        </w:rPr>
        <w:t>:</w:t>
      </w:r>
    </w:p>
    <w:p w14:paraId="0F49AB05" w14:textId="55B21D4F" w:rsidR="00CB3F4D" w:rsidRPr="00C2538E" w:rsidRDefault="00CB3F4D" w:rsidP="00CB3F4D">
      <w:pPr>
        <w:keepLines/>
        <w:numPr>
          <w:ilvl w:val="1"/>
          <w:numId w:val="2"/>
        </w:numPr>
        <w:tabs>
          <w:tab w:val="num" w:pos="851"/>
        </w:tabs>
        <w:spacing w:before="120" w:after="120"/>
        <w:ind w:left="851" w:hanging="567"/>
        <w:jc w:val="both"/>
        <w:rPr>
          <w:rFonts w:ascii="Verdana" w:hAnsi="Verdana" w:cs="Arial"/>
          <w:sz w:val="20"/>
          <w:szCs w:val="20"/>
          <w:lang w:val="bg-BG"/>
        </w:rPr>
      </w:pPr>
      <w:r w:rsidRPr="00C2538E">
        <w:rPr>
          <w:rFonts w:ascii="Verdana" w:hAnsi="Verdana" w:cs="Arial"/>
          <w:sz w:val="20"/>
          <w:szCs w:val="20"/>
          <w:lang w:val="bg-BG"/>
        </w:rPr>
        <w:t xml:space="preserve">Размерът на гаранцията за </w:t>
      </w:r>
      <w:r w:rsidR="0090153F" w:rsidRPr="00C2538E">
        <w:rPr>
          <w:rFonts w:ascii="Verdana" w:hAnsi="Verdana" w:cs="Arial"/>
          <w:sz w:val="20"/>
          <w:szCs w:val="20"/>
          <w:lang w:val="bg-BG"/>
        </w:rPr>
        <w:t xml:space="preserve">обезпечаване на </w:t>
      </w:r>
      <w:r w:rsidRPr="00C2538E">
        <w:rPr>
          <w:rFonts w:ascii="Verdana" w:hAnsi="Verdana" w:cs="Arial"/>
          <w:sz w:val="20"/>
          <w:szCs w:val="20"/>
          <w:lang w:val="bg-BG"/>
        </w:rPr>
        <w:t>изпълнение</w:t>
      </w:r>
      <w:r w:rsidR="0090153F" w:rsidRPr="00C2538E">
        <w:rPr>
          <w:rFonts w:ascii="Verdana" w:hAnsi="Verdana" w:cs="Arial"/>
          <w:sz w:val="20"/>
          <w:szCs w:val="20"/>
          <w:lang w:val="bg-BG"/>
        </w:rPr>
        <w:t>то</w:t>
      </w:r>
      <w:r w:rsidRPr="00C2538E">
        <w:rPr>
          <w:rFonts w:ascii="Verdana" w:hAnsi="Verdana" w:cs="Arial"/>
          <w:sz w:val="20"/>
          <w:szCs w:val="20"/>
          <w:lang w:val="bg-BG"/>
        </w:rPr>
        <w:t xml:space="preserve"> е 2% от прогнозната стойност на </w:t>
      </w:r>
      <w:r w:rsidR="00B146ED" w:rsidRPr="00C2538E">
        <w:rPr>
          <w:rFonts w:ascii="Verdana" w:hAnsi="Verdana" w:cs="Arial"/>
          <w:sz w:val="20"/>
          <w:szCs w:val="20"/>
          <w:lang w:val="bg-BG"/>
        </w:rPr>
        <w:t xml:space="preserve">договора </w:t>
      </w:r>
      <w:r w:rsidR="00546451" w:rsidRPr="00C2538E">
        <w:rPr>
          <w:rFonts w:ascii="Verdana" w:hAnsi="Verdana" w:cs="Arial"/>
          <w:sz w:val="20"/>
          <w:szCs w:val="20"/>
          <w:lang w:val="bg-BG"/>
        </w:rPr>
        <w:t xml:space="preserve">без </w:t>
      </w:r>
      <w:r w:rsidR="00CF38FA" w:rsidRPr="00C2538E">
        <w:rPr>
          <w:rFonts w:ascii="Verdana" w:hAnsi="Verdana" w:cs="Arial"/>
          <w:sz w:val="20"/>
          <w:szCs w:val="20"/>
          <w:lang w:val="bg-BG"/>
        </w:rPr>
        <w:t>да се включва</w:t>
      </w:r>
      <w:r w:rsidRPr="00C2538E">
        <w:rPr>
          <w:rFonts w:ascii="Verdana" w:hAnsi="Verdana" w:cs="Arial"/>
          <w:sz w:val="20"/>
          <w:szCs w:val="20"/>
          <w:lang w:val="bg-BG"/>
        </w:rPr>
        <w:t xml:space="preserve"> стойността на опциите. Условията й са упоменати в договора. </w:t>
      </w:r>
    </w:p>
    <w:p w14:paraId="0F49AB06" w14:textId="74008D22" w:rsidR="00CB3F4D" w:rsidRPr="00C2538E" w:rsidRDefault="00CB3F4D" w:rsidP="00CB3F4D">
      <w:pPr>
        <w:keepLines/>
        <w:numPr>
          <w:ilvl w:val="1"/>
          <w:numId w:val="2"/>
        </w:numPr>
        <w:tabs>
          <w:tab w:val="num" w:pos="851"/>
        </w:tabs>
        <w:spacing w:before="120" w:after="120"/>
        <w:ind w:left="851" w:hanging="567"/>
        <w:jc w:val="both"/>
        <w:rPr>
          <w:rFonts w:ascii="Verdana" w:hAnsi="Verdana" w:cs="Tahoma"/>
          <w:sz w:val="20"/>
          <w:szCs w:val="20"/>
          <w:lang w:val="bg-BG"/>
        </w:rPr>
      </w:pPr>
      <w:r w:rsidRPr="00C2538E">
        <w:rPr>
          <w:rFonts w:ascii="Verdana" w:hAnsi="Verdana" w:cs="Tahoma"/>
          <w:sz w:val="20"/>
          <w:szCs w:val="20"/>
          <w:lang w:val="bg-BG"/>
        </w:rPr>
        <w:t xml:space="preserve">Гаранцията за </w:t>
      </w:r>
      <w:r w:rsidR="00187C48"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187C48" w:rsidRPr="00C2538E">
        <w:rPr>
          <w:rFonts w:ascii="Verdana" w:hAnsi="Verdana" w:cs="Tahoma"/>
          <w:sz w:val="20"/>
          <w:szCs w:val="20"/>
          <w:lang w:val="bg-BG"/>
        </w:rPr>
        <w:t>то</w:t>
      </w:r>
      <w:r w:rsidRPr="00C2538E">
        <w:rPr>
          <w:rFonts w:ascii="Verdana" w:hAnsi="Verdana" w:cs="Tahoma"/>
          <w:sz w:val="20"/>
          <w:szCs w:val="20"/>
          <w:lang w:val="bg-BG"/>
        </w:rPr>
        <w:t xml:space="preserve"> се предоставя в една от следните форми: </w:t>
      </w:r>
    </w:p>
    <w:p w14:paraId="0F49AB07" w14:textId="684DE1EC"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C2538E">
        <w:rPr>
          <w:rFonts w:ascii="Verdana" w:hAnsi="Verdana"/>
          <w:sz w:val="20"/>
          <w:szCs w:val="20"/>
          <w:lang w:val="bg-BG"/>
        </w:rPr>
        <w:t>Парична</w:t>
      </w:r>
      <w:r w:rsidRPr="00C2538E">
        <w:rPr>
          <w:rFonts w:ascii="Verdana" w:hAnsi="Verdana" w:cs="Tahoma"/>
          <w:sz w:val="20"/>
          <w:szCs w:val="20"/>
          <w:lang w:val="bg-BG"/>
        </w:rPr>
        <w:t xml:space="preserve"> сума:</w:t>
      </w:r>
      <w:r w:rsidR="00762A05" w:rsidRPr="00C2538E">
        <w:rPr>
          <w:rFonts w:ascii="Verdana" w:hAnsi="Verdana" w:cs="Tahoma"/>
          <w:sz w:val="20"/>
          <w:szCs w:val="20"/>
          <w:lang w:val="bg-BG"/>
        </w:rPr>
        <w:t xml:space="preserve"> </w:t>
      </w:r>
    </w:p>
    <w:p w14:paraId="0F49AB09" w14:textId="21BABFE4" w:rsidR="00CB3F4D" w:rsidRPr="00C2538E" w:rsidRDefault="00D603ED" w:rsidP="00AA574A">
      <w:pPr>
        <w:keepLines/>
        <w:tabs>
          <w:tab w:val="num" w:pos="1843"/>
        </w:tabs>
        <w:spacing w:before="120" w:after="120"/>
        <w:ind w:left="1843"/>
        <w:jc w:val="both"/>
        <w:rPr>
          <w:rFonts w:ascii="Verdana" w:hAnsi="Verdana"/>
          <w:sz w:val="20"/>
          <w:szCs w:val="20"/>
          <w:lang w:val="bg-BG"/>
        </w:rPr>
      </w:pPr>
      <w:proofErr w:type="spellStart"/>
      <w:r w:rsidRPr="00D603ED">
        <w:rPr>
          <w:rFonts w:ascii="Verdana" w:hAnsi="Verdana"/>
          <w:sz w:val="20"/>
          <w:szCs w:val="20"/>
        </w:rPr>
        <w:t>Преведена</w:t>
      </w:r>
      <w:proofErr w:type="spellEnd"/>
      <w:r w:rsidRPr="00D603ED">
        <w:rPr>
          <w:rFonts w:ascii="Verdana" w:hAnsi="Verdana"/>
          <w:sz w:val="20"/>
          <w:szCs w:val="20"/>
        </w:rPr>
        <w:t xml:space="preserve"> </w:t>
      </w:r>
      <w:proofErr w:type="spellStart"/>
      <w:r w:rsidRPr="00D603ED">
        <w:rPr>
          <w:rFonts w:ascii="Verdana" w:hAnsi="Verdana"/>
          <w:sz w:val="20"/>
          <w:szCs w:val="20"/>
        </w:rPr>
        <w:t>по</w:t>
      </w:r>
      <w:proofErr w:type="spellEnd"/>
      <w:r w:rsidRPr="00D603ED">
        <w:rPr>
          <w:rFonts w:ascii="Verdana" w:hAnsi="Verdana"/>
          <w:sz w:val="20"/>
          <w:szCs w:val="20"/>
        </w:rPr>
        <w:t xml:space="preserve"> </w:t>
      </w:r>
      <w:proofErr w:type="spellStart"/>
      <w:r w:rsidRPr="00D603ED">
        <w:rPr>
          <w:rFonts w:ascii="Verdana" w:hAnsi="Verdana"/>
          <w:sz w:val="20"/>
          <w:szCs w:val="20"/>
        </w:rPr>
        <w:t>банков</w:t>
      </w:r>
      <w:proofErr w:type="spellEnd"/>
      <w:r w:rsidRPr="00D603ED">
        <w:rPr>
          <w:rFonts w:ascii="Verdana" w:hAnsi="Verdana"/>
          <w:sz w:val="20"/>
          <w:szCs w:val="20"/>
        </w:rPr>
        <w:t xml:space="preserve"> </w:t>
      </w:r>
      <w:proofErr w:type="spellStart"/>
      <w:r w:rsidRPr="00D603ED">
        <w:rPr>
          <w:rFonts w:ascii="Verdana" w:hAnsi="Verdana"/>
          <w:sz w:val="20"/>
          <w:szCs w:val="20"/>
        </w:rPr>
        <w:t>път</w:t>
      </w:r>
      <w:proofErr w:type="spellEnd"/>
      <w:r w:rsidRPr="00D603ED">
        <w:rPr>
          <w:rFonts w:ascii="Verdana" w:hAnsi="Verdana"/>
          <w:sz w:val="20"/>
          <w:szCs w:val="20"/>
        </w:rPr>
        <w:t xml:space="preserve"> </w:t>
      </w:r>
      <w:proofErr w:type="spellStart"/>
      <w:r w:rsidRPr="00D603ED">
        <w:rPr>
          <w:rFonts w:ascii="Verdana" w:hAnsi="Verdana"/>
          <w:sz w:val="20"/>
          <w:szCs w:val="20"/>
        </w:rPr>
        <w:t>на</w:t>
      </w:r>
      <w:proofErr w:type="spellEnd"/>
      <w:r w:rsidRPr="00D603ED">
        <w:rPr>
          <w:rFonts w:ascii="Verdana" w:hAnsi="Verdana"/>
          <w:sz w:val="20"/>
          <w:szCs w:val="20"/>
        </w:rPr>
        <w:t xml:space="preserve"> </w:t>
      </w:r>
      <w:proofErr w:type="spellStart"/>
      <w:r w:rsidRPr="00D603ED">
        <w:rPr>
          <w:rFonts w:ascii="Verdana" w:hAnsi="Verdana"/>
          <w:sz w:val="20"/>
          <w:szCs w:val="20"/>
        </w:rPr>
        <w:t>сметка</w:t>
      </w:r>
      <w:proofErr w:type="spellEnd"/>
      <w:r w:rsidRPr="00D603ED">
        <w:rPr>
          <w:rFonts w:ascii="Verdana" w:hAnsi="Verdana"/>
          <w:sz w:val="20"/>
          <w:szCs w:val="20"/>
        </w:rPr>
        <w:t xml:space="preserve"> </w:t>
      </w:r>
      <w:proofErr w:type="spellStart"/>
      <w:r w:rsidRPr="00D603ED">
        <w:rPr>
          <w:rFonts w:ascii="Verdana" w:hAnsi="Verdana"/>
          <w:sz w:val="20"/>
          <w:szCs w:val="20"/>
        </w:rPr>
        <w:t>на</w:t>
      </w:r>
      <w:proofErr w:type="spellEnd"/>
      <w:r w:rsidRPr="00D603ED">
        <w:rPr>
          <w:rFonts w:ascii="Verdana" w:hAnsi="Verdana"/>
          <w:sz w:val="20"/>
          <w:szCs w:val="20"/>
        </w:rPr>
        <w:t xml:space="preserve"> „</w:t>
      </w:r>
      <w:proofErr w:type="spellStart"/>
      <w:r w:rsidRPr="00D603ED">
        <w:rPr>
          <w:rFonts w:ascii="Verdana" w:hAnsi="Verdana"/>
          <w:sz w:val="20"/>
          <w:szCs w:val="20"/>
        </w:rPr>
        <w:t>Софийска</w:t>
      </w:r>
      <w:proofErr w:type="spellEnd"/>
      <w:r w:rsidRPr="00D603ED">
        <w:rPr>
          <w:rFonts w:ascii="Verdana" w:hAnsi="Verdana"/>
          <w:sz w:val="20"/>
          <w:szCs w:val="20"/>
        </w:rPr>
        <w:t xml:space="preserve"> </w:t>
      </w:r>
      <w:proofErr w:type="spellStart"/>
      <w:r w:rsidRPr="00D603ED">
        <w:rPr>
          <w:rFonts w:ascii="Verdana" w:hAnsi="Verdana"/>
          <w:sz w:val="20"/>
          <w:szCs w:val="20"/>
        </w:rPr>
        <w:t>вода</w:t>
      </w:r>
      <w:proofErr w:type="spellEnd"/>
      <w:r w:rsidRPr="00D603ED">
        <w:rPr>
          <w:rFonts w:ascii="Verdana" w:hAnsi="Verdana"/>
          <w:sz w:val="20"/>
          <w:szCs w:val="20"/>
        </w:rPr>
        <w:t>“ АД в „</w:t>
      </w:r>
      <w:proofErr w:type="spellStart"/>
      <w:r w:rsidRPr="00D603ED">
        <w:rPr>
          <w:rFonts w:ascii="Verdana" w:hAnsi="Verdana"/>
          <w:sz w:val="20"/>
          <w:szCs w:val="20"/>
        </w:rPr>
        <w:t>Сосиете</w:t>
      </w:r>
      <w:proofErr w:type="spellEnd"/>
      <w:r w:rsidRPr="00D603ED">
        <w:rPr>
          <w:rFonts w:ascii="Verdana" w:hAnsi="Verdana"/>
          <w:sz w:val="20"/>
          <w:szCs w:val="20"/>
        </w:rPr>
        <w:t xml:space="preserve"> </w:t>
      </w:r>
      <w:proofErr w:type="spellStart"/>
      <w:r w:rsidRPr="00D603ED">
        <w:rPr>
          <w:rFonts w:ascii="Verdana" w:hAnsi="Verdana"/>
          <w:sz w:val="20"/>
          <w:szCs w:val="20"/>
        </w:rPr>
        <w:t>Женерал</w:t>
      </w:r>
      <w:proofErr w:type="spellEnd"/>
      <w:r w:rsidRPr="00D603ED">
        <w:rPr>
          <w:rFonts w:ascii="Verdana" w:hAnsi="Verdana"/>
          <w:sz w:val="20"/>
          <w:szCs w:val="20"/>
        </w:rPr>
        <w:t xml:space="preserve"> </w:t>
      </w:r>
      <w:proofErr w:type="spellStart"/>
      <w:r w:rsidRPr="00D603ED">
        <w:rPr>
          <w:rFonts w:ascii="Verdana" w:hAnsi="Verdana"/>
          <w:sz w:val="20"/>
          <w:szCs w:val="20"/>
        </w:rPr>
        <w:t>Експресбак</w:t>
      </w:r>
      <w:proofErr w:type="spellEnd"/>
      <w:r w:rsidRPr="00D603ED">
        <w:rPr>
          <w:rFonts w:ascii="Verdana" w:hAnsi="Verdana"/>
          <w:sz w:val="20"/>
          <w:szCs w:val="20"/>
        </w:rPr>
        <w:t xml:space="preserve">“ АД, </w:t>
      </w:r>
      <w:r w:rsidRPr="00D603ED">
        <w:rPr>
          <w:rFonts w:ascii="Verdana" w:hAnsi="Verdana"/>
          <w:sz w:val="20"/>
          <w:szCs w:val="20"/>
          <w:lang w:val="en-US"/>
        </w:rPr>
        <w:t xml:space="preserve">IBAN: </w:t>
      </w:r>
      <w:r w:rsidRPr="00D603ED">
        <w:rPr>
          <w:rFonts w:ascii="Verdana" w:hAnsi="Verdana"/>
          <w:sz w:val="20"/>
          <w:szCs w:val="20"/>
        </w:rPr>
        <w:t xml:space="preserve">BG28 TTBB 9400 1523 0569 25, </w:t>
      </w:r>
      <w:r w:rsidRPr="00D603ED">
        <w:rPr>
          <w:rFonts w:ascii="Verdana" w:hAnsi="Verdana"/>
          <w:sz w:val="20"/>
          <w:szCs w:val="20"/>
          <w:lang w:val="en-US"/>
        </w:rPr>
        <w:t>BIC:TTBB BG22</w:t>
      </w:r>
      <w:r w:rsidRPr="00D603ED">
        <w:rPr>
          <w:rFonts w:ascii="Verdana" w:hAnsi="Verdana"/>
          <w:sz w:val="20"/>
          <w:szCs w:val="20"/>
        </w:rPr>
        <w:t xml:space="preserve">, </w:t>
      </w:r>
      <w:proofErr w:type="spellStart"/>
      <w:r w:rsidRPr="00D603ED">
        <w:rPr>
          <w:rFonts w:ascii="Verdana" w:hAnsi="Verdana"/>
          <w:sz w:val="20"/>
          <w:szCs w:val="20"/>
        </w:rPr>
        <w:t>като</w:t>
      </w:r>
      <w:proofErr w:type="spellEnd"/>
      <w:r w:rsidRPr="00D603ED">
        <w:rPr>
          <w:rFonts w:ascii="Verdana" w:hAnsi="Verdana"/>
          <w:sz w:val="20"/>
          <w:szCs w:val="20"/>
        </w:rPr>
        <w:t xml:space="preserve"> в </w:t>
      </w:r>
      <w:proofErr w:type="spellStart"/>
      <w:r w:rsidRPr="00D603ED">
        <w:rPr>
          <w:rFonts w:ascii="Verdana" w:hAnsi="Verdana"/>
          <w:sz w:val="20"/>
          <w:szCs w:val="20"/>
        </w:rPr>
        <w:t>основанието</w:t>
      </w:r>
      <w:proofErr w:type="spellEnd"/>
      <w:r w:rsidRPr="00D603ED">
        <w:rPr>
          <w:rFonts w:ascii="Verdana" w:hAnsi="Verdana"/>
          <w:sz w:val="20"/>
          <w:szCs w:val="20"/>
        </w:rPr>
        <w:t xml:space="preserve"> </w:t>
      </w:r>
      <w:proofErr w:type="spellStart"/>
      <w:r w:rsidRPr="00D603ED">
        <w:rPr>
          <w:rFonts w:ascii="Verdana" w:hAnsi="Verdana"/>
          <w:sz w:val="20"/>
          <w:szCs w:val="20"/>
        </w:rPr>
        <w:t>се</w:t>
      </w:r>
      <w:proofErr w:type="spellEnd"/>
      <w:r w:rsidRPr="00D603ED">
        <w:rPr>
          <w:rFonts w:ascii="Verdana" w:hAnsi="Verdana"/>
          <w:sz w:val="20"/>
          <w:szCs w:val="20"/>
        </w:rPr>
        <w:t xml:space="preserve"> </w:t>
      </w:r>
      <w:proofErr w:type="spellStart"/>
      <w:r w:rsidRPr="00D603ED">
        <w:rPr>
          <w:rFonts w:ascii="Verdana" w:hAnsi="Verdana"/>
          <w:sz w:val="20"/>
          <w:szCs w:val="20"/>
        </w:rPr>
        <w:t>посочва</w:t>
      </w:r>
      <w:proofErr w:type="spellEnd"/>
      <w:r w:rsidRPr="00D603ED">
        <w:rPr>
          <w:rFonts w:ascii="Verdana" w:hAnsi="Verdana"/>
          <w:sz w:val="20"/>
          <w:szCs w:val="20"/>
        </w:rPr>
        <w:t xml:space="preserve"> </w:t>
      </w:r>
      <w:proofErr w:type="spellStart"/>
      <w:r w:rsidRPr="00D603ED">
        <w:rPr>
          <w:rFonts w:ascii="Verdana" w:hAnsi="Verdana"/>
          <w:sz w:val="20"/>
          <w:szCs w:val="20"/>
        </w:rPr>
        <w:t>номерът</w:t>
      </w:r>
      <w:proofErr w:type="spellEnd"/>
      <w:r w:rsidRPr="00D603ED">
        <w:rPr>
          <w:rFonts w:ascii="Verdana" w:hAnsi="Verdana"/>
          <w:sz w:val="20"/>
          <w:szCs w:val="20"/>
        </w:rPr>
        <w:t xml:space="preserve"> </w:t>
      </w:r>
      <w:proofErr w:type="spellStart"/>
      <w:r w:rsidRPr="00D603ED">
        <w:rPr>
          <w:rFonts w:ascii="Verdana" w:hAnsi="Verdana"/>
          <w:sz w:val="20"/>
          <w:szCs w:val="20"/>
        </w:rPr>
        <w:t>на</w:t>
      </w:r>
      <w:proofErr w:type="spellEnd"/>
      <w:r w:rsidRPr="00D603ED">
        <w:rPr>
          <w:rFonts w:ascii="Verdana" w:hAnsi="Verdana"/>
          <w:sz w:val="20"/>
          <w:szCs w:val="20"/>
        </w:rPr>
        <w:t xml:space="preserve"> </w:t>
      </w:r>
      <w:r>
        <w:rPr>
          <w:rFonts w:ascii="Verdana" w:hAnsi="Verdana"/>
          <w:sz w:val="20"/>
          <w:szCs w:val="20"/>
          <w:lang w:val="bg-BG"/>
        </w:rPr>
        <w:t>процедурата</w:t>
      </w:r>
      <w:r w:rsidR="00CB3F4D" w:rsidRPr="00C2538E">
        <w:rPr>
          <w:rFonts w:ascii="Verdana" w:hAnsi="Verdana"/>
          <w:sz w:val="20"/>
          <w:szCs w:val="20"/>
          <w:lang w:val="bg-BG"/>
        </w:rPr>
        <w:t>.</w:t>
      </w:r>
    </w:p>
    <w:p w14:paraId="0F49AB0A"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C2538E">
        <w:rPr>
          <w:rFonts w:ascii="Verdana" w:hAnsi="Verdana"/>
          <w:sz w:val="20"/>
          <w:szCs w:val="20"/>
          <w:lang w:val="bg-BG"/>
        </w:rPr>
        <w:t>Банкова</w:t>
      </w:r>
      <w:r w:rsidRPr="00C2538E">
        <w:rPr>
          <w:rFonts w:ascii="Verdana" w:hAnsi="Verdana" w:cs="Tahoma"/>
          <w:sz w:val="20"/>
          <w:szCs w:val="20"/>
          <w:lang w:val="bg-BG"/>
        </w:rPr>
        <w:t xml:space="preserve"> </w:t>
      </w:r>
      <w:r w:rsidRPr="00C2538E">
        <w:rPr>
          <w:rFonts w:ascii="Verdana" w:hAnsi="Verdana"/>
          <w:sz w:val="20"/>
          <w:szCs w:val="20"/>
          <w:lang w:val="bg-BG"/>
        </w:rPr>
        <w:t>гаранция</w:t>
      </w:r>
      <w:r w:rsidRPr="00C2538E">
        <w:rPr>
          <w:rFonts w:ascii="Verdana" w:hAnsi="Verdana" w:cs="Tahoma"/>
          <w:sz w:val="20"/>
          <w:szCs w:val="20"/>
          <w:lang w:val="bg-BG"/>
        </w:rPr>
        <w:t>:</w:t>
      </w:r>
      <w:r w:rsidRPr="00C2538E">
        <w:rPr>
          <w:rFonts w:ascii="Verdana" w:hAnsi="Verdana"/>
          <w:sz w:val="20"/>
          <w:szCs w:val="20"/>
          <w:lang w:val="bg-BG"/>
        </w:rPr>
        <w:t xml:space="preserve"> оригинал за съответния предвиден в проекта на договор срок. </w:t>
      </w:r>
    </w:p>
    <w:p w14:paraId="0F49AB0B"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sz w:val="20"/>
          <w:szCs w:val="20"/>
          <w:lang w:val="bg-BG"/>
        </w:rPr>
        <w:t>Застраховка</w:t>
      </w:r>
      <w:r w:rsidRPr="00C2538E">
        <w:rPr>
          <w:rFonts w:ascii="Verdana" w:hAnsi="Verdana" w:cs="Tahoma"/>
          <w:sz w:val="20"/>
          <w:szCs w:val="20"/>
          <w:lang w:val="bg-BG"/>
        </w:rPr>
        <w:t>, която обезпечава изпълнението чрез покритие на отговорността на изпълнителя.</w:t>
      </w:r>
    </w:p>
    <w:p w14:paraId="0F49AB0C" w14:textId="71D4BE37" w:rsidR="00CB3F4D" w:rsidRPr="00C2538E" w:rsidRDefault="00CB3F4D" w:rsidP="00CB3F4D">
      <w:pPr>
        <w:keepLines/>
        <w:numPr>
          <w:ilvl w:val="1"/>
          <w:numId w:val="2"/>
        </w:numPr>
        <w:tabs>
          <w:tab w:val="clear" w:pos="567"/>
          <w:tab w:val="num" w:pos="-1"/>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t xml:space="preserve">Изисквания към гаранцията за </w:t>
      </w:r>
      <w:r w:rsidR="00E04FCA"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E04FCA" w:rsidRPr="00C2538E">
        <w:rPr>
          <w:rFonts w:ascii="Verdana" w:hAnsi="Verdana" w:cs="Tahoma"/>
          <w:sz w:val="20"/>
          <w:szCs w:val="20"/>
          <w:lang w:val="bg-BG"/>
        </w:rPr>
        <w:t>то</w:t>
      </w:r>
      <w:r w:rsidRPr="00C2538E">
        <w:rPr>
          <w:rFonts w:ascii="Verdana" w:hAnsi="Verdana" w:cs="Tahoma"/>
          <w:sz w:val="20"/>
          <w:szCs w:val="20"/>
          <w:lang w:val="bg-BG"/>
        </w:rPr>
        <w:t>:</w:t>
      </w:r>
    </w:p>
    <w:p w14:paraId="0F49AB0D"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Участникът, определен за изпълнител, избира сам формата на гаранцията. </w:t>
      </w:r>
    </w:p>
    <w:p w14:paraId="0F49AB0E"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При представяне на застраховка или банкова гаранция, същите следва да бъдат </w:t>
      </w:r>
      <w:r w:rsidRPr="00C2538E">
        <w:rPr>
          <w:rFonts w:ascii="Verdana" w:hAnsi="Verdana"/>
          <w:b/>
          <w:bCs/>
          <w:sz w:val="20"/>
          <w:szCs w:val="20"/>
          <w:lang w:val="bg-BG"/>
        </w:rPr>
        <w:t>неотменими и безусловни.</w:t>
      </w:r>
    </w:p>
    <w:p w14:paraId="0F49AB0F"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F49AB10"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F49AB11" w14:textId="77777777" w:rsidR="00CB3F4D" w:rsidRPr="002F7C66"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1B62333A" w14:textId="77777777" w:rsidR="0028102A" w:rsidRPr="004D7D41" w:rsidRDefault="0028102A" w:rsidP="0028102A">
      <w:pPr>
        <w:numPr>
          <w:ilvl w:val="2"/>
          <w:numId w:val="2"/>
        </w:numPr>
        <w:tabs>
          <w:tab w:val="clear" w:pos="2717"/>
          <w:tab w:val="num" w:pos="1418"/>
          <w:tab w:val="num" w:pos="5126"/>
        </w:tabs>
        <w:spacing w:before="120" w:after="120"/>
        <w:ind w:left="1418" w:hanging="851"/>
        <w:jc w:val="both"/>
        <w:rPr>
          <w:rFonts w:ascii="Verdana" w:hAnsi="Verdana" w:cs="Tahoma"/>
          <w:sz w:val="20"/>
          <w:szCs w:val="20"/>
          <w:lang w:val="bg-BG"/>
        </w:rPr>
      </w:pPr>
      <w:r w:rsidRPr="004D7D4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w:t>
      </w:r>
      <w:r>
        <w:rPr>
          <w:rFonts w:ascii="Verdana" w:hAnsi="Verdana" w:cs="Tahoma"/>
          <w:sz w:val="20"/>
          <w:szCs w:val="20"/>
          <w:lang w:val="bg-BG"/>
        </w:rPr>
        <w:t>, платими при</w:t>
      </w:r>
      <w:r w:rsidRPr="004D7D41">
        <w:rPr>
          <w:rFonts w:ascii="Verdana" w:hAnsi="Verdana" w:cs="Tahoma"/>
          <w:sz w:val="20"/>
          <w:szCs w:val="20"/>
          <w:lang w:val="bg-BG"/>
        </w:rPr>
        <w:t xml:space="preserve"> поискване” (URDG – </w:t>
      </w:r>
      <w:proofErr w:type="spellStart"/>
      <w:r w:rsidRPr="004D7D41">
        <w:rPr>
          <w:rFonts w:ascii="Verdana" w:hAnsi="Verdana" w:cs="Tahoma"/>
          <w:sz w:val="20"/>
          <w:szCs w:val="20"/>
          <w:lang w:val="bg-BG"/>
        </w:rPr>
        <w:t>Uniform</w:t>
      </w:r>
      <w:proofErr w:type="spellEnd"/>
      <w:r w:rsidRPr="004D7D41">
        <w:rPr>
          <w:rFonts w:ascii="Verdana" w:hAnsi="Verdana" w:cs="Tahoma"/>
          <w:sz w:val="20"/>
          <w:szCs w:val="20"/>
          <w:lang w:val="bg-BG"/>
        </w:rPr>
        <w:t xml:space="preserve"> </w:t>
      </w:r>
      <w:proofErr w:type="spellStart"/>
      <w:r w:rsidRPr="004D7D41">
        <w:rPr>
          <w:rFonts w:ascii="Verdana" w:hAnsi="Verdana" w:cs="Tahoma"/>
          <w:sz w:val="20"/>
          <w:szCs w:val="20"/>
          <w:lang w:val="bg-BG"/>
        </w:rPr>
        <w:t>Rules</w:t>
      </w:r>
      <w:proofErr w:type="spellEnd"/>
      <w:r w:rsidRPr="004D7D41">
        <w:rPr>
          <w:rFonts w:ascii="Verdana" w:hAnsi="Verdana" w:cs="Tahoma"/>
          <w:sz w:val="20"/>
          <w:szCs w:val="20"/>
          <w:lang w:val="bg-BG"/>
        </w:rPr>
        <w:t xml:space="preserve"> </w:t>
      </w:r>
      <w:proofErr w:type="spellStart"/>
      <w:r w:rsidRPr="004D7D41">
        <w:rPr>
          <w:rFonts w:ascii="Verdana" w:hAnsi="Verdana" w:cs="Tahoma"/>
          <w:sz w:val="20"/>
          <w:szCs w:val="20"/>
          <w:lang w:val="bg-BG"/>
        </w:rPr>
        <w:t>for</w:t>
      </w:r>
      <w:proofErr w:type="spellEnd"/>
      <w:r w:rsidRPr="004D7D41">
        <w:rPr>
          <w:rFonts w:ascii="Verdana" w:hAnsi="Verdana" w:cs="Tahoma"/>
          <w:sz w:val="20"/>
          <w:szCs w:val="20"/>
          <w:lang w:val="bg-BG"/>
        </w:rPr>
        <w:t xml:space="preserve"> </w:t>
      </w:r>
      <w:proofErr w:type="spellStart"/>
      <w:r w:rsidRPr="004D7D41">
        <w:rPr>
          <w:rFonts w:ascii="Verdana" w:hAnsi="Verdana" w:cs="Tahoma"/>
          <w:sz w:val="20"/>
          <w:szCs w:val="20"/>
          <w:lang w:val="bg-BG"/>
        </w:rPr>
        <w:t>Demand</w:t>
      </w:r>
      <w:proofErr w:type="spellEnd"/>
      <w:r w:rsidRPr="004D7D41">
        <w:rPr>
          <w:rFonts w:ascii="Verdana" w:hAnsi="Verdana" w:cs="Tahoma"/>
          <w:sz w:val="20"/>
          <w:szCs w:val="20"/>
          <w:lang w:val="bg-BG"/>
        </w:rPr>
        <w:t xml:space="preserve"> </w:t>
      </w:r>
      <w:proofErr w:type="spellStart"/>
      <w:r w:rsidRPr="004D7D41">
        <w:rPr>
          <w:rFonts w:ascii="Verdana" w:hAnsi="Verdana" w:cs="Tahoma"/>
          <w:sz w:val="20"/>
          <w:szCs w:val="20"/>
          <w:lang w:val="bg-BG"/>
        </w:rPr>
        <w:t>Guarantees</w:t>
      </w:r>
      <w:proofErr w:type="spellEnd"/>
      <w:r w:rsidRPr="004D7D41">
        <w:rPr>
          <w:rFonts w:ascii="Verdana" w:hAnsi="Verdana" w:cs="Tahoma"/>
          <w:sz w:val="20"/>
          <w:szCs w:val="20"/>
          <w:lang w:val="bg-BG"/>
        </w:rPr>
        <w:t>) на Международната търговска камара (ICC), Париж и тяхната последна действаща публикация и ревизия.</w:t>
      </w:r>
    </w:p>
    <w:p w14:paraId="0F49AB12"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b/>
          <w:sz w:val="20"/>
          <w:szCs w:val="20"/>
          <w:lang w:val="bg-BG"/>
        </w:rPr>
      </w:pPr>
      <w:r w:rsidRPr="00C2538E">
        <w:rPr>
          <w:rFonts w:ascii="Verdana" w:hAnsi="Verdana" w:cs="Tahoma"/>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2538E">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6B7ACBB9" w14:textId="520E40BF" w:rsidR="00FA2046" w:rsidRPr="00C2538E" w:rsidRDefault="00FA2046" w:rsidP="00FA2046">
      <w:pPr>
        <w:keepLines/>
        <w:numPr>
          <w:ilvl w:val="2"/>
          <w:numId w:val="2"/>
        </w:numPr>
        <w:tabs>
          <w:tab w:val="clear" w:pos="2717"/>
          <w:tab w:val="num" w:pos="588"/>
          <w:tab w:val="num" w:pos="1418"/>
          <w:tab w:val="num" w:pos="285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Банковите разходи по откриването и поддържането на </w:t>
      </w:r>
      <w:r w:rsidR="00E16C1C" w:rsidRPr="00C2538E">
        <w:rPr>
          <w:rFonts w:ascii="Verdana" w:hAnsi="Verdana" w:cs="Tahoma"/>
          <w:sz w:val="20"/>
          <w:szCs w:val="20"/>
          <w:lang w:val="bg-BG"/>
        </w:rPr>
        <w:t xml:space="preserve">гаранцията </w:t>
      </w:r>
      <w:r w:rsidRPr="00C2538E">
        <w:rPr>
          <w:rFonts w:ascii="Verdana" w:hAnsi="Verdana" w:cs="Tahoma"/>
          <w:sz w:val="20"/>
          <w:szCs w:val="20"/>
          <w:lang w:val="bg-BG"/>
        </w:rPr>
        <w:t>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C2538E">
        <w:rPr>
          <w:rFonts w:ascii="Times New Roman" w:hAnsi="Times New Roman"/>
          <w:spacing w:val="1"/>
          <w:lang w:val="bg-BG"/>
        </w:rPr>
        <w:t xml:space="preserve"> </w:t>
      </w:r>
      <w:r w:rsidRPr="00C2538E">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F49AB13" w14:textId="284B6B78"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Участни</w:t>
      </w:r>
      <w:r w:rsidR="000542F6" w:rsidRPr="00C2538E">
        <w:rPr>
          <w:rFonts w:ascii="Verdana" w:hAnsi="Verdana" w:cs="Tahoma"/>
          <w:sz w:val="20"/>
          <w:szCs w:val="20"/>
          <w:lang w:val="bg-BG"/>
        </w:rPr>
        <w:t>кът</w:t>
      </w:r>
      <w:r w:rsidR="000D0359" w:rsidRPr="00C2538E">
        <w:rPr>
          <w:rFonts w:ascii="Verdana" w:hAnsi="Verdana" w:cs="Tahoma"/>
          <w:sz w:val="20"/>
          <w:szCs w:val="20"/>
          <w:lang w:val="bg-BG"/>
        </w:rPr>
        <w:t>,</w:t>
      </w:r>
      <w:r w:rsidR="000542F6" w:rsidRPr="00C2538E">
        <w:rPr>
          <w:rFonts w:ascii="Verdana" w:hAnsi="Verdana" w:cs="Tahoma"/>
          <w:sz w:val="20"/>
          <w:szCs w:val="20"/>
          <w:lang w:val="bg-BG"/>
        </w:rPr>
        <w:t xml:space="preserve"> избран за изпълнител</w:t>
      </w:r>
      <w:r w:rsidR="00C03250">
        <w:rPr>
          <w:rFonts w:ascii="Verdana" w:hAnsi="Verdana" w:cs="Tahoma"/>
          <w:sz w:val="20"/>
          <w:szCs w:val="20"/>
          <w:lang w:val="bg-BG"/>
        </w:rPr>
        <w:t>,</w:t>
      </w:r>
      <w:r w:rsidRPr="00C2538E">
        <w:rPr>
          <w:rFonts w:ascii="Verdana" w:hAnsi="Verdana" w:cs="Tahoma"/>
          <w:sz w:val="20"/>
          <w:szCs w:val="20"/>
          <w:lang w:val="bg-BG"/>
        </w:rPr>
        <w:t xml:space="preserve"> трябва да </w:t>
      </w:r>
      <w:r w:rsidR="000542F6" w:rsidRPr="00C2538E">
        <w:rPr>
          <w:rFonts w:ascii="Verdana" w:hAnsi="Verdana" w:cs="Tahoma"/>
          <w:sz w:val="20"/>
          <w:szCs w:val="20"/>
          <w:lang w:val="bg-BG"/>
        </w:rPr>
        <w:t xml:space="preserve">предвиди </w:t>
      </w:r>
      <w:r w:rsidRPr="00C2538E">
        <w:rPr>
          <w:rFonts w:ascii="Verdana" w:hAnsi="Verdana" w:cs="Tahoma"/>
          <w:sz w:val="20"/>
          <w:szCs w:val="20"/>
          <w:lang w:val="bg-BG"/>
        </w:rPr>
        <w:t xml:space="preserve">и </w:t>
      </w:r>
      <w:r w:rsidR="000542F6" w:rsidRPr="00C2538E">
        <w:rPr>
          <w:rFonts w:ascii="Verdana" w:hAnsi="Verdana" w:cs="Tahoma"/>
          <w:sz w:val="20"/>
          <w:szCs w:val="20"/>
          <w:lang w:val="bg-BG"/>
        </w:rPr>
        <w:t xml:space="preserve">заплати </w:t>
      </w:r>
      <w:r w:rsidRPr="00C2538E">
        <w:rPr>
          <w:rFonts w:ascii="Verdana" w:hAnsi="Verdana" w:cs="Tahoma"/>
          <w:sz w:val="20"/>
          <w:szCs w:val="20"/>
          <w:lang w:val="bg-BG"/>
        </w:rPr>
        <w:t xml:space="preserve">своите такси по откриване и обслужване на </w:t>
      </w:r>
      <w:r w:rsidR="000542F6" w:rsidRPr="00C2538E">
        <w:rPr>
          <w:rFonts w:ascii="Verdana" w:hAnsi="Verdana" w:cs="Tahoma"/>
          <w:sz w:val="20"/>
          <w:szCs w:val="20"/>
          <w:lang w:val="bg-BG"/>
        </w:rPr>
        <w:t xml:space="preserve">гаранцията </w:t>
      </w:r>
      <w:r w:rsidRPr="00C2538E">
        <w:rPr>
          <w:rFonts w:ascii="Verdana" w:hAnsi="Verdana" w:cs="Tahoma"/>
          <w:sz w:val="20"/>
          <w:szCs w:val="20"/>
          <w:lang w:val="bg-BG"/>
        </w:rPr>
        <w:t xml:space="preserve">така, че размерът на гаранцията да не бъде по-малък от определения в процедурата. </w:t>
      </w:r>
    </w:p>
    <w:p w14:paraId="19006DD4" w14:textId="7D351432" w:rsidR="007F38BF" w:rsidRPr="00C2538E" w:rsidRDefault="007F38BF" w:rsidP="007F38BF">
      <w:pPr>
        <w:keepLines/>
        <w:numPr>
          <w:ilvl w:val="2"/>
          <w:numId w:val="2"/>
        </w:numPr>
        <w:tabs>
          <w:tab w:val="clear" w:pos="2717"/>
          <w:tab w:val="num" w:pos="588"/>
          <w:tab w:val="num" w:pos="1418"/>
          <w:tab w:val="num" w:pos="285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В случай, че гаранцията е под формата на застраховка, </w:t>
      </w:r>
      <w:r w:rsidR="0001161D" w:rsidRPr="00C2538E">
        <w:rPr>
          <w:rFonts w:ascii="Verdana" w:hAnsi="Verdana" w:cs="Tahoma"/>
          <w:sz w:val="20"/>
          <w:szCs w:val="20"/>
          <w:lang w:val="bg-BG"/>
        </w:rPr>
        <w:t>застрахователната премия</w:t>
      </w:r>
      <w:r w:rsidRPr="00C2538E">
        <w:rPr>
          <w:rFonts w:ascii="Verdana" w:hAnsi="Verdana" w:cs="Tahoma"/>
          <w:sz w:val="20"/>
          <w:szCs w:val="20"/>
          <w:lang w:val="bg-BG"/>
        </w:rPr>
        <w:t xml:space="preserve"> следва да е платена изцяло при представянето </w:t>
      </w:r>
      <w:r w:rsidR="00312A88" w:rsidRPr="00C2538E">
        <w:rPr>
          <w:rFonts w:ascii="Verdana" w:hAnsi="Verdana" w:cs="Tahoma"/>
          <w:sz w:val="20"/>
          <w:szCs w:val="20"/>
          <w:lang w:val="bg-BG"/>
        </w:rPr>
        <w:t xml:space="preserve">на </w:t>
      </w:r>
      <w:r w:rsidR="00B8496F" w:rsidRPr="00C2538E">
        <w:rPr>
          <w:rFonts w:ascii="Verdana" w:hAnsi="Verdana" w:cs="Tahoma"/>
          <w:sz w:val="20"/>
          <w:szCs w:val="20"/>
          <w:lang w:val="bg-BG"/>
        </w:rPr>
        <w:t>полицата</w:t>
      </w:r>
      <w:r w:rsidRPr="00C2538E">
        <w:rPr>
          <w:rFonts w:ascii="Verdana" w:hAnsi="Verdana" w:cs="Tahoma"/>
          <w:sz w:val="20"/>
          <w:szCs w:val="20"/>
          <w:lang w:val="bg-BG"/>
        </w:rPr>
        <w:t xml:space="preserve"> на </w:t>
      </w:r>
      <w:r w:rsidR="00A33BB1" w:rsidRPr="00C2538E">
        <w:rPr>
          <w:rFonts w:ascii="Verdana" w:hAnsi="Verdana" w:cs="Tahoma"/>
          <w:sz w:val="20"/>
          <w:szCs w:val="20"/>
          <w:lang w:val="bg-BG"/>
        </w:rPr>
        <w:t xml:space="preserve">Възложителя </w:t>
      </w:r>
      <w:r w:rsidRPr="00C2538E">
        <w:rPr>
          <w:rFonts w:ascii="Verdana" w:hAnsi="Verdana" w:cs="Tahoma"/>
          <w:sz w:val="20"/>
          <w:szCs w:val="20"/>
          <w:lang w:val="bg-BG"/>
        </w:rPr>
        <w:t>преди сключване на договора</w:t>
      </w:r>
      <w:r w:rsidR="0085033F" w:rsidRPr="00C2538E">
        <w:rPr>
          <w:rFonts w:ascii="Verdana" w:hAnsi="Verdana" w:cs="Tahoma"/>
          <w:sz w:val="20"/>
          <w:szCs w:val="20"/>
          <w:lang w:val="bg-BG"/>
        </w:rPr>
        <w:t xml:space="preserve"> за обществената поръчка</w:t>
      </w:r>
      <w:r w:rsidRPr="00C2538E">
        <w:rPr>
          <w:rFonts w:ascii="Verdana" w:hAnsi="Verdana" w:cs="Tahoma"/>
          <w:sz w:val="20"/>
          <w:szCs w:val="20"/>
          <w:lang w:val="bg-BG"/>
        </w:rPr>
        <w:t xml:space="preserve">. </w:t>
      </w:r>
    </w:p>
    <w:p w14:paraId="0F49AB14" w14:textId="65F3AA6E"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Когато участникът, избран за изпълнител на </w:t>
      </w:r>
      <w:r w:rsidR="00D10829" w:rsidRPr="00C2538E">
        <w:rPr>
          <w:rFonts w:ascii="Verdana" w:hAnsi="Verdana" w:cs="Tahoma"/>
          <w:sz w:val="20"/>
          <w:szCs w:val="20"/>
          <w:lang w:val="bg-BG"/>
        </w:rPr>
        <w:t>обществената поръчка</w:t>
      </w:r>
      <w:r w:rsidRPr="00C2538E">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w:t>
      </w:r>
      <w:r w:rsidR="00806402" w:rsidRPr="00C2538E">
        <w:rPr>
          <w:rFonts w:ascii="Verdana" w:hAnsi="Verdana" w:cs="Tahoma"/>
          <w:sz w:val="20"/>
          <w:szCs w:val="20"/>
          <w:lang w:val="bg-BG"/>
        </w:rPr>
        <w:t xml:space="preserve"> обезпечаване на</w:t>
      </w:r>
      <w:r w:rsidRPr="00C2538E">
        <w:rPr>
          <w:rFonts w:ascii="Verdana" w:hAnsi="Verdana" w:cs="Tahoma"/>
          <w:sz w:val="20"/>
          <w:szCs w:val="20"/>
          <w:lang w:val="bg-BG"/>
        </w:rPr>
        <w:t xml:space="preserve"> изпълнение</w:t>
      </w:r>
      <w:r w:rsidR="00806402" w:rsidRPr="00C2538E">
        <w:rPr>
          <w:rFonts w:ascii="Verdana" w:hAnsi="Verdana" w:cs="Tahoma"/>
          <w:sz w:val="20"/>
          <w:szCs w:val="20"/>
          <w:lang w:val="bg-BG"/>
        </w:rPr>
        <w:t>то</w:t>
      </w:r>
      <w:r w:rsidRPr="00C2538E">
        <w:rPr>
          <w:rFonts w:ascii="Verdana" w:hAnsi="Verdana" w:cs="Tahoma"/>
          <w:sz w:val="20"/>
          <w:szCs w:val="20"/>
          <w:lang w:val="bg-BG"/>
        </w:rPr>
        <w:t xml:space="preserve"> се представят и в превод на български език. </w:t>
      </w:r>
    </w:p>
    <w:p w14:paraId="0F49AB15" w14:textId="4B73BB2E"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Условията и сроковете за задържане или освобождаване на гаранцията за </w:t>
      </w:r>
      <w:r w:rsidR="00986B68"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986B68" w:rsidRPr="00C2538E">
        <w:rPr>
          <w:rFonts w:ascii="Verdana" w:hAnsi="Verdana" w:cs="Tahoma"/>
          <w:sz w:val="20"/>
          <w:szCs w:val="20"/>
          <w:lang w:val="bg-BG"/>
        </w:rPr>
        <w:t>то</w:t>
      </w:r>
      <w:r w:rsidRPr="00C2538E">
        <w:rPr>
          <w:rFonts w:ascii="Verdana" w:hAnsi="Verdana" w:cs="Tahoma"/>
          <w:sz w:val="20"/>
          <w:szCs w:val="20"/>
          <w:lang w:val="bg-BG"/>
        </w:rPr>
        <w:t xml:space="preserve"> са уредени в договора за обществена поръчка. </w:t>
      </w:r>
    </w:p>
    <w:p w14:paraId="62A1A191" w14:textId="77777777" w:rsidR="00516BBA" w:rsidRDefault="00CB3F4D" w:rsidP="00CB3F4D">
      <w:pPr>
        <w:keepLines/>
        <w:numPr>
          <w:ilvl w:val="1"/>
          <w:numId w:val="2"/>
        </w:numPr>
        <w:tabs>
          <w:tab w:val="clear" w:pos="567"/>
          <w:tab w:val="num" w:pos="-1"/>
        </w:tabs>
        <w:spacing w:before="120" w:after="120"/>
        <w:ind w:left="851" w:hanging="633"/>
        <w:jc w:val="both"/>
        <w:rPr>
          <w:rFonts w:ascii="Verdana" w:hAnsi="Verdana" w:cs="Arial"/>
          <w:sz w:val="20"/>
          <w:szCs w:val="20"/>
          <w:lang w:val="bg-BG"/>
        </w:rPr>
      </w:pPr>
      <w:r w:rsidRPr="00C2538E">
        <w:rPr>
          <w:rFonts w:ascii="Verdana" w:hAnsi="Verdana" w:cs="Arial"/>
          <w:b/>
          <w:sz w:val="20"/>
          <w:szCs w:val="20"/>
          <w:lang w:val="bg-BG"/>
        </w:rPr>
        <w:t>Възложител</w:t>
      </w:r>
      <w:r w:rsidRPr="00C2538E">
        <w:rPr>
          <w:rFonts w:ascii="Verdana" w:hAnsi="Verdana" w:cs="Arial"/>
          <w:sz w:val="20"/>
          <w:szCs w:val="20"/>
          <w:lang w:val="bg-BG"/>
        </w:rPr>
        <w:t xml:space="preserve">: </w:t>
      </w:r>
      <w:r w:rsidR="00516BBA">
        <w:rPr>
          <w:rFonts w:ascii="Verdana" w:hAnsi="Verdana" w:cs="Arial"/>
          <w:sz w:val="20"/>
          <w:szCs w:val="20"/>
          <w:lang w:val="bg-BG"/>
        </w:rPr>
        <w:t xml:space="preserve">Франсоа Мишел </w:t>
      </w:r>
      <w:proofErr w:type="spellStart"/>
      <w:r w:rsidR="00516BBA">
        <w:rPr>
          <w:rFonts w:ascii="Verdana" w:hAnsi="Verdana" w:cs="Arial"/>
          <w:sz w:val="20"/>
          <w:szCs w:val="20"/>
          <w:lang w:val="bg-BG"/>
        </w:rPr>
        <w:t>Деберг</w:t>
      </w:r>
      <w:proofErr w:type="spellEnd"/>
      <w:r w:rsidR="000650C9" w:rsidRPr="00C2538E">
        <w:rPr>
          <w:rFonts w:ascii="Verdana" w:hAnsi="Verdana" w:cs="Arial"/>
          <w:sz w:val="20"/>
          <w:szCs w:val="20"/>
          <w:lang w:val="bg-BG"/>
        </w:rPr>
        <w:t xml:space="preserve"> </w:t>
      </w:r>
      <w:r w:rsidRPr="00C2538E">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w:t>
      </w:r>
    </w:p>
    <w:p w14:paraId="0F49AB16" w14:textId="18D5F195" w:rsidR="00CB3F4D" w:rsidRPr="00C2538E" w:rsidRDefault="00CB3F4D" w:rsidP="00CB3F4D">
      <w:pPr>
        <w:keepLines/>
        <w:numPr>
          <w:ilvl w:val="1"/>
          <w:numId w:val="2"/>
        </w:numPr>
        <w:tabs>
          <w:tab w:val="clear" w:pos="567"/>
          <w:tab w:val="num" w:pos="-1"/>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 xml:space="preserve">Лице за контакт по процедурата: </w:t>
      </w:r>
      <w:r w:rsidR="002F7C66">
        <w:rPr>
          <w:rFonts w:ascii="Verdana" w:hAnsi="Verdana" w:cs="Arial"/>
          <w:sz w:val="20"/>
          <w:szCs w:val="20"/>
          <w:lang w:val="bg-BG"/>
        </w:rPr>
        <w:t>Елена Петкова</w:t>
      </w:r>
      <w:r w:rsidRPr="00C2538E">
        <w:rPr>
          <w:rFonts w:ascii="Verdana" w:hAnsi="Verdana" w:cs="Arial"/>
          <w:sz w:val="20"/>
          <w:szCs w:val="20"/>
          <w:lang w:val="bg-BG"/>
        </w:rPr>
        <w:t>, тел: +359 2 81 22 5</w:t>
      </w:r>
      <w:r w:rsidR="002F7C66">
        <w:rPr>
          <w:rFonts w:ascii="Verdana" w:hAnsi="Verdana" w:cs="Arial"/>
          <w:sz w:val="20"/>
          <w:szCs w:val="20"/>
          <w:lang w:val="bg-BG"/>
        </w:rPr>
        <w:t>60</w:t>
      </w:r>
      <w:r w:rsidRPr="00C2538E">
        <w:rPr>
          <w:rFonts w:ascii="Verdana" w:hAnsi="Verdana" w:cs="Arial"/>
          <w:sz w:val="20"/>
          <w:szCs w:val="20"/>
          <w:lang w:val="bg-BG"/>
        </w:rPr>
        <w:t xml:space="preserve">, Факс: +359 2 81 22 588/589, имейл: </w:t>
      </w:r>
      <w:hyperlink r:id="rId14" w:history="1">
        <w:r w:rsidR="002F7C66" w:rsidRPr="007D3321">
          <w:rPr>
            <w:rStyle w:val="Hyperlink"/>
            <w:rFonts w:ascii="Verdana" w:hAnsi="Verdana" w:cs="Arial"/>
            <w:sz w:val="20"/>
            <w:szCs w:val="20"/>
            <w:lang w:val="en-US"/>
          </w:rPr>
          <w:t>epetkova</w:t>
        </w:r>
        <w:r w:rsidR="002F7C66" w:rsidRPr="007D3321">
          <w:rPr>
            <w:rStyle w:val="Hyperlink"/>
            <w:rFonts w:ascii="Verdana" w:hAnsi="Verdana" w:cs="Arial"/>
            <w:sz w:val="20"/>
            <w:szCs w:val="20"/>
            <w:lang w:val="bg-BG"/>
          </w:rPr>
          <w:t>@sofiyskavoda.bg</w:t>
        </w:r>
      </w:hyperlink>
      <w:r w:rsidRPr="00C2538E">
        <w:rPr>
          <w:rFonts w:ascii="Verdana" w:hAnsi="Verdana" w:cs="Arial"/>
          <w:sz w:val="20"/>
          <w:szCs w:val="20"/>
          <w:lang w:val="bg-BG"/>
        </w:rPr>
        <w:t>.</w:t>
      </w:r>
      <w:r w:rsidR="002F7C66">
        <w:rPr>
          <w:rFonts w:ascii="Verdana" w:hAnsi="Verdana" w:cs="Arial"/>
          <w:sz w:val="20"/>
          <w:szCs w:val="20"/>
          <w:lang w:val="en-US"/>
        </w:rPr>
        <w:t xml:space="preserve"> </w:t>
      </w:r>
    </w:p>
    <w:p w14:paraId="0F49AB17" w14:textId="77777777" w:rsidR="00CB3F4D" w:rsidRPr="00C2538E" w:rsidRDefault="00CB3F4D" w:rsidP="00CB3F4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 xml:space="preserve">Срокът на договора </w:t>
      </w:r>
      <w:r w:rsidRPr="00C2538E">
        <w:rPr>
          <w:rFonts w:ascii="Verdana" w:hAnsi="Verdana" w:cs="Tahoma"/>
          <w:sz w:val="20"/>
          <w:szCs w:val="20"/>
          <w:lang w:val="bg-BG"/>
        </w:rPr>
        <w:t>е посочен в проекта на договор.</w:t>
      </w:r>
    </w:p>
    <w:p w14:paraId="0F49AB18" w14:textId="439C76AD" w:rsidR="00CB3F4D" w:rsidRPr="00C2538E" w:rsidRDefault="00CB3F4D" w:rsidP="00CB3F4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 xml:space="preserve">Техническите спецификации, </w:t>
      </w:r>
      <w:r w:rsidRPr="00C2538E">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w:t>
      </w:r>
      <w:r w:rsidR="00903FAE">
        <w:rPr>
          <w:rFonts w:ascii="Verdana" w:hAnsi="Verdana" w:cs="Tahoma"/>
          <w:sz w:val="20"/>
          <w:szCs w:val="20"/>
          <w:lang w:val="bg-BG"/>
        </w:rPr>
        <w:t>,</w:t>
      </w:r>
      <w:r w:rsidRPr="00C2538E">
        <w:rPr>
          <w:rFonts w:ascii="Verdana" w:hAnsi="Verdana" w:cs="Tahoma"/>
          <w:sz w:val="20"/>
          <w:szCs w:val="20"/>
          <w:lang w:val="bg-BG"/>
        </w:rPr>
        <w:t xml:space="preserve"> които са неразделна част от него.</w:t>
      </w:r>
    </w:p>
    <w:p w14:paraId="0F49AB19" w14:textId="77777777" w:rsidR="00CB3F4D" w:rsidRPr="00C2538E" w:rsidRDefault="00CB3F4D" w:rsidP="00CB3F4D">
      <w:pPr>
        <w:pStyle w:val="ListParagraph"/>
        <w:numPr>
          <w:ilvl w:val="0"/>
          <w:numId w:val="2"/>
        </w:numPr>
        <w:tabs>
          <w:tab w:val="clear" w:pos="624"/>
          <w:tab w:val="num" w:pos="-1080"/>
        </w:tabs>
        <w:spacing w:before="120" w:after="120"/>
        <w:contextualSpacing w:val="0"/>
        <w:jc w:val="both"/>
        <w:rPr>
          <w:rFonts w:ascii="Verdana" w:hAnsi="Verdana" w:cs="Tahoma"/>
          <w:b/>
          <w:sz w:val="20"/>
          <w:szCs w:val="20"/>
          <w:lang w:val="bg-BG"/>
        </w:rPr>
      </w:pPr>
      <w:r w:rsidRPr="00C2538E">
        <w:rPr>
          <w:rFonts w:ascii="Verdana" w:hAnsi="Verdana" w:cs="Tahoma"/>
          <w:b/>
          <w:sz w:val="20"/>
          <w:szCs w:val="20"/>
          <w:lang w:val="bg-BG"/>
        </w:rPr>
        <w:t>Разяснения по условията на процедурата</w:t>
      </w:r>
    </w:p>
    <w:p w14:paraId="0F49AB1A" w14:textId="4FDE21D7" w:rsidR="00CB3F4D" w:rsidRPr="00C2538E" w:rsidRDefault="00CB3F4D" w:rsidP="00CB3F4D">
      <w:pPr>
        <w:keepLines/>
        <w:numPr>
          <w:ilvl w:val="1"/>
          <w:numId w:val="2"/>
        </w:numPr>
        <w:tabs>
          <w:tab w:val="clear" w:pos="567"/>
          <w:tab w:val="num" w:pos="-1"/>
        </w:tabs>
        <w:spacing w:before="120" w:after="120"/>
        <w:ind w:left="851" w:hanging="633"/>
        <w:jc w:val="both"/>
        <w:rPr>
          <w:rFonts w:ascii="Verdana" w:hAnsi="Verdana" w:cs="Tahoma"/>
          <w:sz w:val="20"/>
          <w:szCs w:val="20"/>
          <w:lang w:val="bg-BG"/>
        </w:rPr>
      </w:pPr>
      <w:r w:rsidRPr="00C2538E">
        <w:rPr>
          <w:rStyle w:val="ala30"/>
          <w:rFonts w:ascii="Verdana" w:hAnsi="Verdana" w:cs="Tahoma"/>
          <w:sz w:val="20"/>
          <w:szCs w:val="20"/>
          <w:lang w:val="bg-BG"/>
        </w:rPr>
        <w:t>Лицата могат да поискат писмено</w:t>
      </w:r>
      <w:r w:rsidRPr="00C2538E">
        <w:rPr>
          <w:rStyle w:val="FootnoteReference"/>
          <w:rFonts w:ascii="Verdana" w:hAnsi="Verdana" w:cs="Tahoma"/>
          <w:sz w:val="20"/>
          <w:szCs w:val="20"/>
          <w:lang w:val="bg-BG"/>
        </w:rPr>
        <w:footnoteReference w:id="2"/>
      </w:r>
      <w:r w:rsidRPr="00C2538E">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w:t>
      </w:r>
      <w:r w:rsidR="00BA568A" w:rsidRPr="00C2538E">
        <w:rPr>
          <w:rStyle w:val="ala30"/>
          <w:rFonts w:ascii="Verdana" w:hAnsi="Verdana" w:cs="Tahoma"/>
          <w:sz w:val="20"/>
          <w:szCs w:val="20"/>
          <w:lang w:val="bg-BG"/>
        </w:rPr>
        <w:t xml:space="preserve">офертите </w:t>
      </w:r>
      <w:r w:rsidRPr="00C2538E">
        <w:rPr>
          <w:rStyle w:val="ala30"/>
          <w:rFonts w:ascii="Verdana" w:hAnsi="Verdana" w:cs="Tahoma"/>
          <w:sz w:val="20"/>
          <w:szCs w:val="20"/>
          <w:lang w:val="bg-BG"/>
        </w:rPr>
        <w:t xml:space="preserve">за участие. </w:t>
      </w:r>
    </w:p>
    <w:p w14:paraId="0F49AB1B" w14:textId="17C513D1" w:rsidR="00CB3F4D" w:rsidRPr="00C2538E" w:rsidRDefault="00CB3F4D" w:rsidP="00CB3F4D">
      <w:p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w:t>
      </w:r>
      <w:r w:rsidR="00BA568A" w:rsidRPr="00C2538E">
        <w:rPr>
          <w:rFonts w:ascii="Verdana" w:hAnsi="Verdana" w:cs="Tahoma"/>
          <w:sz w:val="20"/>
          <w:szCs w:val="20"/>
          <w:lang w:val="bg-BG"/>
        </w:rPr>
        <w:t>о</w:t>
      </w:r>
      <w:r w:rsidR="00494282" w:rsidRPr="00C2538E">
        <w:rPr>
          <w:rFonts w:ascii="Verdana" w:hAnsi="Verdana" w:cs="Tahoma"/>
          <w:sz w:val="20"/>
          <w:szCs w:val="20"/>
          <w:lang w:val="bg-BG"/>
        </w:rPr>
        <w:t>ферта</w:t>
      </w:r>
      <w:r w:rsidR="00BA568A" w:rsidRPr="00C2538E">
        <w:rPr>
          <w:rFonts w:ascii="Verdana" w:hAnsi="Verdana" w:cs="Tahoma"/>
          <w:sz w:val="20"/>
          <w:szCs w:val="20"/>
          <w:lang w:val="bg-BG"/>
        </w:rPr>
        <w:t xml:space="preserve"> </w:t>
      </w:r>
      <w:r w:rsidRPr="00C2538E">
        <w:rPr>
          <w:rFonts w:ascii="Verdana" w:hAnsi="Verdana" w:cs="Tahoma"/>
          <w:sz w:val="20"/>
          <w:szCs w:val="20"/>
          <w:lang w:val="bg-BG"/>
        </w:rPr>
        <w:t xml:space="preserve">за участие. В разясненията не се посочва лицето, направило запитването. </w:t>
      </w:r>
    </w:p>
    <w:p w14:paraId="0F49AB1C" w14:textId="77777777" w:rsidR="00CB3F4D" w:rsidRPr="00C2538E" w:rsidRDefault="00CB3F4D" w:rsidP="00EA7135">
      <w:pPr>
        <w:spacing w:before="120" w:after="120"/>
        <w:jc w:val="both"/>
        <w:rPr>
          <w:rFonts w:ascii="Verdana" w:hAnsi="Verdana" w:cs="Tahoma"/>
          <w:sz w:val="20"/>
          <w:szCs w:val="20"/>
          <w:lang w:val="bg-BG"/>
        </w:rPr>
      </w:pPr>
      <w:r w:rsidRPr="00C2538E">
        <w:rPr>
          <w:rFonts w:ascii="Verdana" w:hAnsi="Verdana" w:cs="Tahoma"/>
          <w:sz w:val="20"/>
          <w:szCs w:val="20"/>
          <w:lang w:val="bg-BG"/>
        </w:rPr>
        <w:lastRenderedPageBreak/>
        <w:t xml:space="preserve">Възложителят </w:t>
      </w:r>
      <w:r w:rsidRPr="00C2538E">
        <w:rPr>
          <w:rFonts w:ascii="Verdana" w:hAnsi="Verdana" w:cs="Tahoma"/>
          <w:b/>
          <w:sz w:val="20"/>
          <w:szCs w:val="20"/>
          <w:lang w:val="bg-BG"/>
        </w:rPr>
        <w:t>не</w:t>
      </w:r>
      <w:r w:rsidRPr="00C2538E">
        <w:rPr>
          <w:rFonts w:ascii="Verdana" w:hAnsi="Verdana" w:cs="Tahoma"/>
          <w:sz w:val="20"/>
          <w:szCs w:val="20"/>
          <w:lang w:val="bg-BG"/>
        </w:rPr>
        <w:t xml:space="preserve"> предоставя разяснения, ако искането е постъпило след законово определен срок. </w:t>
      </w:r>
    </w:p>
    <w:p w14:paraId="0F49AB1D" w14:textId="77777777" w:rsidR="00CB3F4D" w:rsidRPr="00C2538E" w:rsidRDefault="00CB3F4D" w:rsidP="00EA7135">
      <w:p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Разясненията се предоставят чрез публикуване на профила на купувача. </w:t>
      </w:r>
    </w:p>
    <w:p w14:paraId="0F49AB1E" w14:textId="77777777"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F49AB1F" w14:textId="77777777"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 xml:space="preserve">В случай, че писменото искане за разяснение се </w:t>
      </w:r>
      <w:proofErr w:type="spellStart"/>
      <w:r w:rsidRPr="00C2538E">
        <w:rPr>
          <w:rFonts w:ascii="Verdana" w:hAnsi="Verdana" w:cs="Arial"/>
          <w:sz w:val="20"/>
          <w:szCs w:val="20"/>
          <w:lang w:val="bg-BG"/>
        </w:rPr>
        <w:t>входира</w:t>
      </w:r>
      <w:proofErr w:type="spellEnd"/>
      <w:r w:rsidRPr="00C2538E">
        <w:rPr>
          <w:rFonts w:ascii="Verdana" w:hAnsi="Verdana" w:cs="Arial"/>
          <w:sz w:val="20"/>
          <w:szCs w:val="20"/>
          <w:lang w:val="bg-BG"/>
        </w:rPr>
        <w:t xml:space="preserve"> в Деловодството на възложителя</w:t>
      </w:r>
      <w:r w:rsidRPr="00C2538E">
        <w:rPr>
          <w:rFonts w:ascii="Verdana" w:hAnsi="Verdana"/>
          <w:sz w:val="20"/>
          <w:szCs w:val="20"/>
          <w:lang w:val="bg-BG"/>
        </w:rPr>
        <w:t xml:space="preserve">, то </w:t>
      </w:r>
      <w:r w:rsidRPr="00C2538E">
        <w:rPr>
          <w:rFonts w:ascii="Verdana" w:hAnsi="Verdana" w:cs="Arial"/>
          <w:sz w:val="20"/>
          <w:szCs w:val="20"/>
          <w:lang w:val="bg-BG"/>
        </w:rPr>
        <w:t xml:space="preserve">важи датата на получаване на писмото в Деловодството на “Софийска вода” АД. </w:t>
      </w:r>
    </w:p>
    <w:p w14:paraId="0F49AB20" w14:textId="43260288" w:rsidR="00CB3F4D" w:rsidRPr="00C2538E" w:rsidRDefault="00CB3F4D" w:rsidP="00EA7135">
      <w:pPr>
        <w:spacing w:before="120" w:after="120"/>
        <w:jc w:val="both"/>
        <w:rPr>
          <w:rFonts w:ascii="Verdana" w:hAnsi="Verdana"/>
          <w:sz w:val="20"/>
          <w:szCs w:val="20"/>
          <w:lang w:val="bg-BG"/>
        </w:rPr>
      </w:pPr>
      <w:r w:rsidRPr="00C2538E">
        <w:rPr>
          <w:rFonts w:ascii="Verdana" w:hAnsi="Verdana" w:cs="Arial"/>
          <w:sz w:val="20"/>
          <w:szCs w:val="20"/>
          <w:lang w:val="bg-BG"/>
        </w:rPr>
        <w:t xml:space="preserve">Деловодството на “Софийска вода” АД е с работно време от 08:00 до 16:30 часа всеки работен ден и </w:t>
      </w:r>
      <w:r w:rsidR="00EA7135" w:rsidRPr="00C2538E">
        <w:rPr>
          <w:rFonts w:ascii="Verdana" w:hAnsi="Verdana" w:cs="Arial"/>
          <w:sz w:val="20"/>
          <w:szCs w:val="20"/>
          <w:lang w:val="bg-BG"/>
        </w:rPr>
        <w:t xml:space="preserve">се намира на </w:t>
      </w:r>
      <w:r w:rsidRPr="00C2538E">
        <w:rPr>
          <w:rFonts w:ascii="Verdana" w:hAnsi="Verdana" w:cs="Arial"/>
          <w:sz w:val="20"/>
          <w:szCs w:val="20"/>
          <w:lang w:val="bg-BG"/>
        </w:rPr>
        <w:t>адрес: “Софийска вода” АД, град София 1766, район Младост, ж.к. Младост ІV, ул. "Бизнес парк" №1, сграда 2А.</w:t>
      </w:r>
    </w:p>
    <w:p w14:paraId="0F49AB21" w14:textId="5C04D5C6" w:rsidR="00CB3F4D" w:rsidRPr="00C2538E" w:rsidRDefault="00CB3F4D" w:rsidP="00CB3F4D">
      <w:pPr>
        <w:keepLines/>
        <w:numPr>
          <w:ilvl w:val="0"/>
          <w:numId w:val="2"/>
        </w:numPr>
        <w:tabs>
          <w:tab w:val="clear" w:pos="624"/>
          <w:tab w:val="num" w:pos="-1080"/>
        </w:tabs>
        <w:spacing w:before="120" w:after="120"/>
        <w:ind w:left="567" w:hanging="567"/>
        <w:jc w:val="both"/>
        <w:rPr>
          <w:rFonts w:ascii="Verdana" w:hAnsi="Verdana"/>
          <w:sz w:val="20"/>
          <w:szCs w:val="20"/>
          <w:lang w:val="bg-BG"/>
        </w:rPr>
      </w:pPr>
      <w:r w:rsidRPr="00C2538E">
        <w:rPr>
          <w:rFonts w:ascii="Verdana" w:hAnsi="Verdana"/>
          <w:bCs/>
          <w:sz w:val="20"/>
          <w:szCs w:val="20"/>
          <w:lang w:val="bg-BG"/>
        </w:rPr>
        <w:t xml:space="preserve">Всички действия на възложителя към участниците са в писмен вид. Обменът на </w:t>
      </w:r>
      <w:r w:rsidRPr="00C2538E">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w:t>
      </w:r>
      <w:r w:rsidR="00187DA7" w:rsidRPr="00C2538E">
        <w:rPr>
          <w:rFonts w:ascii="Verdana" w:hAnsi="Verdana"/>
          <w:sz w:val="20"/>
          <w:szCs w:val="20"/>
          <w:lang w:val="bg-BG"/>
        </w:rPr>
        <w:t xml:space="preserve">като съобщението, с което се изпраща, се подписва с електронен подпис </w:t>
      </w:r>
      <w:r w:rsidRPr="00C2538E">
        <w:rPr>
          <w:rFonts w:ascii="Verdana" w:hAnsi="Verdana"/>
          <w:sz w:val="20"/>
          <w:szCs w:val="20"/>
          <w:lang w:val="bg-BG"/>
        </w:rPr>
        <w:t xml:space="preserve">съгласно изискванията на Закона за електронния документ и електронния подпис или чрез комбинация от тези средства. </w:t>
      </w:r>
    </w:p>
    <w:p w14:paraId="0F49AB22" w14:textId="4089F3A8" w:rsidR="00CB3F4D" w:rsidRPr="00C2538E" w:rsidRDefault="00CB3F4D" w:rsidP="00CB3F4D">
      <w:pPr>
        <w:keepLines/>
        <w:numPr>
          <w:ilvl w:val="0"/>
          <w:numId w:val="2"/>
        </w:numPr>
        <w:tabs>
          <w:tab w:val="clear" w:pos="624"/>
          <w:tab w:val="num" w:pos="-1080"/>
        </w:tabs>
        <w:spacing w:before="120" w:after="120"/>
        <w:jc w:val="both"/>
        <w:rPr>
          <w:rFonts w:ascii="Verdana" w:hAnsi="Verdana" w:cs="Arial"/>
          <w:sz w:val="20"/>
          <w:szCs w:val="20"/>
          <w:lang w:val="bg-BG"/>
        </w:rPr>
      </w:pPr>
      <w:r w:rsidRPr="00C2538E">
        <w:rPr>
          <w:rFonts w:ascii="Verdana" w:hAnsi="Verdana" w:cs="Arial"/>
          <w:b/>
          <w:sz w:val="20"/>
          <w:szCs w:val="20"/>
          <w:lang w:val="bg-BG"/>
        </w:rPr>
        <w:t>Подготовка на офертата</w:t>
      </w:r>
    </w:p>
    <w:p w14:paraId="0F49AB23" w14:textId="6EC453BE"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C2538E">
        <w:rPr>
          <w:rFonts w:ascii="Verdana" w:eastAsia="Calibri" w:hAnsi="Verdana" w:cs="TimesNewRomanPSMT"/>
          <w:sz w:val="20"/>
          <w:szCs w:val="20"/>
          <w:lang w:val="bg-BG"/>
        </w:rPr>
        <w:t xml:space="preserve"> </w:t>
      </w:r>
      <w:r w:rsidRPr="00C2538E">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F49AB24" w14:textId="73F3ABFF" w:rsidR="00CB3F4D" w:rsidRPr="00C2538E" w:rsidRDefault="00F9065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 xml:space="preserve">Участникът </w:t>
      </w:r>
      <w:r w:rsidR="00CB3F4D" w:rsidRPr="00C2538E">
        <w:rPr>
          <w:rFonts w:ascii="Verdana" w:hAnsi="Verdana" w:cs="Arial"/>
          <w:sz w:val="20"/>
          <w:szCs w:val="20"/>
          <w:lang w:val="bg-BG"/>
        </w:rPr>
        <w:t xml:space="preserve">няма право да поставя условия, които са различни от условията и изискванията, заложени в документацията за </w:t>
      </w:r>
      <w:r w:rsidR="00CE7D1C" w:rsidRPr="00C2538E">
        <w:rPr>
          <w:rFonts w:ascii="Verdana" w:hAnsi="Verdana" w:cs="Arial"/>
          <w:sz w:val="20"/>
          <w:szCs w:val="20"/>
          <w:lang w:val="bg-BG"/>
        </w:rPr>
        <w:t>обществената поръчка</w:t>
      </w:r>
      <w:r w:rsidR="00CB3F4D" w:rsidRPr="00C2538E">
        <w:rPr>
          <w:rFonts w:ascii="Verdana" w:hAnsi="Verdana" w:cs="Arial"/>
          <w:sz w:val="20"/>
          <w:szCs w:val="20"/>
          <w:lang w:val="bg-BG"/>
        </w:rPr>
        <w:t>.</w:t>
      </w:r>
    </w:p>
    <w:p w14:paraId="56A6CB04" w14:textId="77777777" w:rsidR="00C4673E" w:rsidRPr="00C4673E" w:rsidRDefault="0082107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1D5602">
        <w:rPr>
          <w:rStyle w:val="alcapt2"/>
          <w:rFonts w:ascii="Verdana" w:hAnsi="Verdana" w:cs="Tahoma"/>
          <w:i w:val="0"/>
          <w:sz w:val="20"/>
          <w:szCs w:val="20"/>
          <w:lang w:val="bg-BG"/>
        </w:rPr>
        <w:t>Опаковката</w:t>
      </w:r>
      <w:r w:rsidRPr="001D5602">
        <w:rPr>
          <w:rFonts w:ascii="Verdana" w:hAnsi="Verdana" w:cs="Tahoma"/>
          <w:i/>
          <w:sz w:val="20"/>
          <w:szCs w:val="20"/>
          <w:lang w:val="bg-BG"/>
        </w:rPr>
        <w:t xml:space="preserve"> </w:t>
      </w:r>
      <w:r w:rsidRPr="00C2538E">
        <w:rPr>
          <w:rFonts w:ascii="Verdana" w:hAnsi="Verdana" w:cs="Tahoma"/>
          <w:sz w:val="20"/>
          <w:szCs w:val="20"/>
          <w:lang w:val="bg-BG"/>
        </w:rPr>
        <w:t xml:space="preserve">с офертата следва да включва </w:t>
      </w:r>
      <w:r w:rsidRPr="00C2538E">
        <w:rPr>
          <w:rFonts w:ascii="Verdana" w:hAnsi="Verdana"/>
          <w:sz w:val="20"/>
          <w:szCs w:val="20"/>
          <w:lang w:val="bg-BG"/>
        </w:rPr>
        <w:t>документите</w:t>
      </w:r>
      <w:r w:rsidRPr="00C2538E">
        <w:rPr>
          <w:rFonts w:ascii="Verdana" w:hAnsi="Verdana" w:cs="Tahoma"/>
          <w:sz w:val="20"/>
          <w:szCs w:val="20"/>
          <w:lang w:val="bg-BG"/>
        </w:rPr>
        <w:t xml:space="preserve"> по чл.39, ал.2 и </w:t>
      </w:r>
      <w:r w:rsidRPr="00C2538E">
        <w:rPr>
          <w:rFonts w:ascii="Verdana" w:hAnsi="Verdana" w:cs="Arial"/>
          <w:sz w:val="20"/>
          <w:szCs w:val="20"/>
          <w:lang w:val="bg-BG"/>
        </w:rPr>
        <w:t>ал</w:t>
      </w:r>
      <w:r w:rsidRPr="00C2538E">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r w:rsidR="00C4673E">
        <w:rPr>
          <w:rFonts w:ascii="Verdana" w:hAnsi="Verdana" w:cs="Tahoma"/>
          <w:sz w:val="20"/>
          <w:szCs w:val="20"/>
          <w:lang w:val="bg-BG"/>
        </w:rPr>
        <w:t xml:space="preserve"> </w:t>
      </w:r>
    </w:p>
    <w:p w14:paraId="0F49AB28" w14:textId="57C733B7" w:rsidR="00CB3F4D" w:rsidRPr="00C2538E" w:rsidRDefault="003F4670"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 xml:space="preserve">Офертата </w:t>
      </w:r>
      <w:r w:rsidR="00CB3F4D" w:rsidRPr="00C2538E">
        <w:rPr>
          <w:rFonts w:ascii="Verdana" w:hAnsi="Verdana" w:cs="Arial"/>
          <w:sz w:val="20"/>
          <w:szCs w:val="20"/>
          <w:lang w:val="bg-BG"/>
        </w:rPr>
        <w:t>се изготвя на български език.</w:t>
      </w:r>
    </w:p>
    <w:p w14:paraId="0F49AB29" w14:textId="3520B8F4" w:rsidR="00CB3F4D" w:rsidRPr="00C2538E" w:rsidDel="00BD2CF4" w:rsidRDefault="003F4670"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cs="Arial"/>
          <w:sz w:val="20"/>
          <w:szCs w:val="20"/>
          <w:lang w:val="bg-BG"/>
        </w:rPr>
        <w:t>Участниците</w:t>
      </w:r>
      <w:r w:rsidRPr="00C2538E">
        <w:rPr>
          <w:rFonts w:ascii="Verdana" w:hAnsi="Verdana"/>
          <w:sz w:val="20"/>
          <w:szCs w:val="20"/>
          <w:lang w:val="bg-BG"/>
        </w:rPr>
        <w:t xml:space="preserve"> </w:t>
      </w:r>
      <w:r w:rsidR="00CB3F4D" w:rsidRPr="00C2538E">
        <w:rPr>
          <w:rFonts w:ascii="Verdana" w:hAnsi="Verdana"/>
          <w:sz w:val="20"/>
          <w:szCs w:val="20"/>
          <w:lang w:val="bg-BG"/>
        </w:rPr>
        <w:t xml:space="preserve">трябва да използват съдържащите се в документацията за </w:t>
      </w:r>
      <w:r w:rsidR="00B0557F" w:rsidRPr="00C2538E">
        <w:rPr>
          <w:rFonts w:ascii="Verdana" w:hAnsi="Verdana"/>
          <w:sz w:val="20"/>
          <w:szCs w:val="20"/>
          <w:lang w:val="bg-BG"/>
        </w:rPr>
        <w:t xml:space="preserve">обществената поръчка </w:t>
      </w:r>
      <w:r w:rsidR="00CB3F4D" w:rsidRPr="00C2538E">
        <w:rPr>
          <w:rFonts w:ascii="Verdana" w:hAnsi="Verdana"/>
          <w:sz w:val="20"/>
          <w:szCs w:val="20"/>
          <w:lang w:val="bg-BG"/>
        </w:rPr>
        <w:t>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00CB3F4D" w:rsidRPr="00C2538E">
        <w:rPr>
          <w:rFonts w:ascii="Verdana" w:hAnsi="Verdana" w:cs="Arial"/>
          <w:i/>
          <w:sz w:val="20"/>
          <w:szCs w:val="20"/>
          <w:lang w:val="bg-BG"/>
        </w:rPr>
        <w:t xml:space="preserve"> </w:t>
      </w:r>
    </w:p>
    <w:p w14:paraId="0F49AB2A" w14:textId="2329EA8C"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9E1AD6" w:rsidRPr="00C2538E">
        <w:rPr>
          <w:rFonts w:ascii="Verdana" w:hAnsi="Verdana" w:cs="Arial"/>
          <w:sz w:val="20"/>
          <w:szCs w:val="20"/>
          <w:lang w:val="bg-BG"/>
        </w:rPr>
        <w:t xml:space="preserve"> (когато законът го допуска)</w:t>
      </w:r>
      <w:r w:rsidRPr="00C2538E">
        <w:rPr>
          <w:rFonts w:ascii="Verdana" w:hAnsi="Verdana" w:cs="Arial"/>
          <w:sz w:val="20"/>
          <w:szCs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F49AB2B" w14:textId="1A17CCE3" w:rsidR="00CB3F4D" w:rsidRPr="00C2538E" w:rsidRDefault="00CB3F4D" w:rsidP="00CB3F4D">
      <w:pPr>
        <w:pStyle w:val="ListParagraph"/>
        <w:numPr>
          <w:ilvl w:val="0"/>
          <w:numId w:val="2"/>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C2538E">
        <w:rPr>
          <w:rStyle w:val="alcapt2"/>
          <w:rFonts w:ascii="Verdana" w:hAnsi="Verdana" w:cs="Tahoma"/>
          <w:b/>
          <w:i w:val="0"/>
          <w:sz w:val="20"/>
          <w:szCs w:val="20"/>
          <w:lang w:val="bg-BG"/>
        </w:rPr>
        <w:t>Подаване на оферта</w:t>
      </w:r>
    </w:p>
    <w:p w14:paraId="0F49AB2C" w14:textId="1017D677" w:rsidR="00CB3F4D" w:rsidRPr="00C2538E" w:rsidRDefault="002C5D97"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sz w:val="20"/>
          <w:szCs w:val="20"/>
          <w:lang w:val="bg-BG"/>
        </w:rPr>
        <w:t xml:space="preserve">Офертата се представя </w:t>
      </w:r>
      <w:r w:rsidR="00CB3F4D" w:rsidRPr="00C2538E">
        <w:rPr>
          <w:rFonts w:ascii="Verdana" w:hAnsi="Verdana" w:cs="Tahoma"/>
          <w:sz w:val="20"/>
          <w:szCs w:val="20"/>
          <w:lang w:val="bg-BG"/>
        </w:rPr>
        <w:t xml:space="preserve">в </w:t>
      </w:r>
      <w:r w:rsidR="00CB3F4D" w:rsidRPr="00C2538E">
        <w:rPr>
          <w:rFonts w:ascii="Verdana" w:hAnsi="Verdana" w:cs="Tahoma"/>
          <w:b/>
          <w:sz w:val="20"/>
          <w:szCs w:val="20"/>
          <w:lang w:val="bg-BG"/>
        </w:rPr>
        <w:t>запечатана непрозрачна опаковка</w:t>
      </w:r>
      <w:r w:rsidR="00CB3F4D" w:rsidRPr="00C2538E">
        <w:rPr>
          <w:rFonts w:ascii="Verdana" w:hAnsi="Verdana" w:cs="Tahoma"/>
          <w:sz w:val="20"/>
          <w:szCs w:val="20"/>
          <w:lang w:val="bg-BG"/>
        </w:rPr>
        <w:t xml:space="preserve">, върху която се посочват: </w:t>
      </w:r>
    </w:p>
    <w:p w14:paraId="0F49AB2D" w14:textId="21DC3A89"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0F49AB2E"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t xml:space="preserve">адрес за кореспонденция, телефон и по възможност - факс и електронен адрес; </w:t>
      </w:r>
    </w:p>
    <w:p w14:paraId="0F49AB2F" w14:textId="77777777" w:rsidR="00CB3F4D" w:rsidRPr="00C2538E" w:rsidRDefault="00CB3F4D" w:rsidP="00CB3F4D">
      <w:pPr>
        <w:keepLines/>
        <w:numPr>
          <w:ilvl w:val="2"/>
          <w:numId w:val="2"/>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C2538E">
        <w:rPr>
          <w:rFonts w:ascii="Verdana" w:hAnsi="Verdana" w:cs="Tahoma"/>
          <w:sz w:val="20"/>
          <w:szCs w:val="20"/>
          <w:lang w:val="bg-BG"/>
        </w:rPr>
        <w:lastRenderedPageBreak/>
        <w:t xml:space="preserve">наименованието на поръчката. </w:t>
      </w:r>
    </w:p>
    <w:p w14:paraId="0EC4BB24" w14:textId="77777777" w:rsidR="003418A3" w:rsidRPr="00C2538E" w:rsidRDefault="003418A3" w:rsidP="003418A3">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w:t>
      </w:r>
    </w:p>
    <w:p w14:paraId="0F49AB30" w14:textId="18BE6680"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b/>
          <w:i w:val="0"/>
          <w:iCs w:val="0"/>
          <w:sz w:val="20"/>
          <w:szCs w:val="20"/>
          <w:lang w:val="bg-BG"/>
        </w:rPr>
        <w:t xml:space="preserve">Място </w:t>
      </w:r>
      <w:r w:rsidRPr="00C2538E">
        <w:rPr>
          <w:rStyle w:val="alcapt2"/>
          <w:rFonts w:ascii="Verdana" w:hAnsi="Verdana" w:cs="Tahoma"/>
          <w:i w:val="0"/>
          <w:iCs w:val="0"/>
          <w:sz w:val="20"/>
          <w:szCs w:val="20"/>
          <w:lang w:val="bg-BG"/>
        </w:rPr>
        <w:t xml:space="preserve">за подаване на офертата: </w:t>
      </w:r>
      <w:r w:rsidRPr="00C2538E">
        <w:rPr>
          <w:rFonts w:ascii="Verdana" w:hAnsi="Verdana" w:cs="Arial"/>
          <w:sz w:val="20"/>
          <w:szCs w:val="20"/>
          <w:lang w:val="bg-BG"/>
        </w:rPr>
        <w:t>Деловодството на “Софийска вода” АД, град София 1766</w:t>
      </w:r>
      <w:r w:rsidRPr="00C2538E">
        <w:rPr>
          <w:rFonts w:ascii="Verdana" w:hAnsi="Verdana"/>
          <w:sz w:val="20"/>
          <w:szCs w:val="20"/>
          <w:lang w:val="bg-BG"/>
        </w:rPr>
        <w:t xml:space="preserve">, </w:t>
      </w:r>
      <w:r w:rsidRPr="00C2538E">
        <w:rPr>
          <w:rFonts w:ascii="Verdana" w:hAnsi="Verdana" w:cs="Arial"/>
          <w:sz w:val="20"/>
          <w:szCs w:val="20"/>
          <w:lang w:val="bg-BG"/>
        </w:rPr>
        <w:t>район Младост, ж. к. Младост ІV, ул. "Бизнес парк" №1, сграда 2А.</w:t>
      </w:r>
    </w:p>
    <w:p w14:paraId="4499B2E0" w14:textId="5B6EEFF9" w:rsidR="00D36DC1"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b/>
          <w:i w:val="0"/>
          <w:iCs w:val="0"/>
          <w:sz w:val="20"/>
          <w:szCs w:val="20"/>
          <w:lang w:val="bg-BG"/>
        </w:rPr>
        <w:t>Краен срок</w:t>
      </w:r>
      <w:r w:rsidRPr="00C2538E">
        <w:rPr>
          <w:rFonts w:ascii="Verdana" w:hAnsi="Verdana" w:cs="Arial"/>
          <w:b/>
          <w:sz w:val="20"/>
          <w:szCs w:val="20"/>
          <w:lang w:val="bg-BG"/>
        </w:rPr>
        <w:t xml:space="preserve"> </w:t>
      </w:r>
      <w:r w:rsidRPr="00C2538E">
        <w:rPr>
          <w:rFonts w:ascii="Verdana" w:hAnsi="Verdana" w:cs="Arial"/>
          <w:sz w:val="20"/>
          <w:szCs w:val="20"/>
          <w:lang w:val="bg-BG"/>
        </w:rPr>
        <w:t>за подаване</w:t>
      </w:r>
      <w:r w:rsidRPr="00C2538E">
        <w:rPr>
          <w:rFonts w:ascii="Verdana" w:hAnsi="Verdana" w:cs="Arial"/>
          <w:b/>
          <w:sz w:val="20"/>
          <w:szCs w:val="20"/>
          <w:lang w:val="bg-BG"/>
        </w:rPr>
        <w:t xml:space="preserve"> </w:t>
      </w:r>
      <w:r w:rsidRPr="00C2538E">
        <w:rPr>
          <w:rFonts w:ascii="Verdana" w:hAnsi="Verdana" w:cs="Arial"/>
          <w:sz w:val="20"/>
          <w:szCs w:val="20"/>
          <w:lang w:val="bg-BG"/>
        </w:rPr>
        <w:t xml:space="preserve">на </w:t>
      </w:r>
      <w:r w:rsidR="00071C07" w:rsidRPr="00C2538E">
        <w:rPr>
          <w:rFonts w:ascii="Verdana" w:hAnsi="Verdana" w:cs="Arial"/>
          <w:sz w:val="20"/>
          <w:szCs w:val="20"/>
          <w:lang w:val="bg-BG"/>
        </w:rPr>
        <w:t>офертата</w:t>
      </w:r>
      <w:r w:rsidRPr="00C2538E">
        <w:rPr>
          <w:rFonts w:ascii="Verdana" w:hAnsi="Verdana" w:cs="Arial"/>
          <w:sz w:val="20"/>
          <w:szCs w:val="20"/>
          <w:lang w:val="bg-BG"/>
        </w:rPr>
        <w:t>: не по-късно до 16:30 часа в деня, определен за краен срок и посочен в обявлението.</w:t>
      </w:r>
      <w:r w:rsidRPr="00C2538E">
        <w:rPr>
          <w:rFonts w:ascii="Verdana" w:hAnsi="Verdana" w:cs="Tahoma"/>
          <w:sz w:val="20"/>
          <w:szCs w:val="20"/>
          <w:lang w:val="bg-BG"/>
        </w:rPr>
        <w:t xml:space="preserve"> </w:t>
      </w:r>
    </w:p>
    <w:p w14:paraId="0F49AB31" w14:textId="54B3CFCC"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0F49AB32" w14:textId="218597A9" w:rsidR="00CB3F4D" w:rsidRPr="00C2538E" w:rsidRDefault="008F677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parcapt2"/>
          <w:rFonts w:ascii="Verdana" w:hAnsi="Verdana" w:cs="Tahoma"/>
          <w:b w:val="0"/>
          <w:bCs w:val="0"/>
          <w:iCs/>
          <w:sz w:val="20"/>
          <w:szCs w:val="20"/>
          <w:lang w:val="bg-BG"/>
        </w:rPr>
        <w:t>Офертата</w:t>
      </w:r>
      <w:r w:rsidRPr="00C2538E">
        <w:rPr>
          <w:rStyle w:val="parcapt2"/>
          <w:rFonts w:ascii="Verdana" w:hAnsi="Verdana" w:cs="Tahoma"/>
          <w:b w:val="0"/>
          <w:bCs w:val="0"/>
          <w:sz w:val="20"/>
          <w:szCs w:val="20"/>
          <w:lang w:val="bg-BG"/>
        </w:rPr>
        <w:t xml:space="preserve"> </w:t>
      </w:r>
      <w:r w:rsidR="00CB3F4D" w:rsidRPr="00C2538E">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F49AB33" w14:textId="2703F1BF"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Style w:val="alcapt2"/>
          <w:rFonts w:ascii="Verdana" w:hAnsi="Verdana" w:cs="Tahoma"/>
          <w:i w:val="0"/>
          <w:sz w:val="20"/>
          <w:szCs w:val="20"/>
          <w:lang w:val="bg-BG"/>
        </w:rPr>
        <w:t>За</w:t>
      </w:r>
      <w:r w:rsidRPr="00C2538E">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C2538E">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F49AB34" w14:textId="5D5E0660"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Tahoma"/>
          <w:sz w:val="20"/>
          <w:szCs w:val="20"/>
          <w:lang w:val="bg-BG"/>
        </w:rPr>
      </w:pPr>
      <w:r w:rsidRPr="00C2538E">
        <w:rPr>
          <w:rFonts w:ascii="Verdana" w:hAnsi="Verdana"/>
          <w:sz w:val="20"/>
          <w:szCs w:val="20"/>
          <w:lang w:val="bg-BG"/>
        </w:rPr>
        <w:t>При</w:t>
      </w:r>
      <w:r w:rsidRPr="00C2538E">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F49AB35" w14:textId="7B27707B"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i/>
          <w:sz w:val="20"/>
          <w:szCs w:val="20"/>
          <w:lang w:val="bg-BG"/>
        </w:rPr>
      </w:pPr>
      <w:r w:rsidRPr="00C2538E">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w:t>
      </w:r>
      <w:proofErr w:type="spellStart"/>
      <w:r w:rsidRPr="00C2538E">
        <w:rPr>
          <w:rFonts w:ascii="Verdana" w:hAnsi="Verdana"/>
          <w:i/>
          <w:sz w:val="20"/>
          <w:szCs w:val="20"/>
          <w:lang w:val="bg-BG"/>
        </w:rPr>
        <w:t>незапечатана</w:t>
      </w:r>
      <w:proofErr w:type="spellEnd"/>
      <w:r w:rsidRPr="00C2538E">
        <w:rPr>
          <w:rFonts w:ascii="Verdana" w:hAnsi="Verdana"/>
          <w:i/>
          <w:sz w:val="20"/>
          <w:szCs w:val="20"/>
          <w:lang w:val="bg-BG"/>
        </w:rPr>
        <w:t xml:space="preserve"> опаковка или в опаковка с нарушена цялост. </w:t>
      </w:r>
    </w:p>
    <w:p w14:paraId="0F49AB36" w14:textId="101D48A9"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C45C8B" w:rsidRPr="00C2538E">
        <w:rPr>
          <w:rFonts w:ascii="Verdana" w:hAnsi="Verdana"/>
          <w:sz w:val="20"/>
          <w:szCs w:val="20"/>
          <w:lang w:val="bg-BG"/>
        </w:rPr>
        <w:t xml:space="preserve">Офертите </w:t>
      </w:r>
      <w:r w:rsidRPr="00C2538E">
        <w:rPr>
          <w:rFonts w:ascii="Verdana" w:hAnsi="Verdana"/>
          <w:sz w:val="20"/>
          <w:szCs w:val="20"/>
          <w:lang w:val="bg-BG"/>
        </w:rPr>
        <w:t xml:space="preserve">за участие на лицата от списъка се завеждат в регистъра с подадени оферти. </w:t>
      </w:r>
    </w:p>
    <w:p w14:paraId="0F49AB37" w14:textId="4E79408E"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sz w:val="20"/>
          <w:szCs w:val="20"/>
          <w:lang w:val="bg-BG"/>
        </w:rPr>
      </w:pPr>
      <w:r w:rsidRPr="00C2538E">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F49AB38" w14:textId="1CAE542A" w:rsidR="00CB3F4D" w:rsidRPr="00C2538E" w:rsidRDefault="00CB3F4D" w:rsidP="00CB3F4D">
      <w:pPr>
        <w:pStyle w:val="ListParagraph"/>
        <w:numPr>
          <w:ilvl w:val="0"/>
          <w:numId w:val="2"/>
        </w:numPr>
        <w:spacing w:before="120" w:after="120"/>
        <w:contextualSpacing w:val="0"/>
        <w:jc w:val="both"/>
        <w:rPr>
          <w:rFonts w:ascii="Verdana" w:hAnsi="Verdana" w:cs="Arial"/>
          <w:sz w:val="20"/>
          <w:szCs w:val="20"/>
          <w:lang w:val="bg-BG"/>
        </w:rPr>
      </w:pPr>
      <w:r w:rsidRPr="00C2538E">
        <w:rPr>
          <w:rFonts w:ascii="Verdana" w:hAnsi="Verdana" w:cs="Arial"/>
          <w:sz w:val="20"/>
          <w:szCs w:val="20"/>
          <w:lang w:val="bg-BG"/>
        </w:rPr>
        <w:t xml:space="preserve">Не се допуска представяне на варианти в офертата. </w:t>
      </w:r>
    </w:p>
    <w:p w14:paraId="3434545F" w14:textId="77777777" w:rsidR="00D20E23" w:rsidRPr="00C2538E" w:rsidRDefault="00D20E23" w:rsidP="00D20E23">
      <w:pPr>
        <w:pStyle w:val="ListParagraph"/>
        <w:numPr>
          <w:ilvl w:val="0"/>
          <w:numId w:val="2"/>
        </w:numPr>
        <w:spacing w:before="120" w:after="120"/>
        <w:contextualSpacing w:val="0"/>
        <w:jc w:val="both"/>
        <w:rPr>
          <w:rFonts w:ascii="Verdana" w:hAnsi="Verdana" w:cs="Tahoma"/>
          <w:sz w:val="20"/>
          <w:szCs w:val="20"/>
          <w:lang w:val="bg-BG"/>
        </w:rPr>
      </w:pPr>
      <w:r w:rsidRPr="00C2538E">
        <w:rPr>
          <w:rFonts w:ascii="Verdana" w:hAnsi="Verdana" w:cs="Arial"/>
          <w:sz w:val="20"/>
          <w:szCs w:val="20"/>
          <w:lang w:val="bg-BG"/>
        </w:rPr>
        <w:t>Участниците</w:t>
      </w:r>
      <w:r w:rsidRPr="00C2538E">
        <w:rPr>
          <w:rFonts w:ascii="Verdana" w:hAnsi="Verdana" w:cs="Tahoma"/>
          <w:sz w:val="20"/>
          <w:szCs w:val="20"/>
          <w:lang w:val="bg-BG"/>
        </w:rPr>
        <w:t xml:space="preserve"> </w:t>
      </w:r>
      <w:r w:rsidRPr="00C2538E">
        <w:rPr>
          <w:rFonts w:ascii="Verdana" w:hAnsi="Verdana" w:cs="Tahoma"/>
          <w:b/>
          <w:sz w:val="20"/>
          <w:szCs w:val="20"/>
          <w:lang w:val="bg-BG"/>
        </w:rPr>
        <w:t>не</w:t>
      </w:r>
      <w:r w:rsidRPr="00C2538E">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49AB3A" w14:textId="66DF9B28" w:rsidR="00CB3F4D" w:rsidRPr="00C2538E" w:rsidRDefault="00CB3F4D" w:rsidP="00CB3F4D">
      <w:pPr>
        <w:pStyle w:val="ListParagraph"/>
        <w:numPr>
          <w:ilvl w:val="0"/>
          <w:numId w:val="2"/>
        </w:numPr>
        <w:spacing w:before="120" w:after="120"/>
        <w:contextualSpacing w:val="0"/>
        <w:jc w:val="both"/>
        <w:rPr>
          <w:rFonts w:ascii="Verdana" w:hAnsi="Verdana" w:cs="Arial"/>
          <w:b/>
          <w:sz w:val="20"/>
          <w:szCs w:val="20"/>
          <w:lang w:val="bg-BG"/>
        </w:rPr>
      </w:pPr>
      <w:r w:rsidRPr="00C2538E">
        <w:rPr>
          <w:rFonts w:ascii="Verdana" w:hAnsi="Verdana" w:cs="Arial"/>
          <w:b/>
          <w:sz w:val="20"/>
          <w:szCs w:val="20"/>
          <w:lang w:val="bg-BG"/>
        </w:rPr>
        <w:t>Основания за отстраняване</w:t>
      </w:r>
      <w:r w:rsidR="00B03E76" w:rsidRPr="00C2538E">
        <w:rPr>
          <w:rFonts w:ascii="Verdana" w:hAnsi="Verdana" w:cs="Arial"/>
          <w:b/>
          <w:sz w:val="20"/>
          <w:szCs w:val="20"/>
          <w:lang w:val="bg-BG"/>
        </w:rPr>
        <w:t>, отнасящи се за личното състояние</w:t>
      </w:r>
      <w:r w:rsidR="008C2F55" w:rsidRPr="00C2538E">
        <w:rPr>
          <w:rFonts w:ascii="Verdana" w:hAnsi="Verdana" w:cs="Arial"/>
          <w:b/>
          <w:sz w:val="20"/>
          <w:szCs w:val="20"/>
          <w:lang w:val="bg-BG"/>
        </w:rPr>
        <w:t xml:space="preserve"> на участниците</w:t>
      </w:r>
    </w:p>
    <w:p w14:paraId="0F49AB3B" w14:textId="2B504DCF" w:rsidR="00CB3F4D" w:rsidRPr="00C2538E" w:rsidRDefault="00CB3F4D" w:rsidP="00CB3F4D">
      <w:pPr>
        <w:keepLines/>
        <w:numPr>
          <w:ilvl w:val="1"/>
          <w:numId w:val="2"/>
        </w:numPr>
        <w:tabs>
          <w:tab w:val="clear" w:pos="567"/>
          <w:tab w:val="num" w:pos="-1137"/>
        </w:tabs>
        <w:spacing w:before="120" w:after="120"/>
        <w:ind w:left="851" w:hanging="633"/>
        <w:jc w:val="both"/>
        <w:rPr>
          <w:rFonts w:ascii="Verdana" w:hAnsi="Verdana" w:cs="Arial"/>
          <w:sz w:val="20"/>
          <w:szCs w:val="20"/>
          <w:lang w:val="bg-BG"/>
        </w:rPr>
      </w:pPr>
      <w:r w:rsidRPr="00C2538E">
        <w:rPr>
          <w:rStyle w:val="ala62"/>
          <w:rFonts w:ascii="Verdana" w:hAnsi="Verdana" w:cs="Tahoma"/>
          <w:sz w:val="20"/>
          <w:szCs w:val="20"/>
          <w:lang w:val="bg-BG"/>
        </w:rPr>
        <w:t xml:space="preserve">За </w:t>
      </w:r>
      <w:r w:rsidR="007E650C" w:rsidRPr="00C2538E">
        <w:rPr>
          <w:rStyle w:val="ala62"/>
          <w:rFonts w:ascii="Verdana" w:hAnsi="Verdana" w:cs="Tahoma"/>
          <w:sz w:val="20"/>
          <w:szCs w:val="20"/>
          <w:lang w:val="bg-BG"/>
        </w:rPr>
        <w:t xml:space="preserve">участниците </w:t>
      </w:r>
      <w:r w:rsidRPr="00C2538E">
        <w:rPr>
          <w:rStyle w:val="ala62"/>
          <w:rFonts w:ascii="Verdana" w:hAnsi="Verdana" w:cs="Tahoma"/>
          <w:sz w:val="20"/>
          <w:szCs w:val="20"/>
          <w:lang w:val="bg-BG"/>
        </w:rPr>
        <w:t xml:space="preserve">да не са налице основанията за отстраняване </w:t>
      </w:r>
      <w:r w:rsidRPr="00C2538E">
        <w:rPr>
          <w:rFonts w:ascii="Verdana" w:hAnsi="Verdana" w:cs="Arial"/>
          <w:sz w:val="20"/>
          <w:szCs w:val="20"/>
          <w:lang w:val="bg-BG"/>
        </w:rPr>
        <w:t>посочени в чл.54, ал.1, т.1-7 и чл.55, ал.1, т.1, 3, 4, 5 от ЗОП:</w:t>
      </w:r>
    </w:p>
    <w:p w14:paraId="0F49AB3C" w14:textId="4185ACA3" w:rsidR="00CB3F4D" w:rsidRPr="00C2538E" w:rsidRDefault="00CB3F4D" w:rsidP="00CB3F4D">
      <w:pPr>
        <w:spacing w:before="120" w:after="120"/>
        <w:jc w:val="both"/>
        <w:rPr>
          <w:rStyle w:val="ala49"/>
          <w:rFonts w:ascii="Verdana" w:hAnsi="Verdana"/>
          <w:i/>
          <w:sz w:val="20"/>
          <w:szCs w:val="20"/>
          <w:lang w:val="bg-BG"/>
        </w:rPr>
      </w:pPr>
      <w:r w:rsidRPr="00C2538E">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F49AB3D"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i/>
          <w:sz w:val="20"/>
          <w:szCs w:val="20"/>
          <w:lang w:val="bg-BG"/>
        </w:rPr>
      </w:pPr>
      <w:r w:rsidRPr="00C2538E">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0F49AB3E"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F49AB3F"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lastRenderedPageBreak/>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F49AB40" w14:textId="77777777" w:rsidR="00CB3F4D" w:rsidRPr="00C2538E" w:rsidRDefault="00CB3F4D" w:rsidP="00CB3F4D">
      <w:pPr>
        <w:pStyle w:val="ListParagraph"/>
        <w:spacing w:before="120" w:after="120"/>
        <w:ind w:left="142"/>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C2538E">
        <w:rPr>
          <w:rFonts w:ascii="Verdana" w:hAnsi="Verdana" w:cs="Tahoma"/>
          <w:i/>
          <w:sz w:val="20"/>
          <w:szCs w:val="20"/>
          <w:lang w:val="bg-BG"/>
        </w:rPr>
        <w:t>социалноосигурителни</w:t>
      </w:r>
      <w:proofErr w:type="spellEnd"/>
      <w:r w:rsidRPr="00C2538E">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0F49AB41"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т.4) е налице неравнопоставеност в случаите по чл.44, ал.5; </w:t>
      </w:r>
    </w:p>
    <w:p w14:paraId="0F49AB42"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т.5) е установено, че: </w:t>
      </w:r>
    </w:p>
    <w:p w14:paraId="0F49AB43"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Style w:val="alcapt2"/>
          <w:rFonts w:ascii="Verdana" w:hAnsi="Verdana" w:cs="Tahoma"/>
          <w:sz w:val="20"/>
          <w:szCs w:val="20"/>
          <w:lang w:val="bg-BG"/>
        </w:rPr>
        <w:t>а)</w:t>
      </w:r>
      <w:r w:rsidRPr="00C2538E">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F49AB44"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iCs/>
          <w:sz w:val="20"/>
          <w:szCs w:val="20"/>
          <w:lang w:val="bg-BG"/>
        </w:rPr>
        <w:t>б)</w:t>
      </w:r>
      <w:r w:rsidRPr="00C2538E">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F49AB45" w14:textId="20160D52"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т.6) </w:t>
      </w:r>
      <w:r w:rsidR="00B03E3B" w:rsidRPr="00B03E3B">
        <w:rPr>
          <w:rFonts w:ascii="Verdana" w:hAnsi="Verdana" w:cs="Tahoma"/>
          <w:i/>
          <w:sz w:val="20"/>
          <w:szCs w:val="20"/>
        </w:rPr>
        <w:t xml:space="preserve">е </w:t>
      </w:r>
      <w:proofErr w:type="spellStart"/>
      <w:r w:rsidR="00B03E3B" w:rsidRPr="00B03E3B">
        <w:rPr>
          <w:rFonts w:ascii="Verdana" w:hAnsi="Verdana" w:cs="Tahoma"/>
          <w:i/>
          <w:sz w:val="20"/>
          <w:szCs w:val="20"/>
        </w:rPr>
        <w:t>установено</w:t>
      </w:r>
      <w:proofErr w:type="spellEnd"/>
      <w:r w:rsidR="00B03E3B" w:rsidRPr="00B03E3B">
        <w:rPr>
          <w:rFonts w:ascii="Verdana" w:hAnsi="Verdana" w:cs="Tahoma"/>
          <w:i/>
          <w:sz w:val="20"/>
          <w:szCs w:val="20"/>
        </w:rPr>
        <w:t xml:space="preserve"> с </w:t>
      </w:r>
      <w:proofErr w:type="spellStart"/>
      <w:r w:rsidR="00B03E3B" w:rsidRPr="00B03E3B">
        <w:rPr>
          <w:rFonts w:ascii="Verdana" w:hAnsi="Verdana" w:cs="Tahoma"/>
          <w:i/>
          <w:sz w:val="20"/>
          <w:szCs w:val="20"/>
        </w:rPr>
        <w:t>влязло</w:t>
      </w:r>
      <w:proofErr w:type="spellEnd"/>
      <w:r w:rsidR="00B03E3B" w:rsidRPr="00B03E3B">
        <w:rPr>
          <w:rFonts w:ascii="Verdana" w:hAnsi="Verdana" w:cs="Tahoma"/>
          <w:i/>
          <w:sz w:val="20"/>
          <w:szCs w:val="20"/>
        </w:rPr>
        <w:t xml:space="preserve"> в </w:t>
      </w:r>
      <w:proofErr w:type="spellStart"/>
      <w:r w:rsidR="00B03E3B" w:rsidRPr="00B03E3B">
        <w:rPr>
          <w:rFonts w:ascii="Verdana" w:hAnsi="Verdana" w:cs="Tahoma"/>
          <w:i/>
          <w:sz w:val="20"/>
          <w:szCs w:val="20"/>
        </w:rPr>
        <w:t>сила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наказателно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постановление</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принудителна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административна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мярка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по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404 </w:t>
      </w:r>
      <w:proofErr w:type="spellStart"/>
      <w:r w:rsidR="00B03E3B" w:rsidRPr="00B03E3B">
        <w:rPr>
          <w:rFonts w:ascii="Verdana" w:hAnsi="Verdana" w:cs="Tahoma"/>
          <w:i/>
          <w:sz w:val="20"/>
          <w:szCs w:val="20"/>
        </w:rPr>
        <w:t>от</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Кодекса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труда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или</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съдебно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решение</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нарушение</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61, </w:t>
      </w:r>
      <w:proofErr w:type="spellStart"/>
      <w:r w:rsidR="00B03E3B" w:rsidRPr="00B03E3B">
        <w:rPr>
          <w:rFonts w:ascii="Verdana" w:hAnsi="Verdana" w:cs="Tahoma"/>
          <w:i/>
          <w:sz w:val="20"/>
          <w:szCs w:val="20"/>
        </w:rPr>
        <w:t>ал</w:t>
      </w:r>
      <w:proofErr w:type="spellEnd"/>
      <w:r w:rsidR="00B03E3B" w:rsidRPr="00B03E3B">
        <w:rPr>
          <w:rFonts w:ascii="Verdana" w:hAnsi="Verdana" w:cs="Tahoma"/>
          <w:i/>
          <w:sz w:val="20"/>
          <w:szCs w:val="20"/>
        </w:rPr>
        <w:t xml:space="preserve">. 1,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62, </w:t>
      </w:r>
      <w:proofErr w:type="spellStart"/>
      <w:r w:rsidR="00B03E3B" w:rsidRPr="00B03E3B">
        <w:rPr>
          <w:rFonts w:ascii="Verdana" w:hAnsi="Verdana" w:cs="Tahoma"/>
          <w:i/>
          <w:sz w:val="20"/>
          <w:szCs w:val="20"/>
        </w:rPr>
        <w:t>ал</w:t>
      </w:r>
      <w:proofErr w:type="spellEnd"/>
      <w:r w:rsidR="00B03E3B" w:rsidRPr="00B03E3B">
        <w:rPr>
          <w:rFonts w:ascii="Verdana" w:hAnsi="Verdana" w:cs="Tahoma"/>
          <w:i/>
          <w:sz w:val="20"/>
          <w:szCs w:val="20"/>
        </w:rPr>
        <w:t xml:space="preserve">. 1 </w:t>
      </w:r>
      <w:proofErr w:type="spellStart"/>
      <w:r w:rsidR="00B03E3B" w:rsidRPr="00B03E3B">
        <w:rPr>
          <w:rFonts w:ascii="Verdana" w:hAnsi="Verdana" w:cs="Tahoma"/>
          <w:i/>
          <w:sz w:val="20"/>
          <w:szCs w:val="20"/>
        </w:rPr>
        <w:t>или</w:t>
      </w:r>
      <w:proofErr w:type="spellEnd"/>
      <w:r w:rsidR="00B03E3B" w:rsidRPr="00B03E3B">
        <w:rPr>
          <w:rFonts w:ascii="Verdana" w:hAnsi="Verdana" w:cs="Tahoma"/>
          <w:i/>
          <w:sz w:val="20"/>
          <w:szCs w:val="20"/>
        </w:rPr>
        <w:t xml:space="preserve"> 3,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63, </w:t>
      </w:r>
      <w:proofErr w:type="spellStart"/>
      <w:r w:rsidR="00B03E3B" w:rsidRPr="00B03E3B">
        <w:rPr>
          <w:rFonts w:ascii="Verdana" w:hAnsi="Verdana" w:cs="Tahoma"/>
          <w:i/>
          <w:sz w:val="20"/>
          <w:szCs w:val="20"/>
        </w:rPr>
        <w:t>ал</w:t>
      </w:r>
      <w:proofErr w:type="spellEnd"/>
      <w:r w:rsidR="00B03E3B" w:rsidRPr="00B03E3B">
        <w:rPr>
          <w:rFonts w:ascii="Verdana" w:hAnsi="Verdana" w:cs="Tahoma"/>
          <w:i/>
          <w:sz w:val="20"/>
          <w:szCs w:val="20"/>
        </w:rPr>
        <w:t xml:space="preserve">. 1 </w:t>
      </w:r>
      <w:proofErr w:type="spellStart"/>
      <w:r w:rsidR="00B03E3B" w:rsidRPr="00B03E3B">
        <w:rPr>
          <w:rFonts w:ascii="Verdana" w:hAnsi="Verdana" w:cs="Tahoma"/>
          <w:i/>
          <w:sz w:val="20"/>
          <w:szCs w:val="20"/>
        </w:rPr>
        <w:t>или</w:t>
      </w:r>
      <w:proofErr w:type="spellEnd"/>
      <w:r w:rsidR="00B03E3B" w:rsidRPr="00B03E3B">
        <w:rPr>
          <w:rFonts w:ascii="Verdana" w:hAnsi="Verdana" w:cs="Tahoma"/>
          <w:i/>
          <w:sz w:val="20"/>
          <w:szCs w:val="20"/>
        </w:rPr>
        <w:t xml:space="preserve"> 2,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118,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128,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228, </w:t>
      </w:r>
      <w:proofErr w:type="spellStart"/>
      <w:r w:rsidR="00B03E3B" w:rsidRPr="00B03E3B">
        <w:rPr>
          <w:rFonts w:ascii="Verdana" w:hAnsi="Verdana" w:cs="Tahoma"/>
          <w:i/>
          <w:sz w:val="20"/>
          <w:szCs w:val="20"/>
        </w:rPr>
        <w:t>ал</w:t>
      </w:r>
      <w:proofErr w:type="spellEnd"/>
      <w:r w:rsidR="00B03E3B" w:rsidRPr="00B03E3B">
        <w:rPr>
          <w:rFonts w:ascii="Verdana" w:hAnsi="Verdana" w:cs="Tahoma"/>
          <w:i/>
          <w:sz w:val="20"/>
          <w:szCs w:val="20"/>
        </w:rPr>
        <w:t xml:space="preserve">. 3,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245 и </w:t>
      </w:r>
      <w:proofErr w:type="spellStart"/>
      <w:r w:rsidR="00B03E3B" w:rsidRPr="00B03E3B">
        <w:rPr>
          <w:rFonts w:ascii="Verdana" w:hAnsi="Verdana" w:cs="Tahoma"/>
          <w:i/>
          <w:sz w:val="20"/>
          <w:szCs w:val="20"/>
        </w:rPr>
        <w:t>чл</w:t>
      </w:r>
      <w:proofErr w:type="spellEnd"/>
      <w:r w:rsidR="00B03E3B" w:rsidRPr="00B03E3B">
        <w:rPr>
          <w:rFonts w:ascii="Verdana" w:hAnsi="Verdana" w:cs="Tahoma"/>
          <w:i/>
          <w:sz w:val="20"/>
          <w:szCs w:val="20"/>
        </w:rPr>
        <w:t xml:space="preserve">. 301 – 305 </w:t>
      </w:r>
      <w:proofErr w:type="spellStart"/>
      <w:r w:rsidR="00B03E3B" w:rsidRPr="00B03E3B">
        <w:rPr>
          <w:rFonts w:ascii="Verdana" w:hAnsi="Verdana" w:cs="Tahoma"/>
          <w:i/>
          <w:sz w:val="20"/>
          <w:szCs w:val="20"/>
        </w:rPr>
        <w:t>от</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Кодекса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труда</w:t>
      </w:r>
      <w:proofErr w:type="spellEnd"/>
      <w:r w:rsidR="00B03E3B" w:rsidRPr="00B03E3B">
        <w:rPr>
          <w:rFonts w:ascii="Verdana" w:hAnsi="Verdana" w:cs="Tahoma"/>
          <w:i/>
          <w:sz w:val="20"/>
          <w:szCs w:val="20"/>
        </w:rPr>
        <w:t xml:space="preserve"> </w:t>
      </w:r>
      <w:r w:rsidR="003C2B54" w:rsidRPr="003C2B54">
        <w:rPr>
          <w:rFonts w:ascii="Verdana" w:hAnsi="Verdana" w:cs="Tahoma"/>
          <w:i/>
          <w:sz w:val="20"/>
          <w:szCs w:val="20"/>
          <w:lang w:val="ru-RU"/>
        </w:rPr>
        <w:t>или чл. 13, ал. 1 от Закона за трудовата миграция и трудовата мобилност</w:t>
      </w:r>
      <w:r w:rsidR="003C2B54" w:rsidRPr="003C2B54">
        <w:rPr>
          <w:rFonts w:ascii="Verdana" w:hAnsi="Verdana" w:cs="Tahoma"/>
          <w:i/>
          <w:sz w:val="20"/>
          <w:szCs w:val="20"/>
        </w:rPr>
        <w:t xml:space="preserve"> </w:t>
      </w:r>
      <w:proofErr w:type="spellStart"/>
      <w:r w:rsidR="00B03E3B" w:rsidRPr="00B03E3B">
        <w:rPr>
          <w:rFonts w:ascii="Verdana" w:hAnsi="Verdana" w:cs="Tahoma"/>
          <w:i/>
          <w:sz w:val="20"/>
          <w:szCs w:val="20"/>
        </w:rPr>
        <w:t>или</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аналогични</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задължения</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установени</w:t>
      </w:r>
      <w:proofErr w:type="spellEnd"/>
      <w:r w:rsidR="00B03E3B" w:rsidRPr="00B03E3B">
        <w:rPr>
          <w:rFonts w:ascii="Verdana" w:hAnsi="Verdana" w:cs="Tahoma"/>
          <w:i/>
          <w:sz w:val="20"/>
          <w:szCs w:val="20"/>
        </w:rPr>
        <w:t xml:space="preserve"> с </w:t>
      </w:r>
      <w:proofErr w:type="spellStart"/>
      <w:r w:rsidR="00B03E3B" w:rsidRPr="00B03E3B">
        <w:rPr>
          <w:rFonts w:ascii="Verdana" w:hAnsi="Verdana" w:cs="Tahoma"/>
          <w:i/>
          <w:sz w:val="20"/>
          <w:szCs w:val="20"/>
        </w:rPr>
        <w:t>акт</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компетентен</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орган</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съгласно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законодателството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на</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държавата</w:t>
      </w:r>
      <w:proofErr w:type="spellEnd"/>
      <w:r w:rsidR="00B03E3B" w:rsidRPr="00B03E3B">
        <w:rPr>
          <w:rFonts w:ascii="Verdana" w:hAnsi="Verdana" w:cs="Tahoma"/>
          <w:i/>
          <w:sz w:val="20"/>
          <w:szCs w:val="20"/>
        </w:rPr>
        <w:t xml:space="preserve">, в </w:t>
      </w:r>
      <w:proofErr w:type="spellStart"/>
      <w:r w:rsidR="00B03E3B" w:rsidRPr="00B03E3B">
        <w:rPr>
          <w:rFonts w:ascii="Verdana" w:hAnsi="Verdana" w:cs="Tahoma"/>
          <w:i/>
          <w:sz w:val="20"/>
          <w:szCs w:val="20"/>
        </w:rPr>
        <w:t>която</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кандидатът</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или</w:t>
      </w:r>
      <w:proofErr w:type="spellEnd"/>
      <w:r w:rsidR="00B03E3B" w:rsidRPr="00B03E3B">
        <w:rPr>
          <w:rFonts w:ascii="Verdana" w:hAnsi="Verdana" w:cs="Tahoma"/>
          <w:i/>
          <w:sz w:val="20"/>
          <w:szCs w:val="20"/>
        </w:rPr>
        <w:t xml:space="preserve"> </w:t>
      </w:r>
      <w:proofErr w:type="spellStart"/>
      <w:r w:rsidR="00B03E3B" w:rsidRPr="00B03E3B">
        <w:rPr>
          <w:rFonts w:ascii="Verdana" w:hAnsi="Verdana" w:cs="Tahoma"/>
          <w:i/>
          <w:sz w:val="20"/>
          <w:szCs w:val="20"/>
        </w:rPr>
        <w:t>участникът</w:t>
      </w:r>
      <w:proofErr w:type="spellEnd"/>
      <w:r w:rsidR="00B03E3B" w:rsidRPr="00B03E3B">
        <w:rPr>
          <w:rFonts w:ascii="Verdana" w:hAnsi="Verdana" w:cs="Tahoma"/>
          <w:i/>
          <w:sz w:val="20"/>
          <w:szCs w:val="20"/>
        </w:rPr>
        <w:t xml:space="preserve"> е </w:t>
      </w:r>
      <w:proofErr w:type="spellStart"/>
      <w:r w:rsidR="00B03E3B" w:rsidRPr="00B03E3B">
        <w:rPr>
          <w:rFonts w:ascii="Verdana" w:hAnsi="Verdana" w:cs="Tahoma"/>
          <w:i/>
          <w:sz w:val="20"/>
          <w:szCs w:val="20"/>
        </w:rPr>
        <w:t>установен</w:t>
      </w:r>
      <w:proofErr w:type="spellEnd"/>
      <w:r w:rsidR="00B03E3B" w:rsidRPr="00B03E3B">
        <w:rPr>
          <w:rFonts w:ascii="Verdana" w:hAnsi="Verdana" w:cs="Tahoma"/>
          <w:i/>
          <w:sz w:val="20"/>
          <w:szCs w:val="20"/>
          <w:lang w:val="bg-BG"/>
        </w:rPr>
        <w:t>;</w:t>
      </w:r>
      <w:r w:rsidRPr="00C2538E">
        <w:rPr>
          <w:rFonts w:ascii="Verdana" w:hAnsi="Verdana" w:cs="Tahoma"/>
          <w:i/>
          <w:sz w:val="20"/>
          <w:szCs w:val="20"/>
          <w:lang w:val="bg-BG"/>
        </w:rPr>
        <w:t xml:space="preserve"> </w:t>
      </w:r>
    </w:p>
    <w:p w14:paraId="0F49AB46"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(чл.54, ал.1, т.7) е налице конфликт на интереси, който не може да бъде отстранен. </w:t>
      </w:r>
    </w:p>
    <w:p w14:paraId="0F49AB47" w14:textId="42C5D6D7" w:rsidR="00CB3F4D" w:rsidRPr="00C2538E" w:rsidRDefault="00CB3F4D" w:rsidP="00CB3F4D">
      <w:pPr>
        <w:pStyle w:val="ListParagraph"/>
        <w:spacing w:before="120" w:after="120"/>
        <w:ind w:left="142"/>
        <w:contextualSpacing w:val="0"/>
        <w:jc w:val="both"/>
        <w:rPr>
          <w:rFonts w:ascii="Verdana" w:hAnsi="Verdana" w:cs="Tahoma"/>
          <w:sz w:val="20"/>
          <w:szCs w:val="20"/>
          <w:lang w:val="bg-BG"/>
        </w:rPr>
      </w:pPr>
      <w:r w:rsidRPr="00C2538E">
        <w:rPr>
          <w:rFonts w:ascii="Verdana" w:hAnsi="Verdana" w:cs="Tahoma"/>
          <w:sz w:val="20"/>
          <w:szCs w:val="20"/>
          <w:lang w:val="bg-BG"/>
        </w:rPr>
        <w:t xml:space="preserve">Основанията по ал.1, т.1, 2 и 7 на чл.54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F49AB48"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F49AB49"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F49AB4A"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F49AB4B" w14:textId="77777777" w:rsidR="00CB3F4D" w:rsidRPr="00C2538E" w:rsidRDefault="00CB3F4D" w:rsidP="00127F25">
      <w:pPr>
        <w:pStyle w:val="ListParagraph"/>
        <w:numPr>
          <w:ilvl w:val="0"/>
          <w:numId w:val="19"/>
        </w:numPr>
        <w:spacing w:before="120" w:after="120"/>
        <w:ind w:left="426" w:hanging="284"/>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(чл.55, ал.1, т.5) опитал е да: </w:t>
      </w:r>
    </w:p>
    <w:p w14:paraId="0F49AB4C" w14:textId="77777777" w:rsidR="00CB3F4D" w:rsidRPr="00C2538E" w:rsidRDefault="00CB3F4D" w:rsidP="00CB3F4D">
      <w:pPr>
        <w:pStyle w:val="ListParagraph"/>
        <w:spacing w:before="120" w:after="120"/>
        <w:ind w:hanging="11"/>
        <w:contextualSpacing w:val="0"/>
        <w:jc w:val="both"/>
        <w:rPr>
          <w:rFonts w:ascii="Verdana" w:hAnsi="Verdana" w:cs="Tahoma"/>
          <w:i/>
          <w:sz w:val="20"/>
          <w:szCs w:val="20"/>
          <w:lang w:val="bg-BG"/>
        </w:rPr>
      </w:pPr>
      <w:r w:rsidRPr="00C2538E">
        <w:rPr>
          <w:rStyle w:val="alcapt2"/>
          <w:rFonts w:ascii="Verdana" w:hAnsi="Verdana" w:cs="Tahoma"/>
          <w:sz w:val="20"/>
          <w:szCs w:val="20"/>
          <w:lang w:val="bg-BG"/>
        </w:rPr>
        <w:t>а)</w:t>
      </w:r>
      <w:r w:rsidRPr="00C2538E">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F49AB4D" w14:textId="77777777" w:rsidR="00CB3F4D" w:rsidRPr="00C2538E" w:rsidRDefault="00CB3F4D" w:rsidP="00CB3F4D">
      <w:pPr>
        <w:pStyle w:val="ListParagraph"/>
        <w:spacing w:before="120" w:after="120"/>
        <w:ind w:hanging="11"/>
        <w:contextualSpacing w:val="0"/>
        <w:jc w:val="both"/>
        <w:rPr>
          <w:rFonts w:ascii="Verdana" w:hAnsi="Verdana" w:cs="Tahoma"/>
          <w:i/>
          <w:sz w:val="20"/>
          <w:szCs w:val="20"/>
          <w:lang w:val="bg-BG"/>
        </w:rPr>
      </w:pPr>
      <w:r w:rsidRPr="00C2538E">
        <w:rPr>
          <w:rFonts w:ascii="Verdana" w:hAnsi="Verdana"/>
          <w:i/>
          <w:iCs/>
          <w:sz w:val="20"/>
          <w:szCs w:val="20"/>
          <w:lang w:val="bg-BG"/>
        </w:rPr>
        <w:lastRenderedPageBreak/>
        <w:t>б)</w:t>
      </w:r>
      <w:r w:rsidRPr="00C2538E">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F49AB4E" w14:textId="3ACFCB60" w:rsidR="00CB3F4D" w:rsidRPr="00C2538E" w:rsidRDefault="00CB3F4D" w:rsidP="00CB3F4D">
      <w:pPr>
        <w:pStyle w:val="ListParagraph"/>
        <w:spacing w:before="120" w:after="120"/>
        <w:ind w:left="0"/>
        <w:contextualSpacing w:val="0"/>
        <w:jc w:val="both"/>
        <w:rPr>
          <w:rFonts w:ascii="Verdana" w:hAnsi="Verdana" w:cs="Tahoma"/>
          <w:sz w:val="20"/>
          <w:szCs w:val="20"/>
          <w:lang w:val="bg-BG"/>
        </w:rPr>
      </w:pPr>
      <w:r w:rsidRPr="00C2538E">
        <w:rPr>
          <w:rFonts w:ascii="Verdana" w:hAnsi="Verdana" w:cs="Tahoma"/>
          <w:sz w:val="20"/>
          <w:szCs w:val="20"/>
          <w:lang w:val="bg-BG"/>
        </w:rPr>
        <w:t>Основанията по чл.55, ал.1, т.5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9DD01C2" w14:textId="0C16E7EA" w:rsidR="00E55268" w:rsidRPr="00C2538E" w:rsidRDefault="00663F3E" w:rsidP="00E55268">
      <w:pPr>
        <w:pStyle w:val="ListParagraph"/>
        <w:numPr>
          <w:ilvl w:val="2"/>
          <w:numId w:val="2"/>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cs="Tahoma"/>
          <w:sz w:val="20"/>
          <w:szCs w:val="20"/>
          <w:lang w:val="bg-BG"/>
        </w:rPr>
        <w:t xml:space="preserve">Участникът </w:t>
      </w:r>
      <w:r w:rsidR="00CB3F4D" w:rsidRPr="00C2538E">
        <w:rPr>
          <w:rStyle w:val="ala62"/>
          <w:rFonts w:ascii="Verdana" w:hAnsi="Verdana" w:cs="Tahoma"/>
          <w:sz w:val="20"/>
          <w:szCs w:val="20"/>
          <w:lang w:val="bg-BG"/>
        </w:rPr>
        <w:t xml:space="preserve">декларира липсата на съответните основания за отстраняване в Раздели А, Б и В на </w:t>
      </w:r>
      <w:r w:rsidR="00CB3F4D" w:rsidRPr="00C2538E">
        <w:rPr>
          <w:rFonts w:ascii="Verdana" w:hAnsi="Verdana"/>
          <w:sz w:val="20"/>
          <w:szCs w:val="20"/>
          <w:lang w:val="bg-BG"/>
        </w:rPr>
        <w:t xml:space="preserve">Част III: Основания за изключване </w:t>
      </w:r>
      <w:r w:rsidR="00CB3F4D" w:rsidRPr="00C2538E">
        <w:rPr>
          <w:rStyle w:val="ala62"/>
          <w:rFonts w:ascii="Verdana" w:hAnsi="Verdana" w:cs="Tahoma"/>
          <w:sz w:val="20"/>
          <w:szCs w:val="20"/>
          <w:lang w:val="bg-BG"/>
        </w:rPr>
        <w:t>на Единен европейски документ за обществени поръчки (</w:t>
      </w:r>
      <w:r w:rsidR="00CB3F4D" w:rsidRPr="00C2538E">
        <w:rPr>
          <w:rStyle w:val="ala62"/>
          <w:rFonts w:ascii="Verdana" w:hAnsi="Verdana" w:cs="Tahoma"/>
          <w:b/>
          <w:sz w:val="20"/>
          <w:szCs w:val="20"/>
          <w:lang w:val="bg-BG"/>
        </w:rPr>
        <w:t>ЕЕДОП</w:t>
      </w:r>
      <w:r w:rsidR="00CB3F4D" w:rsidRPr="00C2538E">
        <w:rPr>
          <w:rStyle w:val="ala62"/>
          <w:rFonts w:ascii="Verdana" w:hAnsi="Verdana" w:cs="Tahoma"/>
          <w:sz w:val="20"/>
          <w:szCs w:val="20"/>
          <w:lang w:val="bg-BG"/>
        </w:rPr>
        <w:t>) - по образец, приложен в документацията.</w:t>
      </w:r>
    </w:p>
    <w:p w14:paraId="7F028864" w14:textId="54B15A06" w:rsidR="00E55268" w:rsidRPr="00C2538E" w:rsidRDefault="00E55268" w:rsidP="00305417">
      <w:pPr>
        <w:pStyle w:val="ListParagraph"/>
        <w:numPr>
          <w:ilvl w:val="1"/>
          <w:numId w:val="2"/>
        </w:numPr>
        <w:spacing w:before="120" w:after="120"/>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F49AB50" w14:textId="77777777" w:rsidR="00CB3F4D" w:rsidRPr="00C2538E" w:rsidRDefault="00CB3F4D" w:rsidP="00CB3F4D">
      <w:pPr>
        <w:pStyle w:val="p50"/>
        <w:keepLines/>
        <w:numPr>
          <w:ilvl w:val="1"/>
          <w:numId w:val="2"/>
        </w:numPr>
        <w:tabs>
          <w:tab w:val="clear" w:pos="760"/>
        </w:tabs>
        <w:spacing w:before="120" w:after="120" w:line="240" w:lineRule="auto"/>
        <w:rPr>
          <w:rStyle w:val="ala33"/>
          <w:rFonts w:ascii="Verdana" w:hAnsi="Verdana" w:cs="Tahoma"/>
          <w:color w:val="auto"/>
          <w:sz w:val="20"/>
          <w:szCs w:val="20"/>
          <w:lang w:val="bg-BG"/>
        </w:rPr>
      </w:pPr>
      <w:r w:rsidRPr="00C2538E">
        <w:rPr>
          <w:rStyle w:val="ala33"/>
          <w:rFonts w:ascii="Verdana" w:hAnsi="Verdana" w:cs="Tahoma"/>
          <w:color w:val="auto"/>
          <w:sz w:val="20"/>
          <w:szCs w:val="20"/>
          <w:lang w:val="bg-BG"/>
        </w:rPr>
        <w:t xml:space="preserve">Доказване на предприетите </w:t>
      </w:r>
      <w:r w:rsidRPr="00C2538E">
        <w:rPr>
          <w:rStyle w:val="ala33"/>
          <w:rFonts w:ascii="Verdana" w:hAnsi="Verdana" w:cs="Tahoma"/>
          <w:b/>
          <w:color w:val="auto"/>
          <w:sz w:val="20"/>
          <w:szCs w:val="20"/>
          <w:lang w:val="bg-BG"/>
        </w:rPr>
        <w:t xml:space="preserve">мерки за доказване на надеждност </w:t>
      </w:r>
      <w:r w:rsidRPr="00C2538E">
        <w:rPr>
          <w:rStyle w:val="ala33"/>
          <w:rFonts w:ascii="Verdana" w:hAnsi="Verdana" w:cs="Tahoma"/>
          <w:color w:val="auto"/>
          <w:sz w:val="20"/>
          <w:szCs w:val="20"/>
          <w:lang w:val="bg-BG"/>
        </w:rPr>
        <w:t xml:space="preserve">по чл.56 от ЗОП, </w:t>
      </w:r>
      <w:r w:rsidRPr="00C2538E">
        <w:rPr>
          <w:rStyle w:val="ala33"/>
          <w:rFonts w:ascii="Verdana" w:hAnsi="Verdana" w:cs="Tahoma"/>
          <w:b/>
          <w:color w:val="auto"/>
          <w:sz w:val="20"/>
          <w:szCs w:val="20"/>
          <w:lang w:val="bg-BG"/>
        </w:rPr>
        <w:t>когато е приложимо:</w:t>
      </w:r>
    </w:p>
    <w:p w14:paraId="0F49AB51" w14:textId="084B408E" w:rsidR="00CB3F4D" w:rsidRPr="00C2538E" w:rsidRDefault="0061733E" w:rsidP="00CB3F4D">
      <w:pPr>
        <w:pStyle w:val="ListParagraph"/>
        <w:numPr>
          <w:ilvl w:val="2"/>
          <w:numId w:val="2"/>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sz w:val="20"/>
          <w:szCs w:val="20"/>
          <w:lang w:val="bg-BG"/>
        </w:rPr>
        <w:t>Участник</w:t>
      </w:r>
      <w:r w:rsidR="00CB3F4D" w:rsidRPr="00C2538E">
        <w:rPr>
          <w:rStyle w:val="ala62"/>
          <w:rFonts w:ascii="Verdana" w:hAnsi="Verdana"/>
          <w:sz w:val="20"/>
          <w:szCs w:val="20"/>
          <w:lang w:val="bg-BG"/>
        </w:rPr>
        <w:t xml:space="preserve">,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F49AB52" w14:textId="49F83EF5" w:rsidR="00CB3F4D" w:rsidRPr="00C2538E" w:rsidRDefault="00CB3F4D" w:rsidP="00BC158A">
      <w:pPr>
        <w:pStyle w:val="ListParagraph"/>
        <w:tabs>
          <w:tab w:val="num" w:pos="2552"/>
        </w:tabs>
        <w:spacing w:before="120" w:after="120"/>
        <w:ind w:left="0"/>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За тази цел </w:t>
      </w:r>
      <w:r w:rsidR="00CB7E57" w:rsidRPr="00C2538E">
        <w:rPr>
          <w:rStyle w:val="ala62"/>
          <w:rFonts w:ascii="Verdana" w:hAnsi="Verdana"/>
          <w:sz w:val="20"/>
          <w:szCs w:val="20"/>
          <w:lang w:val="bg-BG"/>
        </w:rPr>
        <w:t xml:space="preserve">участникът </w:t>
      </w:r>
      <w:r w:rsidRPr="00C2538E">
        <w:rPr>
          <w:rStyle w:val="ala62"/>
          <w:rFonts w:ascii="Verdana" w:hAnsi="Verdana"/>
          <w:sz w:val="20"/>
          <w:szCs w:val="20"/>
          <w:lang w:val="bg-BG"/>
        </w:rPr>
        <w:t xml:space="preserve">може да докаже, че: </w:t>
      </w:r>
    </w:p>
    <w:p w14:paraId="0F49AB53" w14:textId="77777777" w:rsidR="00CB3F4D" w:rsidRPr="00C2538E" w:rsidRDefault="00CB3F4D" w:rsidP="00CB3F4D">
      <w:pPr>
        <w:pStyle w:val="ListParagraph"/>
        <w:numPr>
          <w:ilvl w:val="3"/>
          <w:numId w:val="2"/>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F49AB54" w14:textId="77777777" w:rsidR="00CB3F4D" w:rsidRPr="00C2538E"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5" w14:textId="77777777" w:rsidR="00CB3F4D" w:rsidRPr="00C2538E" w:rsidRDefault="00CB3F4D" w:rsidP="00CB3F4D">
      <w:pPr>
        <w:pStyle w:val="ListParagraph"/>
        <w:numPr>
          <w:ilvl w:val="3"/>
          <w:numId w:val="2"/>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F49AB56" w14:textId="77777777" w:rsidR="00CB3F4D" w:rsidRPr="00C2538E"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7" w14:textId="77777777" w:rsidR="00CB3F4D" w:rsidRPr="00C2538E" w:rsidRDefault="00CB3F4D" w:rsidP="00CB3F4D">
      <w:pPr>
        <w:pStyle w:val="ListParagraph"/>
        <w:numPr>
          <w:ilvl w:val="3"/>
          <w:numId w:val="2"/>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C2538E">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F49AB58" w14:textId="77777777" w:rsidR="00CB3F4D" w:rsidRDefault="00CB3F4D" w:rsidP="00CB3F4D">
      <w:pPr>
        <w:pStyle w:val="ListParagraph"/>
        <w:tabs>
          <w:tab w:val="num" w:pos="2552"/>
        </w:tabs>
        <w:spacing w:before="120" w:after="120"/>
        <w:ind w:left="0"/>
        <w:contextualSpacing w:val="0"/>
        <w:jc w:val="both"/>
        <w:rPr>
          <w:rStyle w:val="ala62"/>
          <w:rFonts w:ascii="Verdana" w:hAnsi="Verdana"/>
          <w:i/>
          <w:sz w:val="20"/>
          <w:szCs w:val="20"/>
          <w:lang w:val="bg-BG"/>
        </w:rPr>
      </w:pPr>
      <w:r w:rsidRPr="00C2538E">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1B61EA19" w14:textId="46300C9D" w:rsidR="00D83225" w:rsidRPr="00D83225" w:rsidRDefault="00D83225" w:rsidP="00D83225">
      <w:pPr>
        <w:pStyle w:val="ListParagraph"/>
        <w:numPr>
          <w:ilvl w:val="3"/>
          <w:numId w:val="2"/>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D83225">
        <w:rPr>
          <w:rStyle w:val="ala62"/>
          <w:rFonts w:ascii="Verdana" w:hAnsi="Verdana"/>
          <w:sz w:val="20"/>
          <w:szCs w:val="20"/>
          <w:lang w:val="bg-BG"/>
        </w:rPr>
        <w:t>е платил изцяло дължимото вземане по чл. 128, чл. 228, ал. 3 или чл. 245 от Кодекса на труда.</w:t>
      </w:r>
    </w:p>
    <w:p w14:paraId="6BDF3180" w14:textId="165E7157" w:rsidR="00D83225" w:rsidRPr="00D83225" w:rsidRDefault="00D83225" w:rsidP="00D83225">
      <w:pPr>
        <w:pStyle w:val="ListParagraph"/>
        <w:tabs>
          <w:tab w:val="num" w:pos="2552"/>
        </w:tabs>
        <w:spacing w:before="120" w:after="120"/>
        <w:ind w:left="0"/>
        <w:contextualSpacing w:val="0"/>
        <w:jc w:val="both"/>
        <w:rPr>
          <w:rStyle w:val="ala62"/>
          <w:rFonts w:ascii="Verdana" w:hAnsi="Verdana"/>
          <w:i/>
          <w:sz w:val="20"/>
          <w:szCs w:val="20"/>
          <w:lang w:val="bg-BG"/>
        </w:rPr>
      </w:pPr>
      <w:r w:rsidRPr="00010433">
        <w:rPr>
          <w:rStyle w:val="ala62"/>
          <w:rFonts w:ascii="Verdana" w:hAnsi="Verdana"/>
          <w:i/>
          <w:sz w:val="20"/>
          <w:szCs w:val="20"/>
          <w:lang w:val="bg-BG"/>
        </w:rPr>
        <w:t>За доказване на надеждността се представя документ за извършено плащане.</w:t>
      </w:r>
    </w:p>
    <w:p w14:paraId="0F49AB59" w14:textId="13DAB2C3"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C2538E">
        <w:rPr>
          <w:rStyle w:val="ala62"/>
          <w:rFonts w:ascii="Verdana" w:hAnsi="Verdana"/>
          <w:sz w:val="20"/>
          <w:szCs w:val="20"/>
          <w:lang w:val="bg-BG"/>
        </w:rPr>
        <w:t xml:space="preserve">Предприетите мерки за доказване на надеждност по чл.56 ЗОП се описват </w:t>
      </w:r>
      <w:r w:rsidR="00FC1B80" w:rsidRPr="00C2538E">
        <w:rPr>
          <w:rStyle w:val="ala62"/>
          <w:rFonts w:ascii="Verdana" w:hAnsi="Verdana"/>
          <w:sz w:val="20"/>
          <w:szCs w:val="20"/>
          <w:lang w:val="bg-BG"/>
        </w:rPr>
        <w:t xml:space="preserve">от съответния участник </w:t>
      </w:r>
      <w:r w:rsidRPr="00C2538E">
        <w:rPr>
          <w:rStyle w:val="ala62"/>
          <w:rFonts w:ascii="Verdana" w:hAnsi="Verdana"/>
          <w:sz w:val="20"/>
          <w:szCs w:val="20"/>
          <w:lang w:val="bg-BG"/>
        </w:rPr>
        <w:t xml:space="preserve">в ЕЕДОП. </w:t>
      </w:r>
    </w:p>
    <w:p w14:paraId="0F49AB5A" w14:textId="53941FC2"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a62"/>
          <w:rFonts w:ascii="Verdana" w:eastAsia="Calibri" w:hAnsi="Verdana"/>
          <w:sz w:val="20"/>
          <w:szCs w:val="20"/>
          <w:lang w:val="bg-BG"/>
        </w:rPr>
      </w:pPr>
      <w:r w:rsidRPr="00C2538E">
        <w:rPr>
          <w:rStyle w:val="ala62"/>
          <w:rFonts w:ascii="Verdana" w:eastAsia="Calibri" w:hAnsi="Verdana"/>
          <w:sz w:val="20"/>
          <w:szCs w:val="20"/>
          <w:lang w:val="bg-BG"/>
        </w:rPr>
        <w:lastRenderedPageBreak/>
        <w:t xml:space="preserve">Възложителят преценява предприетите от </w:t>
      </w:r>
      <w:r w:rsidR="007C3073" w:rsidRPr="00C2538E">
        <w:rPr>
          <w:rStyle w:val="ala62"/>
          <w:rFonts w:ascii="Verdana" w:eastAsia="Calibri" w:hAnsi="Verdana"/>
          <w:sz w:val="20"/>
          <w:szCs w:val="20"/>
          <w:lang w:val="bg-BG"/>
        </w:rPr>
        <w:t xml:space="preserve">участника </w:t>
      </w:r>
      <w:r w:rsidRPr="00C2538E">
        <w:rPr>
          <w:rStyle w:val="ala62"/>
          <w:rFonts w:ascii="Verdana" w:eastAsia="Calibri" w:hAnsi="Verdana"/>
          <w:sz w:val="20"/>
          <w:szCs w:val="20"/>
          <w:lang w:val="bg-BG"/>
        </w:rPr>
        <w:t>мерки, като отчита тежестта и конкретните обстоятелства, свързани с престъплението или нарушението.</w:t>
      </w:r>
    </w:p>
    <w:p w14:paraId="0F49AB5B" w14:textId="74933EBF" w:rsidR="00CB3F4D" w:rsidRPr="00C2538E" w:rsidRDefault="00136B02" w:rsidP="00CB3F4D">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eastAsia="Calibri" w:hAnsi="Verdana" w:cs="TimesNewRomanPS-ItalicMT"/>
          <w:i/>
          <w:iCs/>
          <w:sz w:val="20"/>
          <w:szCs w:val="20"/>
          <w:lang w:val="bg-BG"/>
        </w:rPr>
        <w:t>Участник</w:t>
      </w:r>
      <w:r w:rsidR="00CB3F4D" w:rsidRPr="00C2538E">
        <w:rPr>
          <w:rFonts w:ascii="Verdana" w:eastAsia="Calibri" w:hAnsi="Verdana" w:cs="TimesNewRomanPS-ItalicMT"/>
          <w:i/>
          <w:iCs/>
          <w:sz w:val="20"/>
          <w:szCs w:val="20"/>
          <w:lang w:val="bg-BG"/>
        </w:rPr>
        <w:t>,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79F89A2A" w14:textId="6AC9D14D" w:rsidR="00241E33" w:rsidRPr="007B1F3E" w:rsidRDefault="00CB3F4D" w:rsidP="007B1F3E">
      <w:pPr>
        <w:pStyle w:val="p50"/>
        <w:keepLines/>
        <w:numPr>
          <w:ilvl w:val="1"/>
          <w:numId w:val="2"/>
        </w:numPr>
        <w:tabs>
          <w:tab w:val="clear" w:pos="760"/>
        </w:tabs>
        <w:spacing w:before="120" w:after="120" w:line="240" w:lineRule="auto"/>
        <w:rPr>
          <w:rStyle w:val="ala62"/>
          <w:rFonts w:ascii="Verdana" w:hAnsi="Verdana" w:cs="Tahoma"/>
          <w:color w:val="auto"/>
          <w:sz w:val="20"/>
          <w:szCs w:val="20"/>
          <w:lang w:val="bg-BG"/>
        </w:rPr>
      </w:pPr>
      <w:r w:rsidRPr="00C2538E">
        <w:rPr>
          <w:rFonts w:ascii="Verdana" w:hAnsi="Verdana" w:cs="Tahoma"/>
          <w:color w:val="auto"/>
          <w:sz w:val="20"/>
          <w:szCs w:val="20"/>
          <w:lang w:val="bg-BG"/>
        </w:rPr>
        <w:t>Не могат да участват в процедура</w:t>
      </w:r>
      <w:r w:rsidR="00F90B47" w:rsidRPr="00C2538E">
        <w:rPr>
          <w:rFonts w:ascii="Verdana" w:hAnsi="Verdana" w:cs="Tahoma"/>
          <w:color w:val="auto"/>
          <w:sz w:val="20"/>
          <w:szCs w:val="20"/>
          <w:lang w:val="bg-BG"/>
        </w:rPr>
        <w:t>та</w:t>
      </w:r>
      <w:r w:rsidRPr="00C2538E">
        <w:rPr>
          <w:rFonts w:ascii="Verdana" w:hAnsi="Verdana" w:cs="Tahoma"/>
          <w:color w:val="auto"/>
          <w:sz w:val="20"/>
          <w:szCs w:val="20"/>
          <w:lang w:val="bg-BG"/>
        </w:rPr>
        <w:t xml:space="preserve"> за възлагане на обществена</w:t>
      </w:r>
      <w:r w:rsidR="002515F6" w:rsidRPr="00C2538E">
        <w:rPr>
          <w:rFonts w:ascii="Verdana" w:hAnsi="Verdana" w:cs="Tahoma"/>
          <w:color w:val="auto"/>
          <w:sz w:val="20"/>
          <w:szCs w:val="20"/>
          <w:lang w:val="bg-BG"/>
        </w:rPr>
        <w:t>та</w:t>
      </w:r>
      <w:r w:rsidRPr="00C2538E">
        <w:rPr>
          <w:rFonts w:ascii="Verdana" w:hAnsi="Verdana" w:cs="Tahoma"/>
          <w:color w:val="auto"/>
          <w:sz w:val="20"/>
          <w:szCs w:val="20"/>
          <w:lang w:val="bg-BG"/>
        </w:rPr>
        <w:t xml:space="preserve"> поръчка </w:t>
      </w:r>
      <w:r w:rsidR="00BC158A" w:rsidRPr="00C2538E">
        <w:rPr>
          <w:rFonts w:ascii="Verdana" w:hAnsi="Verdana" w:cs="Tahoma"/>
          <w:color w:val="auto"/>
          <w:sz w:val="20"/>
          <w:szCs w:val="20"/>
          <w:lang w:val="bg-BG"/>
        </w:rPr>
        <w:t>участници</w:t>
      </w:r>
      <w:r w:rsidRPr="00C2538E">
        <w:rPr>
          <w:rFonts w:ascii="Verdana" w:hAnsi="Verdana" w:cs="Tahoma"/>
          <w:color w:val="auto"/>
          <w:sz w:val="20"/>
          <w:szCs w:val="20"/>
          <w:lang w:val="bg-BG"/>
        </w:rPr>
        <w:t>,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76F958C" w14:textId="0C9ACD52" w:rsidR="00967371" w:rsidRPr="00C2538E" w:rsidRDefault="00967371" w:rsidP="00967371">
      <w:pPr>
        <w:pStyle w:val="p50"/>
        <w:keepLines/>
        <w:numPr>
          <w:ilvl w:val="1"/>
          <w:numId w:val="2"/>
        </w:numPr>
        <w:tabs>
          <w:tab w:val="clear" w:pos="567"/>
          <w:tab w:val="clear" w:pos="760"/>
        </w:tabs>
        <w:spacing w:before="120" w:after="120" w:line="240" w:lineRule="auto"/>
        <w:rPr>
          <w:rFonts w:ascii="Verdana" w:eastAsia="Calibri" w:hAnsi="Verdana"/>
          <w:color w:val="auto"/>
          <w:sz w:val="20"/>
          <w:szCs w:val="20"/>
          <w:lang w:val="bg-BG" w:eastAsia="en-US"/>
        </w:rPr>
      </w:pPr>
      <w:r w:rsidRPr="00C2538E">
        <w:rPr>
          <w:rFonts w:ascii="Verdana" w:hAnsi="Verdana" w:cs="Tahoma"/>
          <w:color w:val="auto"/>
          <w:sz w:val="20"/>
          <w:szCs w:val="20"/>
          <w:lang w:val="bg-BG"/>
        </w:rPr>
        <w:t>Свързани лица не могат да бъдат самостоятелни участници в процедурата.</w:t>
      </w:r>
      <w:r w:rsidRPr="00C2538E">
        <w:rPr>
          <w:rFonts w:ascii="Verdana" w:hAnsi="Verdana"/>
          <w:color w:val="auto"/>
          <w:sz w:val="20"/>
          <w:szCs w:val="20"/>
          <w:lang w:val="bg-BG"/>
        </w:rPr>
        <w:t xml:space="preserve"> </w:t>
      </w:r>
    </w:p>
    <w:p w14:paraId="5DEBF1F0" w14:textId="77777777" w:rsidR="00437D19" w:rsidRPr="00437D19" w:rsidRDefault="00437D19" w:rsidP="007B1F3E">
      <w:pPr>
        <w:pStyle w:val="p50"/>
        <w:keepLines/>
        <w:numPr>
          <w:ilvl w:val="1"/>
          <w:numId w:val="2"/>
        </w:numPr>
        <w:spacing w:before="120" w:after="120"/>
        <w:rPr>
          <w:rStyle w:val="ala62"/>
          <w:rFonts w:ascii="Verdana" w:eastAsia="Calibri" w:hAnsi="Verdana"/>
          <w:snapToGrid/>
          <w:color w:val="auto"/>
          <w:sz w:val="20"/>
          <w:szCs w:val="20"/>
          <w:lang w:val="bg-BG" w:eastAsia="en-US"/>
        </w:rPr>
      </w:pPr>
      <w:r w:rsidRPr="00437D19">
        <w:rPr>
          <w:rStyle w:val="ala62"/>
          <w:rFonts w:ascii="Verdana" w:eastAsia="Calibri" w:hAnsi="Verdan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3FAD6692" w14:textId="77777777" w:rsidR="00437D19" w:rsidRPr="00437D19" w:rsidRDefault="00437D19" w:rsidP="007B1F3E">
      <w:pPr>
        <w:pStyle w:val="p50"/>
        <w:keepLines/>
        <w:numPr>
          <w:ilvl w:val="2"/>
          <w:numId w:val="55"/>
        </w:numPr>
        <w:spacing w:before="120" w:after="120"/>
        <w:rPr>
          <w:rStyle w:val="ala62"/>
          <w:rFonts w:ascii="Verdana" w:eastAsia="Calibri" w:hAnsi="Verdana"/>
          <w:color w:val="auto"/>
          <w:sz w:val="20"/>
          <w:szCs w:val="20"/>
          <w:lang w:val="bg-BG"/>
        </w:rPr>
      </w:pPr>
      <w:r w:rsidRPr="00437D19">
        <w:rPr>
          <w:rStyle w:val="ala62"/>
          <w:rFonts w:ascii="Verdana" w:eastAsia="Calibri" w:hAnsi="Verdana"/>
          <w:color w:val="auto"/>
          <w:sz w:val="20"/>
          <w:szCs w:val="20"/>
          <w:lang w:val="bg-BG"/>
        </w:rPr>
        <w:t xml:space="preserve">осъждания за престъпления по чл. 194 – 208, чл. 213а – 217, чл. 219 – 252 и чл. 254а – 255а и чл. 256 - 260 НК (чл. 54, ал. 1, т. 1 от ЗОП); </w:t>
      </w:r>
    </w:p>
    <w:p w14:paraId="7A44CC79" w14:textId="77777777" w:rsidR="00437D19" w:rsidRPr="00437D19" w:rsidRDefault="00437D19" w:rsidP="007B1F3E">
      <w:pPr>
        <w:pStyle w:val="p50"/>
        <w:keepLines/>
        <w:numPr>
          <w:ilvl w:val="2"/>
          <w:numId w:val="55"/>
        </w:numPr>
        <w:spacing w:before="120" w:after="120"/>
        <w:rPr>
          <w:rStyle w:val="ala62"/>
          <w:rFonts w:ascii="Verdana" w:eastAsia="Calibri" w:hAnsi="Verdana"/>
          <w:color w:val="auto"/>
          <w:sz w:val="20"/>
          <w:szCs w:val="20"/>
          <w:lang w:val="bg-BG"/>
        </w:rPr>
      </w:pPr>
      <w:r w:rsidRPr="00437D19">
        <w:rPr>
          <w:rStyle w:val="ala62"/>
          <w:rFonts w:ascii="Verdana" w:eastAsia="Calibri" w:hAnsi="Verdana"/>
          <w:color w:val="auto"/>
          <w:sz w:val="20"/>
          <w:szCs w:val="20"/>
          <w:lang w:val="bg-BG"/>
        </w:rPr>
        <w:t xml:space="preserve">нарушения по чл. 61, ал. 1, чл. 62, ал. 1 или 3, чл. 63, ал. 1 или 2, чл. 228, ал. 3 от Кодекса на труда (чл. 54, ал. 1, т. 6 от ЗОП); </w:t>
      </w:r>
    </w:p>
    <w:p w14:paraId="3C652B34" w14:textId="77777777" w:rsidR="00437D19" w:rsidRPr="00437D19" w:rsidRDefault="00437D19" w:rsidP="007B1F3E">
      <w:pPr>
        <w:pStyle w:val="p50"/>
        <w:keepLines/>
        <w:numPr>
          <w:ilvl w:val="2"/>
          <w:numId w:val="55"/>
        </w:numPr>
        <w:spacing w:before="120" w:after="120"/>
        <w:rPr>
          <w:rStyle w:val="ala62"/>
          <w:rFonts w:ascii="Verdana" w:eastAsia="Calibri" w:hAnsi="Verdana"/>
          <w:color w:val="auto"/>
          <w:sz w:val="20"/>
          <w:szCs w:val="20"/>
          <w:lang w:val="bg-BG"/>
        </w:rPr>
      </w:pPr>
      <w:r w:rsidRPr="00437D19">
        <w:rPr>
          <w:rStyle w:val="ala62"/>
          <w:rFonts w:ascii="Verdana" w:eastAsia="Calibri" w:hAnsi="Verdana"/>
          <w:color w:val="auto"/>
          <w:sz w:val="20"/>
          <w:szCs w:val="20"/>
          <w:lang w:val="bg-BG"/>
        </w:rPr>
        <w:t xml:space="preserve">нарушения по чл. 13, ал. 1 от Закона за трудовата миграция и трудовата мобилност в сила от 23.05.2018 г. (чл. 54, ал. 1, т. 6 от ЗОП); </w:t>
      </w:r>
    </w:p>
    <w:p w14:paraId="10373D70" w14:textId="77777777" w:rsidR="00437D19" w:rsidRPr="00437D19" w:rsidRDefault="00437D19" w:rsidP="007B1F3E">
      <w:pPr>
        <w:pStyle w:val="p50"/>
        <w:keepLines/>
        <w:numPr>
          <w:ilvl w:val="2"/>
          <w:numId w:val="55"/>
        </w:numPr>
        <w:spacing w:before="120" w:after="120"/>
        <w:rPr>
          <w:rStyle w:val="ala62"/>
          <w:rFonts w:ascii="Verdana" w:eastAsia="Calibri" w:hAnsi="Verdana"/>
          <w:color w:val="auto"/>
          <w:sz w:val="20"/>
          <w:szCs w:val="20"/>
          <w:lang w:val="bg-BG"/>
        </w:rPr>
      </w:pPr>
      <w:r w:rsidRPr="00437D19">
        <w:rPr>
          <w:rStyle w:val="ala62"/>
          <w:rFonts w:ascii="Verdana" w:eastAsia="Calibri" w:hAnsi="Verdana"/>
          <w:color w:val="auto"/>
          <w:sz w:val="20"/>
          <w:szCs w:val="20"/>
          <w:lang w:val="bg-BG"/>
        </w:rPr>
        <w:t xml:space="preserve">наличие на свързаност по смисъла на </w:t>
      </w:r>
      <w:proofErr w:type="spellStart"/>
      <w:r w:rsidRPr="00437D19">
        <w:rPr>
          <w:rStyle w:val="ala62"/>
          <w:rFonts w:ascii="Verdana" w:eastAsia="Calibri" w:hAnsi="Verdana"/>
          <w:color w:val="auto"/>
          <w:sz w:val="20"/>
          <w:szCs w:val="20"/>
          <w:lang w:val="bg-BG"/>
        </w:rPr>
        <w:t>пар</w:t>
      </w:r>
      <w:proofErr w:type="spellEnd"/>
      <w:r w:rsidRPr="00437D19">
        <w:rPr>
          <w:rStyle w:val="ala62"/>
          <w:rFonts w:ascii="Verdana" w:eastAsia="Calibri" w:hAnsi="Verdana"/>
          <w:color w:val="auto"/>
          <w:sz w:val="20"/>
          <w:szCs w:val="20"/>
          <w:lang w:val="bg-BG"/>
        </w:rPr>
        <w:t xml:space="preserve">. 2, т. 45 от ДР на ЗОП между кандидати/ участници в конкретна процедура (чл. 107, т. 4 от ЗОП); </w:t>
      </w:r>
    </w:p>
    <w:p w14:paraId="323CB978" w14:textId="77777777" w:rsidR="00437D19" w:rsidRPr="00437D19" w:rsidRDefault="00437D19" w:rsidP="007B1F3E">
      <w:pPr>
        <w:pStyle w:val="p50"/>
        <w:keepLines/>
        <w:numPr>
          <w:ilvl w:val="2"/>
          <w:numId w:val="55"/>
        </w:numPr>
        <w:spacing w:before="120" w:after="120"/>
        <w:rPr>
          <w:rStyle w:val="ala62"/>
          <w:rFonts w:ascii="Verdana" w:eastAsia="Calibri" w:hAnsi="Verdana"/>
          <w:color w:val="auto"/>
          <w:sz w:val="20"/>
          <w:szCs w:val="20"/>
          <w:lang w:val="bg-BG"/>
        </w:rPr>
      </w:pPr>
      <w:r w:rsidRPr="00437D19">
        <w:rPr>
          <w:rStyle w:val="ala62"/>
          <w:rFonts w:ascii="Verdana" w:eastAsia="Calibri" w:hAnsi="Verdan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EA40AE1" w14:textId="00FFC0C2" w:rsidR="00437D19" w:rsidRDefault="007B1F3E" w:rsidP="007B1F3E">
      <w:pPr>
        <w:pStyle w:val="p50"/>
        <w:keepLines/>
        <w:spacing w:before="120" w:after="120"/>
        <w:rPr>
          <w:rStyle w:val="ala62"/>
          <w:rFonts w:ascii="Verdana" w:eastAsia="Calibri" w:hAnsi="Verdana"/>
          <w:color w:val="auto"/>
          <w:sz w:val="20"/>
          <w:szCs w:val="20"/>
          <w:lang w:val="bg-BG"/>
        </w:rPr>
      </w:pPr>
      <w:r>
        <w:rPr>
          <w:rStyle w:val="ala62"/>
          <w:rFonts w:ascii="Verdana" w:eastAsia="Calibri" w:hAnsi="Verdana"/>
          <w:color w:val="auto"/>
          <w:sz w:val="20"/>
          <w:szCs w:val="20"/>
        </w:rPr>
        <w:tab/>
      </w:r>
      <w:r w:rsidR="00437D19" w:rsidRPr="00437D19">
        <w:rPr>
          <w:rStyle w:val="ala62"/>
          <w:rFonts w:ascii="Verdana" w:eastAsia="Calibri" w:hAnsi="Verdan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6E9273D1" w14:textId="77777777" w:rsidR="00516BBA" w:rsidRPr="00437D19" w:rsidRDefault="00516BBA" w:rsidP="007B1F3E">
      <w:pPr>
        <w:pStyle w:val="p50"/>
        <w:keepLines/>
        <w:spacing w:before="120" w:after="120"/>
        <w:rPr>
          <w:rStyle w:val="ala62"/>
          <w:rFonts w:ascii="Verdana" w:eastAsia="Calibri" w:hAnsi="Verdana"/>
          <w:color w:val="auto"/>
          <w:sz w:val="20"/>
          <w:szCs w:val="20"/>
          <w:lang w:val="bg-BG"/>
        </w:rPr>
      </w:pPr>
    </w:p>
    <w:p w14:paraId="0F49AB5D" w14:textId="266BB5F3" w:rsidR="00CB3F4D" w:rsidRPr="00C2538E" w:rsidRDefault="00CB3F4D" w:rsidP="00CB3F4D">
      <w:pPr>
        <w:keepLines/>
        <w:numPr>
          <w:ilvl w:val="0"/>
          <w:numId w:val="2"/>
        </w:numPr>
        <w:spacing w:before="120" w:after="120"/>
        <w:jc w:val="both"/>
        <w:rPr>
          <w:rFonts w:ascii="Verdana" w:hAnsi="Verdana" w:cs="Arial"/>
          <w:sz w:val="20"/>
          <w:szCs w:val="20"/>
          <w:lang w:val="bg-BG"/>
        </w:rPr>
      </w:pPr>
      <w:r w:rsidRPr="00C2538E">
        <w:rPr>
          <w:rStyle w:val="alcapt2"/>
          <w:rFonts w:ascii="Verdana" w:hAnsi="Verdana" w:cs="Tahoma"/>
          <w:b/>
          <w:i w:val="0"/>
          <w:sz w:val="20"/>
          <w:szCs w:val="20"/>
          <w:lang w:val="bg-BG"/>
        </w:rPr>
        <w:t>КРИТЕРИИ</w:t>
      </w:r>
      <w:r w:rsidRPr="00C2538E">
        <w:rPr>
          <w:rFonts w:ascii="Verdana" w:hAnsi="Verdana" w:cs="Arial"/>
          <w:b/>
          <w:sz w:val="20"/>
          <w:szCs w:val="20"/>
          <w:lang w:val="bg-BG"/>
        </w:rPr>
        <w:t xml:space="preserve"> ЗА ПОДБОР</w:t>
      </w:r>
      <w:r w:rsidRPr="00C2538E">
        <w:rPr>
          <w:rFonts w:ascii="Verdana" w:hAnsi="Verdana" w:cs="Arial"/>
          <w:sz w:val="20"/>
          <w:szCs w:val="20"/>
          <w:lang w:val="bg-BG"/>
        </w:rPr>
        <w:t xml:space="preserve"> – </w:t>
      </w:r>
      <w:r w:rsidRPr="00C2538E">
        <w:rPr>
          <w:rFonts w:ascii="Verdana" w:hAnsi="Verdana"/>
          <w:b/>
          <w:sz w:val="20"/>
          <w:szCs w:val="20"/>
          <w:lang w:val="bg-BG"/>
        </w:rPr>
        <w:t xml:space="preserve">изисквания към </w:t>
      </w:r>
      <w:r w:rsidR="008D77A6" w:rsidRPr="00C2538E">
        <w:rPr>
          <w:rFonts w:ascii="Verdana" w:hAnsi="Verdana"/>
          <w:b/>
          <w:sz w:val="20"/>
          <w:szCs w:val="20"/>
          <w:lang w:val="bg-BG"/>
        </w:rPr>
        <w:t xml:space="preserve">участниците </w:t>
      </w:r>
      <w:r w:rsidRPr="00C2538E">
        <w:rPr>
          <w:rFonts w:ascii="Verdana" w:hAnsi="Verdana"/>
          <w:b/>
          <w:sz w:val="20"/>
          <w:szCs w:val="20"/>
          <w:lang w:val="bg-BG"/>
        </w:rPr>
        <w:t>и посочване на информация относно съответствието с тях в ЕЕДОП</w:t>
      </w:r>
    </w:p>
    <w:p w14:paraId="0F49AB5E" w14:textId="77777777" w:rsidR="00CB3F4D" w:rsidRPr="00C2538E" w:rsidRDefault="00CB3F4D" w:rsidP="00CB3F4D">
      <w:pPr>
        <w:pStyle w:val="p50"/>
        <w:keepLines/>
        <w:numPr>
          <w:ilvl w:val="1"/>
          <w:numId w:val="2"/>
        </w:numPr>
        <w:tabs>
          <w:tab w:val="clear" w:pos="760"/>
        </w:tabs>
        <w:spacing w:before="120" w:after="120" w:line="240" w:lineRule="auto"/>
        <w:rPr>
          <w:rFonts w:ascii="Verdana" w:hAnsi="Verdana"/>
          <w:color w:val="auto"/>
          <w:sz w:val="20"/>
          <w:szCs w:val="20"/>
          <w:lang w:val="bg-BG"/>
        </w:rPr>
      </w:pPr>
      <w:r w:rsidRPr="00C2538E">
        <w:rPr>
          <w:rFonts w:ascii="Verdana" w:hAnsi="Verdana"/>
          <w:b/>
          <w:color w:val="auto"/>
          <w:sz w:val="20"/>
          <w:szCs w:val="20"/>
          <w:lang w:val="bg-BG"/>
        </w:rPr>
        <w:t>Годност (правоспособност) за упражняване на професионална дейност</w:t>
      </w:r>
    </w:p>
    <w:p w14:paraId="0F49AB5F" w14:textId="77777777"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a55"/>
          <w:rFonts w:ascii="Verdana" w:hAnsi="Verdana"/>
          <w:sz w:val="20"/>
          <w:szCs w:val="20"/>
          <w:lang w:val="bg-BG"/>
        </w:rPr>
      </w:pPr>
      <w:r w:rsidRPr="00C2538E">
        <w:rPr>
          <w:rStyle w:val="ala55"/>
          <w:rFonts w:ascii="Verdana" w:hAnsi="Verdana" w:cs="Tahoma"/>
          <w:b/>
          <w:i/>
          <w:sz w:val="20"/>
          <w:szCs w:val="20"/>
          <w:lang w:val="bg-BG"/>
        </w:rPr>
        <w:t>Изискване</w:t>
      </w:r>
      <w:r w:rsidRPr="00C2538E">
        <w:rPr>
          <w:rStyle w:val="ala55"/>
          <w:rFonts w:ascii="Verdana" w:hAnsi="Verdana" w:cs="Tahoma"/>
          <w:sz w:val="20"/>
          <w:szCs w:val="20"/>
          <w:lang w:val="bg-BG"/>
        </w:rPr>
        <w:t>:</w:t>
      </w:r>
    </w:p>
    <w:p w14:paraId="0F49AB60" w14:textId="40CC5221" w:rsidR="00CB3F4D" w:rsidRPr="00C2538E" w:rsidRDefault="00E069AF" w:rsidP="001B7112">
      <w:pPr>
        <w:pStyle w:val="ListParagraph"/>
        <w:tabs>
          <w:tab w:val="num" w:pos="2552"/>
        </w:tabs>
        <w:spacing w:before="120" w:after="120"/>
        <w:ind w:left="0"/>
        <w:contextualSpacing w:val="0"/>
        <w:jc w:val="both"/>
        <w:rPr>
          <w:rFonts w:ascii="Verdana" w:hAnsi="Verdana" w:cs="Arial"/>
          <w:sz w:val="20"/>
          <w:szCs w:val="20"/>
          <w:lang w:val="bg-BG"/>
        </w:rPr>
      </w:pPr>
      <w:r w:rsidRPr="00C2538E">
        <w:rPr>
          <w:rFonts w:ascii="Verdana" w:hAnsi="Verdana" w:cs="Arial"/>
          <w:sz w:val="20"/>
          <w:szCs w:val="20"/>
          <w:lang w:val="bg-BG"/>
        </w:rPr>
        <w:t xml:space="preserve">Участниците </w:t>
      </w:r>
      <w:r w:rsidR="00CB3F4D" w:rsidRPr="00C2538E">
        <w:rPr>
          <w:rFonts w:ascii="Verdana" w:hAnsi="Verdana" w:cs="Arial"/>
          <w:sz w:val="20"/>
          <w:szCs w:val="20"/>
          <w:lang w:val="bg-BG"/>
        </w:rPr>
        <w:t>да са вписани в Централен професионален регистър на строителя</w:t>
      </w:r>
      <w:r w:rsidR="003527C8">
        <w:rPr>
          <w:rFonts w:ascii="Verdana" w:hAnsi="Verdana" w:cs="Arial"/>
          <w:sz w:val="20"/>
          <w:szCs w:val="20"/>
          <w:lang w:val="en-US"/>
        </w:rPr>
        <w:t xml:space="preserve"> </w:t>
      </w:r>
      <w:r w:rsidR="003527C8">
        <w:rPr>
          <w:rFonts w:ascii="Verdana" w:hAnsi="Verdana" w:cs="Arial"/>
          <w:sz w:val="20"/>
          <w:szCs w:val="20"/>
          <w:lang w:val="bg-BG"/>
        </w:rPr>
        <w:t>(ЦПРС)</w:t>
      </w:r>
      <w:r w:rsidR="00CB3F4D" w:rsidRPr="00C2538E">
        <w:rPr>
          <w:rFonts w:ascii="Verdana" w:hAnsi="Verdana" w:cs="Arial"/>
          <w:sz w:val="20"/>
          <w:szCs w:val="20"/>
          <w:lang w:val="bg-BG"/>
        </w:rPr>
        <w:t>, с право да изпълняват строежи от четвърта група, втора категория</w:t>
      </w:r>
      <w:r w:rsidR="003527C8" w:rsidRPr="003527C8">
        <w:rPr>
          <w:rFonts w:ascii="Verdana" w:hAnsi="Verdana" w:cs="Arial"/>
          <w:sz w:val="20"/>
          <w:szCs w:val="20"/>
          <w:lang w:val="ru-RU"/>
        </w:rPr>
        <w:t xml:space="preserve"> </w:t>
      </w:r>
      <w:r w:rsidR="003527C8" w:rsidRPr="003527C8">
        <w:rPr>
          <w:rFonts w:ascii="Verdana" w:hAnsi="Verdana" w:cs="Arial"/>
          <w:bCs/>
          <w:sz w:val="20"/>
          <w:szCs w:val="20"/>
          <w:lang w:val="bg-BG"/>
        </w:rPr>
        <w:t xml:space="preserve">или да </w:t>
      </w:r>
      <w:r w:rsidR="003527C8">
        <w:rPr>
          <w:rFonts w:ascii="Verdana" w:hAnsi="Verdana" w:cs="Arial"/>
          <w:bCs/>
          <w:sz w:val="20"/>
          <w:szCs w:val="20"/>
          <w:lang w:val="bg-BG"/>
        </w:rPr>
        <w:t>са</w:t>
      </w:r>
      <w:r w:rsidR="003527C8" w:rsidRPr="003527C8">
        <w:rPr>
          <w:rFonts w:ascii="Verdana" w:hAnsi="Verdana" w:cs="Arial"/>
          <w:bCs/>
          <w:sz w:val="20"/>
          <w:szCs w:val="20"/>
          <w:lang w:val="bg-BG"/>
        </w:rPr>
        <w:t xml:space="preserve"> </w:t>
      </w:r>
      <w:r w:rsidR="003527C8" w:rsidRPr="003527C8">
        <w:rPr>
          <w:rFonts w:ascii="Verdana" w:hAnsi="Verdana" w:cs="Arial"/>
          <w:bCs/>
          <w:sz w:val="20"/>
          <w:szCs w:val="20"/>
          <w:lang w:val="bg-BG"/>
        </w:rPr>
        <w:lastRenderedPageBreak/>
        <w:t>вписан</w:t>
      </w:r>
      <w:r w:rsidR="003527C8">
        <w:rPr>
          <w:rFonts w:ascii="Verdana" w:hAnsi="Verdana" w:cs="Arial"/>
          <w:bCs/>
          <w:sz w:val="20"/>
          <w:szCs w:val="20"/>
          <w:lang w:val="bg-BG"/>
        </w:rPr>
        <w:t>и</w:t>
      </w:r>
      <w:r w:rsidR="003527C8" w:rsidRPr="003527C8">
        <w:rPr>
          <w:rFonts w:ascii="Verdana" w:hAnsi="Verdana" w:cs="Arial"/>
          <w:bCs/>
          <w:sz w:val="20"/>
          <w:szCs w:val="20"/>
          <w:lang w:val="bg-BG"/>
        </w:rPr>
        <w:t xml:space="preserve"> в аналогичен регистър, съгласно законодателството на държавата в която </w:t>
      </w:r>
      <w:r w:rsidR="003527C8">
        <w:rPr>
          <w:rFonts w:ascii="Verdana" w:hAnsi="Verdana" w:cs="Arial"/>
          <w:bCs/>
          <w:sz w:val="20"/>
          <w:szCs w:val="20"/>
          <w:lang w:val="bg-BG"/>
        </w:rPr>
        <w:t>са</w:t>
      </w:r>
      <w:r w:rsidR="003527C8" w:rsidRPr="003527C8">
        <w:rPr>
          <w:rFonts w:ascii="Verdana" w:hAnsi="Verdana" w:cs="Arial"/>
          <w:bCs/>
          <w:sz w:val="20"/>
          <w:szCs w:val="20"/>
          <w:lang w:val="bg-BG"/>
        </w:rPr>
        <w:t xml:space="preserve"> установен</w:t>
      </w:r>
      <w:r w:rsidR="003527C8">
        <w:rPr>
          <w:rFonts w:ascii="Verdana" w:hAnsi="Verdana" w:cs="Arial"/>
          <w:bCs/>
          <w:sz w:val="20"/>
          <w:szCs w:val="20"/>
          <w:lang w:val="bg-BG"/>
        </w:rPr>
        <w:t>и</w:t>
      </w:r>
      <w:r w:rsidR="00CB3F4D" w:rsidRPr="00C2538E">
        <w:rPr>
          <w:rFonts w:ascii="Verdana" w:hAnsi="Verdana" w:cs="Arial"/>
          <w:sz w:val="20"/>
          <w:szCs w:val="20"/>
          <w:lang w:val="bg-BG"/>
        </w:rPr>
        <w:t>.</w:t>
      </w:r>
    </w:p>
    <w:p w14:paraId="0F49AB61" w14:textId="506C16F9" w:rsidR="00CB3F4D" w:rsidRPr="00C2538E" w:rsidRDefault="00484923" w:rsidP="00717B0E">
      <w:pPr>
        <w:pStyle w:val="ListParagraph"/>
        <w:numPr>
          <w:ilvl w:val="2"/>
          <w:numId w:val="2"/>
        </w:numPr>
        <w:tabs>
          <w:tab w:val="clear" w:pos="2717"/>
          <w:tab w:val="num" w:pos="1701"/>
        </w:tabs>
        <w:spacing w:before="120" w:after="120"/>
        <w:ind w:left="1701" w:hanging="992"/>
        <w:contextualSpacing w:val="0"/>
        <w:jc w:val="both"/>
        <w:rPr>
          <w:rStyle w:val="ala55"/>
          <w:rFonts w:ascii="Verdana" w:hAnsi="Verdana" w:cs="Tahoma"/>
          <w:i/>
          <w:sz w:val="20"/>
          <w:szCs w:val="20"/>
          <w:lang w:val="bg-BG"/>
        </w:rPr>
      </w:pPr>
      <w:r w:rsidRPr="00C2538E">
        <w:rPr>
          <w:rFonts w:ascii="Verdana" w:hAnsi="Verdana" w:cs="Arial"/>
          <w:i/>
          <w:sz w:val="20"/>
          <w:szCs w:val="20"/>
          <w:lang w:val="bg-BG"/>
        </w:rPr>
        <w:t>Участниците</w:t>
      </w:r>
      <w:r w:rsidRPr="00C2538E">
        <w:rPr>
          <w:rFonts w:ascii="Verdana" w:hAnsi="Verdana" w:cs="Arial"/>
          <w:sz w:val="20"/>
          <w:szCs w:val="20"/>
          <w:lang w:val="bg-BG"/>
        </w:rPr>
        <w:t xml:space="preserve"> </w:t>
      </w:r>
      <w:r w:rsidR="00CB3F4D" w:rsidRPr="00C2538E">
        <w:rPr>
          <w:rStyle w:val="ala55"/>
          <w:rFonts w:ascii="Verdana" w:hAnsi="Verdana" w:cs="Tahoma"/>
          <w:i/>
          <w:sz w:val="20"/>
          <w:szCs w:val="20"/>
          <w:lang w:val="bg-BG"/>
        </w:rPr>
        <w:t>следва да посочат информацията относно съответствието с изискването за годност (правоспособност) в Раздел А: Годност на Част IV: Критерии за подбор от ЕЕДОП.</w:t>
      </w:r>
    </w:p>
    <w:p w14:paraId="27EC676B" w14:textId="3509F5CD" w:rsidR="006D1DB4" w:rsidRPr="00C2538E" w:rsidRDefault="006D1DB4" w:rsidP="001B7112">
      <w:pPr>
        <w:pStyle w:val="ListParagraph"/>
        <w:tabs>
          <w:tab w:val="num" w:pos="2552"/>
        </w:tabs>
        <w:spacing w:before="120" w:after="120"/>
        <w:ind w:left="0"/>
        <w:contextualSpacing w:val="0"/>
        <w:jc w:val="both"/>
        <w:rPr>
          <w:rStyle w:val="ala55"/>
          <w:rFonts w:ascii="Verdana" w:hAnsi="Verdana" w:cs="Tahoma"/>
          <w:i/>
          <w:sz w:val="20"/>
          <w:szCs w:val="20"/>
          <w:lang w:val="bg-BG"/>
        </w:rPr>
      </w:pPr>
      <w:r w:rsidRPr="00C2538E">
        <w:rPr>
          <w:rFonts w:ascii="Verdana" w:hAnsi="Verdana" w:cs="Arial"/>
          <w:i/>
          <w:sz w:val="20"/>
          <w:szCs w:val="20"/>
          <w:lang w:val="bg-BG"/>
        </w:rPr>
        <w:t>Копие от удостоверение за вписване в Централен професионален регистър на строителя за изискан</w:t>
      </w:r>
      <w:r w:rsidR="009242DC" w:rsidRPr="00C2538E">
        <w:rPr>
          <w:rFonts w:ascii="Verdana" w:hAnsi="Verdana" w:cs="Arial"/>
          <w:i/>
          <w:sz w:val="20"/>
          <w:szCs w:val="20"/>
          <w:lang w:val="bg-BG"/>
        </w:rPr>
        <w:t>ите</w:t>
      </w:r>
      <w:r w:rsidRPr="00C2538E">
        <w:rPr>
          <w:rFonts w:ascii="Verdana" w:hAnsi="Verdana" w:cs="Arial"/>
          <w:i/>
          <w:sz w:val="20"/>
          <w:szCs w:val="20"/>
          <w:lang w:val="bg-BG"/>
        </w:rPr>
        <w:t xml:space="preserve"> груп</w:t>
      </w:r>
      <w:r w:rsidR="009242DC" w:rsidRPr="00C2538E">
        <w:rPr>
          <w:rFonts w:ascii="Verdana" w:hAnsi="Verdana" w:cs="Arial"/>
          <w:i/>
          <w:sz w:val="20"/>
          <w:szCs w:val="20"/>
          <w:lang w:val="bg-BG"/>
        </w:rPr>
        <w:t>а</w:t>
      </w:r>
      <w:r w:rsidRPr="00C2538E">
        <w:rPr>
          <w:rFonts w:ascii="Verdana" w:hAnsi="Verdana" w:cs="Arial"/>
          <w:i/>
          <w:sz w:val="20"/>
          <w:szCs w:val="20"/>
          <w:lang w:val="bg-BG"/>
        </w:rPr>
        <w:t xml:space="preserve"> и категори</w:t>
      </w:r>
      <w:r w:rsidR="009242DC" w:rsidRPr="00C2538E">
        <w:rPr>
          <w:rFonts w:ascii="Verdana" w:hAnsi="Verdana" w:cs="Arial"/>
          <w:i/>
          <w:sz w:val="20"/>
          <w:szCs w:val="20"/>
          <w:lang w:val="bg-BG"/>
        </w:rPr>
        <w:t>я</w:t>
      </w:r>
      <w:r w:rsidRPr="00C2538E">
        <w:rPr>
          <w:rFonts w:ascii="Verdana" w:hAnsi="Verdana" w:cs="Arial"/>
          <w:i/>
          <w:sz w:val="20"/>
          <w:szCs w:val="20"/>
          <w:lang w:val="bg-BG"/>
        </w:rPr>
        <w:t xml:space="preserve"> се представя от участника</w:t>
      </w:r>
      <w:r w:rsidR="00490693">
        <w:rPr>
          <w:rFonts w:ascii="Verdana" w:hAnsi="Verdana" w:cs="Arial"/>
          <w:i/>
          <w:sz w:val="20"/>
          <w:szCs w:val="20"/>
          <w:lang w:val="bg-BG"/>
        </w:rPr>
        <w:t>,</w:t>
      </w:r>
      <w:r w:rsidRPr="00C2538E">
        <w:rPr>
          <w:rFonts w:ascii="Verdana" w:hAnsi="Verdana" w:cs="Arial"/>
          <w:i/>
          <w:sz w:val="20"/>
          <w:szCs w:val="20"/>
          <w:lang w:val="bg-BG"/>
        </w:rPr>
        <w:t xml:space="preserve"> избран за изпълнител преди сключване на договор.</w:t>
      </w:r>
      <w:r w:rsidR="003527C8" w:rsidRPr="003527C8">
        <w:rPr>
          <w:rFonts w:ascii="Verdana" w:hAnsi="Verdana" w:cs="Arial"/>
          <w:i/>
          <w:sz w:val="20"/>
          <w:szCs w:val="20"/>
          <w:lang w:val="bg-BG"/>
        </w:rPr>
        <w:t xml:space="preserve"> В случай, че участникът е чуждестранно лице, преди сключване на договора следва да извърши регистрация и да представи документ за вписване в ЦПРС.</w:t>
      </w:r>
      <w:r w:rsidRPr="00C2538E">
        <w:rPr>
          <w:rFonts w:ascii="Verdana" w:hAnsi="Verdana" w:cs="Arial"/>
          <w:i/>
          <w:sz w:val="20"/>
          <w:szCs w:val="20"/>
          <w:lang w:val="bg-BG"/>
        </w:rPr>
        <w:t xml:space="preserve"> </w:t>
      </w:r>
    </w:p>
    <w:p w14:paraId="0F49AB62" w14:textId="77777777" w:rsidR="00CB3F4D" w:rsidRPr="00C2538E" w:rsidRDefault="00CB3F4D" w:rsidP="00CB3F4D">
      <w:pPr>
        <w:keepLines/>
        <w:numPr>
          <w:ilvl w:val="1"/>
          <w:numId w:val="2"/>
        </w:numPr>
        <w:spacing w:before="120" w:after="120"/>
        <w:jc w:val="both"/>
        <w:rPr>
          <w:rFonts w:ascii="Verdana" w:hAnsi="Verdana"/>
          <w:sz w:val="20"/>
          <w:szCs w:val="20"/>
          <w:lang w:val="bg-BG"/>
        </w:rPr>
      </w:pPr>
      <w:r w:rsidRPr="00C2538E">
        <w:rPr>
          <w:rFonts w:ascii="Verdana" w:hAnsi="Verdana"/>
          <w:b/>
          <w:sz w:val="20"/>
          <w:szCs w:val="20"/>
          <w:lang w:val="bg-BG"/>
        </w:rPr>
        <w:t xml:space="preserve">Технически и професионални способности </w:t>
      </w:r>
    </w:p>
    <w:p w14:paraId="3C8F0606" w14:textId="77777777" w:rsidR="00121DCA" w:rsidRDefault="00CB3F4D" w:rsidP="00121DCA">
      <w:pPr>
        <w:pStyle w:val="ListParagraph"/>
        <w:numPr>
          <w:ilvl w:val="2"/>
          <w:numId w:val="2"/>
        </w:numPr>
        <w:tabs>
          <w:tab w:val="clear" w:pos="2717"/>
          <w:tab w:val="num" w:pos="1701"/>
        </w:tabs>
        <w:spacing w:before="120" w:after="120"/>
        <w:ind w:left="1701" w:hanging="992"/>
        <w:contextualSpacing w:val="0"/>
        <w:jc w:val="both"/>
        <w:rPr>
          <w:rFonts w:ascii="Verdana" w:hAnsi="Verdana" w:cs="Arial"/>
          <w:sz w:val="20"/>
          <w:szCs w:val="20"/>
          <w:lang w:val="bg-BG"/>
        </w:rPr>
      </w:pPr>
      <w:r w:rsidRPr="00C2538E">
        <w:rPr>
          <w:rStyle w:val="alcapt2"/>
          <w:rFonts w:ascii="Verdana" w:hAnsi="Verdana" w:cs="Tahoma"/>
          <w:b/>
          <w:sz w:val="20"/>
          <w:szCs w:val="20"/>
          <w:lang w:val="bg-BG"/>
        </w:rPr>
        <w:t>Изисквания относно идентичен и сходен опит и тяхното доказване</w:t>
      </w:r>
      <w:r w:rsidRPr="00C2538E">
        <w:rPr>
          <w:rStyle w:val="alcapt2"/>
          <w:rFonts w:ascii="Verdana" w:hAnsi="Verdana" w:cs="Tahoma"/>
          <w:sz w:val="20"/>
          <w:szCs w:val="20"/>
          <w:lang w:val="bg-BG"/>
        </w:rPr>
        <w:t>:</w:t>
      </w:r>
      <w:r w:rsidRPr="00C2538E">
        <w:rPr>
          <w:rFonts w:ascii="Verdana" w:hAnsi="Verdana" w:cs="Arial"/>
          <w:sz w:val="20"/>
          <w:szCs w:val="20"/>
          <w:lang w:val="bg-BG"/>
        </w:rPr>
        <w:t xml:space="preserve"> </w:t>
      </w:r>
    </w:p>
    <w:p w14:paraId="6CCB6CA4" w14:textId="59B1E3E2" w:rsidR="005D77F0" w:rsidRPr="00121DCA" w:rsidRDefault="005D77F0" w:rsidP="00121DCA">
      <w:pPr>
        <w:pStyle w:val="ListParagraph"/>
        <w:numPr>
          <w:ilvl w:val="3"/>
          <w:numId w:val="2"/>
        </w:numPr>
        <w:spacing w:before="120" w:after="120"/>
        <w:contextualSpacing w:val="0"/>
        <w:jc w:val="both"/>
        <w:rPr>
          <w:rFonts w:ascii="Verdana" w:hAnsi="Verdana" w:cs="Arial"/>
          <w:sz w:val="20"/>
          <w:szCs w:val="20"/>
          <w:lang w:val="bg-BG"/>
        </w:rPr>
      </w:pPr>
      <w:r w:rsidRPr="00121DCA">
        <w:rPr>
          <w:rFonts w:ascii="Verdana" w:hAnsi="Verdana" w:cs="Arial"/>
          <w:sz w:val="20"/>
          <w:szCs w:val="20"/>
          <w:lang w:val="bg-BG"/>
        </w:rPr>
        <w:t>Участникът трябва да е изпълнил успешно през последните 5 години, считано от датата на подаване на офертата, идентично или сходно с предмета на поръчката строителство, а именно строителни дейности по аварийна поддръжка, строително-ремонтни и строително-монтажни работи на улични водопроводи, сградни водопроводни отклонения, спирателни кранове и пожарни хидранти (без да се включват площадкови мрежи – мрежи, които не са изградени в обхвата на одобрената улична регулация, а са реализирани в границите на имот/група от имоти), изпълнени в територия на населено място категория „0” и „1”, определени в Приложение 2 „Категоризация на населените места” със Заповед № РД-02-14-2021 от 14 август 2012 г. на МРРБ (при участие с обекти, изпълнени извън територията на страната, населените места, в които са изпълнени обектите трябва да бъдат с население над 60 000 жители).</w:t>
      </w:r>
    </w:p>
    <w:p w14:paraId="5313B255" w14:textId="77777777" w:rsidR="005D77F0" w:rsidRPr="005D77F0" w:rsidRDefault="005D77F0" w:rsidP="005D77F0">
      <w:pPr>
        <w:pStyle w:val="ListParagraph"/>
        <w:tabs>
          <w:tab w:val="num" w:pos="2552"/>
        </w:tabs>
        <w:spacing w:before="120" w:after="120"/>
        <w:jc w:val="both"/>
        <w:rPr>
          <w:rFonts w:ascii="Verdana" w:hAnsi="Verdana" w:cs="Arial"/>
          <w:sz w:val="20"/>
          <w:szCs w:val="20"/>
          <w:lang w:val="bg-BG"/>
        </w:rPr>
      </w:pPr>
      <w:r w:rsidRPr="005D77F0">
        <w:rPr>
          <w:rFonts w:ascii="Verdana" w:hAnsi="Verdana" w:cs="Arial"/>
          <w:sz w:val="20"/>
          <w:szCs w:val="20"/>
          <w:lang w:val="bg-BG"/>
        </w:rPr>
        <w:t xml:space="preserve">При изпълнение на горните дейности участникът трябва да има изпълнени и завършени през последните 5 години, считано от датата на подаване на офертата, минимум: </w:t>
      </w:r>
    </w:p>
    <w:p w14:paraId="35AD504E" w14:textId="3504355F" w:rsidR="005D77F0" w:rsidRPr="005D77F0" w:rsidRDefault="005D77F0" w:rsidP="00121DCA">
      <w:pPr>
        <w:pStyle w:val="ListParagraph"/>
        <w:numPr>
          <w:ilvl w:val="4"/>
          <w:numId w:val="2"/>
        </w:numPr>
        <w:spacing w:before="120" w:after="120"/>
        <w:contextualSpacing w:val="0"/>
        <w:jc w:val="both"/>
        <w:rPr>
          <w:rFonts w:ascii="Verdana" w:hAnsi="Verdana" w:cs="Arial"/>
          <w:sz w:val="20"/>
          <w:szCs w:val="20"/>
          <w:lang w:val="bg-BG"/>
        </w:rPr>
      </w:pPr>
      <w:r w:rsidRPr="005D77F0">
        <w:rPr>
          <w:rFonts w:ascii="Verdana" w:hAnsi="Verdana" w:cs="Arial"/>
          <w:sz w:val="20"/>
          <w:szCs w:val="20"/>
          <w:lang w:val="bg-BG"/>
        </w:rPr>
        <w:t xml:space="preserve">аварийни ремонти на уличен водопровод чрез подмяна на парчета с дължина от 0 до 9,99 м на минимум 1 км </w:t>
      </w:r>
      <w:proofErr w:type="spellStart"/>
      <w:r w:rsidRPr="005D77F0">
        <w:rPr>
          <w:rFonts w:ascii="Verdana" w:hAnsi="Verdana" w:cs="Arial"/>
          <w:sz w:val="20"/>
          <w:szCs w:val="20"/>
          <w:lang w:val="bg-BG"/>
        </w:rPr>
        <w:t>уличнa</w:t>
      </w:r>
      <w:proofErr w:type="spellEnd"/>
      <w:r w:rsidRPr="005D77F0">
        <w:rPr>
          <w:rFonts w:ascii="Verdana" w:hAnsi="Verdana" w:cs="Arial"/>
          <w:sz w:val="20"/>
          <w:szCs w:val="20"/>
          <w:lang w:val="bg-BG"/>
        </w:rPr>
        <w:t xml:space="preserve"> водопроводна мрежа;</w:t>
      </w:r>
    </w:p>
    <w:p w14:paraId="54EE899D" w14:textId="35C871F1" w:rsidR="005D77F0" w:rsidRPr="005D77F0" w:rsidRDefault="005D77F0" w:rsidP="00121DCA">
      <w:pPr>
        <w:pStyle w:val="ListParagraph"/>
        <w:numPr>
          <w:ilvl w:val="4"/>
          <w:numId w:val="2"/>
        </w:numPr>
        <w:spacing w:before="120" w:after="120"/>
        <w:contextualSpacing w:val="0"/>
        <w:jc w:val="both"/>
        <w:rPr>
          <w:rFonts w:ascii="Verdana" w:hAnsi="Verdana" w:cs="Arial"/>
          <w:sz w:val="20"/>
          <w:szCs w:val="20"/>
          <w:lang w:val="bg-BG"/>
        </w:rPr>
      </w:pPr>
      <w:r w:rsidRPr="005D77F0">
        <w:rPr>
          <w:rFonts w:ascii="Verdana" w:hAnsi="Verdana" w:cs="Arial"/>
          <w:sz w:val="20"/>
          <w:szCs w:val="20"/>
          <w:lang w:val="bg-BG"/>
        </w:rPr>
        <w:t xml:space="preserve">аварийни ремонти на уличен водопровод чрез подмяна на парчета с дължина от 10 до 100 м на минимум </w:t>
      </w:r>
      <w:r w:rsidR="00355901">
        <w:rPr>
          <w:rFonts w:ascii="Verdana" w:hAnsi="Verdana" w:cs="Arial"/>
          <w:sz w:val="20"/>
          <w:szCs w:val="20"/>
          <w:lang w:val="bg-BG"/>
        </w:rPr>
        <w:t>3,5</w:t>
      </w:r>
      <w:r w:rsidR="00355901" w:rsidRPr="005D77F0">
        <w:rPr>
          <w:rFonts w:ascii="Verdana" w:hAnsi="Verdana" w:cs="Arial"/>
          <w:sz w:val="20"/>
          <w:szCs w:val="20"/>
          <w:lang w:val="bg-BG"/>
        </w:rPr>
        <w:t xml:space="preserve"> </w:t>
      </w:r>
      <w:r w:rsidRPr="005D77F0">
        <w:rPr>
          <w:rFonts w:ascii="Verdana" w:hAnsi="Verdana" w:cs="Arial"/>
          <w:sz w:val="20"/>
          <w:szCs w:val="20"/>
          <w:lang w:val="bg-BG"/>
        </w:rPr>
        <w:t xml:space="preserve">км </w:t>
      </w:r>
      <w:proofErr w:type="spellStart"/>
      <w:r w:rsidRPr="005D77F0">
        <w:rPr>
          <w:rFonts w:ascii="Verdana" w:hAnsi="Verdana" w:cs="Arial"/>
          <w:sz w:val="20"/>
          <w:szCs w:val="20"/>
          <w:lang w:val="bg-BG"/>
        </w:rPr>
        <w:t>уличнa</w:t>
      </w:r>
      <w:proofErr w:type="spellEnd"/>
      <w:r w:rsidRPr="005D77F0">
        <w:rPr>
          <w:rFonts w:ascii="Verdana" w:hAnsi="Verdana" w:cs="Arial"/>
          <w:sz w:val="20"/>
          <w:szCs w:val="20"/>
          <w:lang w:val="bg-BG"/>
        </w:rPr>
        <w:t xml:space="preserve"> водопроводна мрежа.</w:t>
      </w:r>
    </w:p>
    <w:p w14:paraId="5E223E99" w14:textId="62F02427" w:rsidR="005D77F0" w:rsidRPr="005D77F0" w:rsidRDefault="005D77F0" w:rsidP="00121DCA">
      <w:pPr>
        <w:pStyle w:val="ListParagraph"/>
        <w:numPr>
          <w:ilvl w:val="4"/>
          <w:numId w:val="2"/>
        </w:numPr>
        <w:spacing w:before="120" w:after="120"/>
        <w:contextualSpacing w:val="0"/>
        <w:jc w:val="both"/>
        <w:rPr>
          <w:rFonts w:ascii="Verdana" w:hAnsi="Verdana" w:cs="Arial"/>
          <w:sz w:val="20"/>
          <w:szCs w:val="20"/>
          <w:lang w:val="bg-BG"/>
        </w:rPr>
      </w:pPr>
      <w:r w:rsidRPr="005D77F0">
        <w:rPr>
          <w:rFonts w:ascii="Verdana" w:hAnsi="Verdana" w:cs="Arial"/>
          <w:sz w:val="20"/>
          <w:szCs w:val="20"/>
          <w:lang w:val="bg-BG"/>
        </w:rPr>
        <w:t xml:space="preserve">аварийни ремонти на уличен водопровод чрез монтаж на аварийна скоба, заварка на планка и  затапване </w:t>
      </w:r>
      <w:r w:rsidR="007176E0">
        <w:rPr>
          <w:rFonts w:ascii="Verdana" w:hAnsi="Verdana" w:cs="Arial"/>
          <w:sz w:val="20"/>
          <w:szCs w:val="20"/>
          <w:lang w:val="bg-BG"/>
        </w:rPr>
        <w:t xml:space="preserve">- </w:t>
      </w:r>
      <w:r w:rsidRPr="005D77F0">
        <w:rPr>
          <w:rFonts w:ascii="Verdana" w:hAnsi="Verdana" w:cs="Arial"/>
          <w:sz w:val="20"/>
          <w:szCs w:val="20"/>
          <w:lang w:val="bg-BG"/>
        </w:rPr>
        <w:t xml:space="preserve">не по-малко от </w:t>
      </w:r>
      <w:r w:rsidR="00516BBA">
        <w:rPr>
          <w:rFonts w:ascii="Verdana" w:hAnsi="Verdana" w:cs="Arial"/>
          <w:sz w:val="20"/>
          <w:szCs w:val="20"/>
          <w:lang w:val="bg-BG"/>
        </w:rPr>
        <w:t>20</w:t>
      </w:r>
      <w:r w:rsidRPr="005D77F0">
        <w:rPr>
          <w:rFonts w:ascii="Verdana" w:hAnsi="Verdana" w:cs="Arial"/>
          <w:sz w:val="20"/>
          <w:szCs w:val="20"/>
          <w:lang w:val="bg-BG"/>
        </w:rPr>
        <w:t>00 бр.;</w:t>
      </w:r>
    </w:p>
    <w:p w14:paraId="62C8695E" w14:textId="356835AD" w:rsidR="005D77F0" w:rsidRPr="005D77F0" w:rsidRDefault="005D77F0" w:rsidP="00121DCA">
      <w:pPr>
        <w:pStyle w:val="ListParagraph"/>
        <w:numPr>
          <w:ilvl w:val="4"/>
          <w:numId w:val="2"/>
        </w:numPr>
        <w:spacing w:before="120" w:after="120"/>
        <w:contextualSpacing w:val="0"/>
        <w:jc w:val="both"/>
        <w:rPr>
          <w:rFonts w:ascii="Verdana" w:hAnsi="Verdana" w:cs="Arial"/>
          <w:sz w:val="20"/>
          <w:szCs w:val="20"/>
          <w:lang w:val="bg-BG"/>
        </w:rPr>
      </w:pPr>
      <w:r w:rsidRPr="005D77F0">
        <w:rPr>
          <w:rFonts w:ascii="Verdana" w:hAnsi="Verdana" w:cs="Arial"/>
          <w:sz w:val="20"/>
          <w:szCs w:val="20"/>
          <w:lang w:val="bg-BG"/>
        </w:rPr>
        <w:t>подмяна на минимум 1000 бр. сградни водопроводни отклонения (СВО);</w:t>
      </w:r>
    </w:p>
    <w:p w14:paraId="3D7F29AB" w14:textId="1880499E" w:rsidR="005D77F0" w:rsidRPr="005D77F0" w:rsidRDefault="00DC349C" w:rsidP="00121DCA">
      <w:pPr>
        <w:pStyle w:val="ListParagraph"/>
        <w:numPr>
          <w:ilvl w:val="4"/>
          <w:numId w:val="2"/>
        </w:numPr>
        <w:spacing w:before="120" w:after="120"/>
        <w:contextualSpacing w:val="0"/>
        <w:jc w:val="both"/>
        <w:rPr>
          <w:rFonts w:ascii="Verdana" w:hAnsi="Verdana" w:cs="Arial"/>
          <w:sz w:val="20"/>
          <w:szCs w:val="20"/>
          <w:lang w:val="bg-BG"/>
        </w:rPr>
      </w:pPr>
      <w:r>
        <w:rPr>
          <w:rFonts w:ascii="Verdana" w:hAnsi="Verdana" w:cs="Arial"/>
          <w:sz w:val="20"/>
          <w:szCs w:val="20"/>
          <w:lang w:val="bg-BG"/>
        </w:rPr>
        <w:t>м</w:t>
      </w:r>
      <w:r w:rsidR="005D77F0" w:rsidRPr="005D77F0">
        <w:rPr>
          <w:rFonts w:ascii="Verdana" w:hAnsi="Verdana" w:cs="Arial"/>
          <w:sz w:val="20"/>
          <w:szCs w:val="20"/>
          <w:lang w:val="bg-BG"/>
        </w:rPr>
        <w:t xml:space="preserve">инимум 100 бр. СВО от броя, изискан по точка </w:t>
      </w:r>
      <w:r w:rsidR="007176E0" w:rsidRPr="005D77F0">
        <w:rPr>
          <w:rFonts w:ascii="Verdana" w:hAnsi="Verdana" w:cs="Arial"/>
          <w:sz w:val="20"/>
          <w:szCs w:val="20"/>
          <w:lang w:val="bg-BG"/>
        </w:rPr>
        <w:t>1</w:t>
      </w:r>
      <w:r w:rsidR="007176E0">
        <w:rPr>
          <w:rFonts w:ascii="Verdana" w:hAnsi="Verdana" w:cs="Arial"/>
          <w:sz w:val="20"/>
          <w:szCs w:val="20"/>
          <w:lang w:val="bg-BG"/>
        </w:rPr>
        <w:t>5</w:t>
      </w:r>
      <w:r w:rsidR="005D77F0" w:rsidRPr="005D77F0">
        <w:rPr>
          <w:rFonts w:ascii="Verdana" w:hAnsi="Verdana" w:cs="Arial"/>
          <w:sz w:val="20"/>
          <w:szCs w:val="20"/>
          <w:lang w:val="bg-BG"/>
        </w:rPr>
        <w:t xml:space="preserve">.2.1.1.4, изпълнени по </w:t>
      </w:r>
      <w:proofErr w:type="spellStart"/>
      <w:r w:rsidR="005D77F0" w:rsidRPr="005D77F0">
        <w:rPr>
          <w:rFonts w:ascii="Verdana" w:hAnsi="Verdana" w:cs="Arial"/>
          <w:sz w:val="20"/>
          <w:szCs w:val="20"/>
          <w:lang w:val="bg-BG"/>
        </w:rPr>
        <w:t>безизкопна</w:t>
      </w:r>
      <w:proofErr w:type="spellEnd"/>
      <w:r w:rsidR="005D77F0" w:rsidRPr="005D77F0">
        <w:rPr>
          <w:rFonts w:ascii="Verdana" w:hAnsi="Verdana" w:cs="Arial"/>
          <w:sz w:val="20"/>
          <w:szCs w:val="20"/>
          <w:lang w:val="bg-BG"/>
        </w:rPr>
        <w:t xml:space="preserve"> технология;</w:t>
      </w:r>
    </w:p>
    <w:p w14:paraId="526E5BE3" w14:textId="6C430517" w:rsidR="005D77F0" w:rsidRPr="005D77F0" w:rsidRDefault="005D77F0" w:rsidP="00121DCA">
      <w:pPr>
        <w:pStyle w:val="ListParagraph"/>
        <w:numPr>
          <w:ilvl w:val="4"/>
          <w:numId w:val="2"/>
        </w:numPr>
        <w:spacing w:before="120" w:after="120"/>
        <w:contextualSpacing w:val="0"/>
        <w:jc w:val="both"/>
        <w:rPr>
          <w:rFonts w:ascii="Verdana" w:hAnsi="Verdana" w:cs="Arial"/>
          <w:sz w:val="20"/>
          <w:szCs w:val="20"/>
          <w:lang w:val="bg-BG"/>
        </w:rPr>
      </w:pPr>
      <w:r w:rsidRPr="005D77F0">
        <w:rPr>
          <w:rFonts w:ascii="Verdana" w:hAnsi="Verdana" w:cs="Arial"/>
          <w:sz w:val="20"/>
          <w:szCs w:val="20"/>
          <w:lang w:val="bg-BG"/>
        </w:rPr>
        <w:t>монтаж и/ или подмяна на минимум 500 бр. спирателни кранове (СК);</w:t>
      </w:r>
    </w:p>
    <w:p w14:paraId="6EC7FA57" w14:textId="6FDEABFE" w:rsidR="005D77F0" w:rsidRPr="005D77F0" w:rsidRDefault="00DC349C" w:rsidP="00121DCA">
      <w:pPr>
        <w:pStyle w:val="ListParagraph"/>
        <w:numPr>
          <w:ilvl w:val="4"/>
          <w:numId w:val="2"/>
        </w:numPr>
        <w:spacing w:before="120" w:after="120"/>
        <w:contextualSpacing w:val="0"/>
        <w:jc w:val="both"/>
        <w:rPr>
          <w:rFonts w:ascii="Verdana" w:hAnsi="Verdana" w:cs="Arial"/>
          <w:sz w:val="20"/>
          <w:szCs w:val="20"/>
          <w:lang w:val="bg-BG"/>
        </w:rPr>
      </w:pPr>
      <w:r>
        <w:rPr>
          <w:rFonts w:ascii="Verdana" w:hAnsi="Verdana" w:cs="Arial"/>
          <w:sz w:val="20"/>
          <w:szCs w:val="20"/>
          <w:lang w:val="bg-BG"/>
        </w:rPr>
        <w:lastRenderedPageBreak/>
        <w:t>м</w:t>
      </w:r>
      <w:r w:rsidR="001B4E03">
        <w:rPr>
          <w:rFonts w:ascii="Verdana" w:hAnsi="Verdana" w:cs="Arial"/>
          <w:sz w:val="20"/>
          <w:szCs w:val="20"/>
          <w:lang w:val="bg-BG"/>
        </w:rPr>
        <w:t xml:space="preserve">инимум </w:t>
      </w:r>
      <w:r w:rsidR="005D77F0" w:rsidRPr="005D77F0">
        <w:rPr>
          <w:rFonts w:ascii="Verdana" w:hAnsi="Verdana" w:cs="Arial"/>
          <w:sz w:val="20"/>
          <w:szCs w:val="20"/>
          <w:lang w:val="bg-BG"/>
        </w:rPr>
        <w:t xml:space="preserve">5 бр. СК от броя, изискан по точка </w:t>
      </w:r>
      <w:r w:rsidR="00866FA1">
        <w:rPr>
          <w:rFonts w:ascii="Verdana" w:hAnsi="Verdana" w:cs="Arial"/>
          <w:sz w:val="20"/>
          <w:szCs w:val="20"/>
          <w:lang w:val="en-US"/>
        </w:rPr>
        <w:t>15</w:t>
      </w:r>
      <w:r w:rsidR="005D77F0" w:rsidRPr="005D77F0">
        <w:rPr>
          <w:rFonts w:ascii="Verdana" w:hAnsi="Verdana" w:cs="Arial"/>
          <w:sz w:val="20"/>
          <w:szCs w:val="20"/>
          <w:lang w:val="bg-BG"/>
        </w:rPr>
        <w:t xml:space="preserve">.2.1.1.6 , </w:t>
      </w:r>
      <w:r w:rsidR="001B4E03">
        <w:rPr>
          <w:rFonts w:ascii="Verdana" w:hAnsi="Verdana" w:cs="Arial"/>
          <w:sz w:val="20"/>
          <w:szCs w:val="20"/>
          <w:lang w:val="bg-BG"/>
        </w:rPr>
        <w:t>изпълнени за СК с диаметър ≥ ф 4</w:t>
      </w:r>
      <w:r w:rsidR="005D77F0" w:rsidRPr="005D77F0">
        <w:rPr>
          <w:rFonts w:ascii="Verdana" w:hAnsi="Verdana" w:cs="Arial"/>
          <w:sz w:val="20"/>
          <w:szCs w:val="20"/>
          <w:lang w:val="bg-BG"/>
        </w:rPr>
        <w:t xml:space="preserve">00 мм; </w:t>
      </w:r>
    </w:p>
    <w:p w14:paraId="08DBC482" w14:textId="5CA5124D" w:rsidR="005D77F0" w:rsidRPr="005D77F0" w:rsidRDefault="005D77F0" w:rsidP="00121DCA">
      <w:pPr>
        <w:pStyle w:val="ListParagraph"/>
        <w:numPr>
          <w:ilvl w:val="4"/>
          <w:numId w:val="2"/>
        </w:numPr>
        <w:spacing w:before="120" w:after="120"/>
        <w:contextualSpacing w:val="0"/>
        <w:jc w:val="both"/>
        <w:rPr>
          <w:rFonts w:ascii="Verdana" w:hAnsi="Verdana" w:cs="Arial"/>
          <w:sz w:val="20"/>
          <w:szCs w:val="20"/>
          <w:lang w:val="bg-BG"/>
        </w:rPr>
      </w:pPr>
      <w:r w:rsidRPr="005D77F0">
        <w:rPr>
          <w:rFonts w:ascii="Verdana" w:hAnsi="Verdana" w:cs="Arial"/>
          <w:sz w:val="20"/>
          <w:szCs w:val="20"/>
          <w:lang w:val="bg-BG"/>
        </w:rPr>
        <w:t>монтаж и/ или подмяна на минимум 1</w:t>
      </w:r>
      <w:r w:rsidR="00E2393C">
        <w:rPr>
          <w:rFonts w:ascii="Verdana" w:hAnsi="Verdana" w:cs="Arial"/>
          <w:sz w:val="20"/>
          <w:szCs w:val="20"/>
          <w:lang w:val="bg-BG"/>
        </w:rPr>
        <w:t>3</w:t>
      </w:r>
      <w:r w:rsidRPr="005D77F0">
        <w:rPr>
          <w:rFonts w:ascii="Verdana" w:hAnsi="Verdana" w:cs="Arial"/>
          <w:sz w:val="20"/>
          <w:szCs w:val="20"/>
          <w:lang w:val="bg-BG"/>
        </w:rPr>
        <w:t>0 бр. пожарни хидранти (ПХ);</w:t>
      </w:r>
    </w:p>
    <w:p w14:paraId="7F03981F" w14:textId="49DB962C" w:rsidR="00121DCA" w:rsidRDefault="005D77F0" w:rsidP="00121DCA">
      <w:pPr>
        <w:pStyle w:val="ListParagraph"/>
        <w:numPr>
          <w:ilvl w:val="3"/>
          <w:numId w:val="2"/>
        </w:numPr>
        <w:spacing w:before="120" w:after="120"/>
        <w:contextualSpacing w:val="0"/>
        <w:jc w:val="both"/>
        <w:rPr>
          <w:rFonts w:ascii="Verdana" w:hAnsi="Verdana" w:cs="Arial"/>
          <w:sz w:val="20"/>
          <w:szCs w:val="20"/>
          <w:lang w:val="bg-BG"/>
        </w:rPr>
      </w:pPr>
      <w:r w:rsidRPr="005D77F0">
        <w:rPr>
          <w:rFonts w:ascii="Verdana" w:hAnsi="Verdana" w:cs="Arial"/>
          <w:sz w:val="20"/>
          <w:szCs w:val="20"/>
          <w:lang w:val="bg-BG"/>
        </w:rPr>
        <w:t xml:space="preserve">През периода от последните 5 години, считано от датата на подаване на </w:t>
      </w:r>
      <w:r w:rsidR="007176E0">
        <w:rPr>
          <w:rFonts w:ascii="Verdana" w:hAnsi="Verdana" w:cs="Arial"/>
          <w:sz w:val="20"/>
          <w:szCs w:val="20"/>
          <w:lang w:val="bg-BG"/>
        </w:rPr>
        <w:t>офертата</w:t>
      </w:r>
      <w:r w:rsidRPr="005D77F0">
        <w:rPr>
          <w:rFonts w:ascii="Verdana" w:hAnsi="Verdana" w:cs="Arial"/>
          <w:sz w:val="20"/>
          <w:szCs w:val="20"/>
          <w:lang w:val="bg-BG"/>
        </w:rPr>
        <w:t>, участникът трябва да е изпълнил работи, предмет на договори за аварийна поддръжка на улична водопроводна мрежа на населено място категория „0” и „1”, определени в Приложение 2 „Категоризация на населените места” със Заповед №  РД-02-14-2021 от 14 август 2012 г. на МРРБ (при участие с обекти, изпълнени извън територията на страната, населените места, в които са изпълнени обектите трябва да бъдат с население над 60 000 жители).</w:t>
      </w:r>
    </w:p>
    <w:p w14:paraId="2419CFBC" w14:textId="47EFD73F" w:rsidR="005D77F0" w:rsidRPr="00121DCA" w:rsidRDefault="005D77F0" w:rsidP="00121DCA">
      <w:pPr>
        <w:pStyle w:val="ListParagraph"/>
        <w:numPr>
          <w:ilvl w:val="3"/>
          <w:numId w:val="2"/>
        </w:numPr>
        <w:spacing w:before="120" w:after="120"/>
        <w:contextualSpacing w:val="0"/>
        <w:jc w:val="both"/>
        <w:rPr>
          <w:rFonts w:ascii="Verdana" w:hAnsi="Verdana" w:cs="Arial"/>
          <w:b/>
          <w:i/>
          <w:sz w:val="20"/>
          <w:szCs w:val="20"/>
          <w:lang w:val="bg-BG"/>
        </w:rPr>
      </w:pPr>
      <w:r w:rsidRPr="00121DCA">
        <w:rPr>
          <w:rFonts w:ascii="Verdana" w:hAnsi="Verdana" w:cs="Arial"/>
          <w:b/>
          <w:i/>
          <w:sz w:val="20"/>
          <w:szCs w:val="20"/>
          <w:lang w:val="bg-BG"/>
        </w:rPr>
        <w:t xml:space="preserve">Доказване: </w:t>
      </w:r>
    </w:p>
    <w:p w14:paraId="1FD396ED" w14:textId="229FAAB0" w:rsidR="005D77F0" w:rsidRDefault="005D77F0" w:rsidP="005D77F0">
      <w:pPr>
        <w:pStyle w:val="ListParagraph"/>
        <w:tabs>
          <w:tab w:val="num" w:pos="2552"/>
        </w:tabs>
        <w:spacing w:before="120" w:after="120"/>
        <w:ind w:left="0"/>
        <w:contextualSpacing w:val="0"/>
        <w:jc w:val="both"/>
        <w:rPr>
          <w:rFonts w:ascii="Verdana" w:hAnsi="Verdana" w:cs="Arial"/>
          <w:sz w:val="20"/>
          <w:szCs w:val="20"/>
          <w:lang w:val="bg-BG"/>
        </w:rPr>
      </w:pPr>
      <w:r w:rsidRPr="005D77F0">
        <w:rPr>
          <w:rFonts w:ascii="Verdana" w:hAnsi="Verdana" w:cs="Arial"/>
          <w:sz w:val="20"/>
          <w:szCs w:val="20"/>
          <w:lang w:val="bg-BG"/>
        </w:rPr>
        <w:t>Списък с успешно изпълненото и завършено от участника за последните 5 години, считано от датата на подаване на офертата, идентично или сходно с предмета на поръчката строителство, а именно строителни дейности по аварийна поддръжка, строително-ремонтни и строително-монтажни работи на улични водопроводи, сградни водопроводни отклонения, спирателни кранове и пожарни хидранти, от който трябва да е видно съответствието с изискванията на Възложителя по т. 15.2.1.1. В списъка следва да е посочена и информация</w:t>
      </w:r>
      <w:r w:rsidR="008622A4">
        <w:rPr>
          <w:rFonts w:ascii="Verdana" w:hAnsi="Verdana" w:cs="Arial"/>
          <w:sz w:val="20"/>
          <w:szCs w:val="20"/>
          <w:lang w:val="bg-BG"/>
        </w:rPr>
        <w:t>,</w:t>
      </w:r>
      <w:r w:rsidRPr="005D77F0">
        <w:rPr>
          <w:rFonts w:ascii="Verdana" w:hAnsi="Verdana" w:cs="Arial"/>
          <w:sz w:val="20"/>
          <w:szCs w:val="20"/>
          <w:lang w:val="bg-BG"/>
        </w:rPr>
        <w:t xml:space="preserve"> доказваща съответствието на участника с изискванията на т. 15.2.1.2. Списъкът трябва да съдържа минимум следната информация за всеки от изпълнените обекти: наименование на обекта, място на изпълнение, времеви период на изпълнение на строителството (в рамките на изискуемия), диаметър на тръбите, дължина на </w:t>
      </w:r>
      <w:proofErr w:type="spellStart"/>
      <w:r w:rsidRPr="005D77F0">
        <w:rPr>
          <w:rFonts w:ascii="Verdana" w:hAnsi="Verdana" w:cs="Arial"/>
          <w:sz w:val="20"/>
          <w:szCs w:val="20"/>
          <w:lang w:val="bg-BG"/>
        </w:rPr>
        <w:t>провода</w:t>
      </w:r>
      <w:proofErr w:type="spellEnd"/>
      <w:r w:rsidRPr="005D77F0">
        <w:rPr>
          <w:rFonts w:ascii="Verdana" w:hAnsi="Verdana" w:cs="Arial"/>
          <w:sz w:val="20"/>
          <w:szCs w:val="20"/>
          <w:lang w:val="bg-BG"/>
        </w:rPr>
        <w:t xml:space="preserve">, възложител, за обекти по т.15.2.1.1.1, 15.2.1.1.2, 15.2.1.1.3 и 15.2.1.1.5 - начин на изпълнение (ремонт чрез подмяна на парче, </w:t>
      </w:r>
      <w:proofErr w:type="spellStart"/>
      <w:r w:rsidRPr="005D77F0">
        <w:rPr>
          <w:rFonts w:ascii="Verdana" w:hAnsi="Verdana" w:cs="Arial"/>
          <w:sz w:val="20"/>
          <w:szCs w:val="20"/>
          <w:lang w:val="bg-BG"/>
        </w:rPr>
        <w:t>безизкопна</w:t>
      </w:r>
      <w:proofErr w:type="spellEnd"/>
      <w:r w:rsidRPr="005D77F0">
        <w:rPr>
          <w:rFonts w:ascii="Verdana" w:hAnsi="Verdana" w:cs="Arial"/>
          <w:sz w:val="20"/>
          <w:szCs w:val="20"/>
          <w:lang w:val="bg-BG"/>
        </w:rPr>
        <w:t xml:space="preserve"> технология). В случай, че в списъка фигурират обекти, изпълнени от участника като част от обединение или като подизпълнител, участникът следва да декларира вида и обема на изпълнените от него работи. От посочената в списъка информация, трябва да е видно, че изпълнените и завършени обекти, отговарят на изискванията по т. 15.2.1.1.1, т. 15.2.1.1.2, т. 15.2.1.1.3, т. 15.2.1.1.4, т. 15.2.1.1.5, т. 15.2.1.1.6 и 15.2.1.1.8</w:t>
      </w:r>
      <w:r>
        <w:rPr>
          <w:rFonts w:ascii="Verdana" w:hAnsi="Verdana" w:cs="Arial"/>
          <w:sz w:val="20"/>
          <w:szCs w:val="20"/>
          <w:lang w:val="bg-BG"/>
        </w:rPr>
        <w:t>.</w:t>
      </w:r>
    </w:p>
    <w:p w14:paraId="0F49AB6A" w14:textId="050C0752" w:rsidR="00CB3F4D" w:rsidRPr="00C2538E" w:rsidRDefault="00CB3F4D" w:rsidP="00C57283">
      <w:pPr>
        <w:pStyle w:val="ListParagraph"/>
        <w:tabs>
          <w:tab w:val="num" w:pos="2552"/>
        </w:tabs>
        <w:spacing w:before="120" w:after="120"/>
        <w:ind w:left="0"/>
        <w:contextualSpacing w:val="0"/>
        <w:jc w:val="both"/>
        <w:rPr>
          <w:rFonts w:ascii="Verdana" w:hAnsi="Verdana" w:cs="Arial"/>
          <w:sz w:val="20"/>
          <w:szCs w:val="20"/>
          <w:lang w:val="bg-BG"/>
        </w:rPr>
      </w:pPr>
      <w:r w:rsidRPr="00C2538E">
        <w:rPr>
          <w:rFonts w:ascii="Verdana" w:hAnsi="Verdana" w:cs="Arial"/>
          <w:sz w:val="20"/>
          <w:szCs w:val="20"/>
          <w:lang w:val="bg-BG"/>
        </w:rPr>
        <w:t xml:space="preserve">За посоченото в списъка по-горе строителство съгласно обявените изисквания, </w:t>
      </w:r>
      <w:r w:rsidR="00352427" w:rsidRPr="00C2538E">
        <w:rPr>
          <w:rFonts w:ascii="Verdana" w:hAnsi="Verdana" w:cs="Arial"/>
          <w:sz w:val="20"/>
          <w:szCs w:val="20"/>
          <w:lang w:val="bg-BG"/>
        </w:rPr>
        <w:t>участникът</w:t>
      </w:r>
      <w:r w:rsidR="00265B92">
        <w:rPr>
          <w:rFonts w:ascii="Verdana" w:hAnsi="Verdana" w:cs="Arial"/>
          <w:sz w:val="20"/>
          <w:szCs w:val="20"/>
          <w:lang w:val="bg-BG"/>
        </w:rPr>
        <w:t>, избран за изпълнител,</w:t>
      </w:r>
      <w:r w:rsidR="00352427" w:rsidRPr="00C2538E">
        <w:rPr>
          <w:rFonts w:ascii="Verdana" w:hAnsi="Verdana" w:cs="Arial"/>
          <w:sz w:val="20"/>
          <w:szCs w:val="20"/>
          <w:lang w:val="bg-BG"/>
        </w:rPr>
        <w:t xml:space="preserve"> </w:t>
      </w:r>
      <w:r w:rsidRPr="00C2538E">
        <w:rPr>
          <w:rFonts w:ascii="Verdana" w:hAnsi="Verdana" w:cs="Arial"/>
          <w:sz w:val="20"/>
          <w:szCs w:val="20"/>
          <w:lang w:val="bg-BG"/>
        </w:rPr>
        <w:t xml:space="preserve">следва да представи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Удостоверенията трябва да съдържат и дата и подпис на издателя, както и негови данни за контакт. </w:t>
      </w:r>
    </w:p>
    <w:p w14:paraId="44FDAA5F" w14:textId="53138407" w:rsidR="00C57283" w:rsidRPr="00C2538E" w:rsidRDefault="00CB3F4D" w:rsidP="00C57283">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Списъкът се посочва в Част IV: Критерии за подбор, Раздел В: технически и професионални способности, т. 1 а) от ЕЕДОП. </w:t>
      </w:r>
    </w:p>
    <w:p w14:paraId="0F49AB6B" w14:textId="527DCD09" w:rsidR="00CB3F4D" w:rsidRPr="00C2538E" w:rsidRDefault="002E7A39" w:rsidP="00C57283">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Tahoma"/>
          <w:i/>
          <w:sz w:val="20"/>
          <w:szCs w:val="20"/>
          <w:lang w:val="bg-BG"/>
        </w:rPr>
        <w:t xml:space="preserve">Удостоверенията </w:t>
      </w:r>
      <w:r w:rsidR="00CB3F4D" w:rsidRPr="00C2538E">
        <w:rPr>
          <w:rFonts w:ascii="Verdana" w:hAnsi="Verdana" w:cs="Tahoma"/>
          <w:i/>
          <w:sz w:val="20"/>
          <w:szCs w:val="20"/>
          <w:lang w:val="bg-BG"/>
        </w:rPr>
        <w:t xml:space="preserve">ще бъдат представени преди сключване на договор от избрания за изпълнител </w:t>
      </w:r>
      <w:r w:rsidR="00875A3F" w:rsidRPr="00C2538E">
        <w:rPr>
          <w:rFonts w:ascii="Verdana" w:hAnsi="Verdana" w:cs="Tahoma"/>
          <w:i/>
          <w:sz w:val="20"/>
          <w:szCs w:val="20"/>
          <w:lang w:val="bg-BG"/>
        </w:rPr>
        <w:t>участник</w:t>
      </w:r>
      <w:r w:rsidR="00CB3F4D" w:rsidRPr="00C2538E">
        <w:rPr>
          <w:rFonts w:ascii="Verdana" w:hAnsi="Verdana" w:cs="Tahoma"/>
          <w:i/>
          <w:sz w:val="20"/>
          <w:szCs w:val="20"/>
          <w:lang w:val="bg-BG"/>
        </w:rPr>
        <w:t>.</w:t>
      </w:r>
    </w:p>
    <w:p w14:paraId="0F49AB6C" w14:textId="77777777" w:rsidR="00CB3F4D" w:rsidRPr="00C2538E" w:rsidRDefault="00CB3F4D" w:rsidP="00881E39">
      <w:pPr>
        <w:pStyle w:val="ListParagraph"/>
        <w:numPr>
          <w:ilvl w:val="2"/>
          <w:numId w:val="2"/>
        </w:numPr>
        <w:tabs>
          <w:tab w:val="clear" w:pos="2717"/>
          <w:tab w:val="num" w:pos="1701"/>
        </w:tabs>
        <w:spacing w:before="120" w:after="120"/>
        <w:ind w:left="1701" w:hanging="992"/>
        <w:contextualSpacing w:val="0"/>
        <w:jc w:val="both"/>
        <w:rPr>
          <w:rFonts w:ascii="Verdana" w:hAnsi="Verdana" w:cs="Arial"/>
          <w:b/>
          <w:i/>
          <w:sz w:val="20"/>
          <w:szCs w:val="20"/>
          <w:lang w:val="bg-BG"/>
        </w:rPr>
      </w:pPr>
      <w:r w:rsidRPr="00C2538E">
        <w:rPr>
          <w:rFonts w:ascii="Verdana" w:hAnsi="Verdana" w:cs="Arial"/>
          <w:b/>
          <w:i/>
          <w:sz w:val="20"/>
          <w:szCs w:val="20"/>
          <w:lang w:val="bg-BG"/>
        </w:rPr>
        <w:t>Изисквания относно лицата, които ще изпълняват строителството и тяхното доказване:</w:t>
      </w:r>
    </w:p>
    <w:p w14:paraId="0F49AB6D" w14:textId="64E14695" w:rsidR="00CB3F4D"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За изпълнението на</w:t>
      </w:r>
      <w:r w:rsidR="004F2AD8" w:rsidRPr="004F2AD8">
        <w:rPr>
          <w:rFonts w:ascii="Verdana" w:hAnsi="Verdana" w:cs="Arial"/>
          <w:sz w:val="20"/>
          <w:szCs w:val="20"/>
          <w:lang w:val="bg-BG"/>
        </w:rPr>
        <w:t xml:space="preserve"> </w:t>
      </w:r>
      <w:r w:rsidR="004F2AD8" w:rsidRPr="005D77F0">
        <w:rPr>
          <w:rFonts w:ascii="Verdana" w:hAnsi="Verdana" w:cs="Arial"/>
          <w:sz w:val="20"/>
          <w:szCs w:val="20"/>
          <w:lang w:val="bg-BG"/>
        </w:rPr>
        <w:t>аварийна</w:t>
      </w:r>
      <w:r w:rsidR="004F2AD8">
        <w:rPr>
          <w:rFonts w:ascii="Verdana" w:hAnsi="Verdana" w:cs="Arial"/>
          <w:sz w:val="20"/>
          <w:szCs w:val="20"/>
          <w:lang w:val="bg-BG"/>
        </w:rPr>
        <w:t>та</w:t>
      </w:r>
      <w:r w:rsidR="004F2AD8" w:rsidRPr="005D77F0">
        <w:rPr>
          <w:rFonts w:ascii="Verdana" w:hAnsi="Verdana" w:cs="Arial"/>
          <w:sz w:val="20"/>
          <w:szCs w:val="20"/>
          <w:lang w:val="bg-BG"/>
        </w:rPr>
        <w:t xml:space="preserve"> поддръжка</w:t>
      </w:r>
      <w:r w:rsidR="004F2AD8">
        <w:rPr>
          <w:rFonts w:ascii="Verdana" w:hAnsi="Verdana" w:cs="Arial"/>
          <w:sz w:val="20"/>
          <w:szCs w:val="20"/>
          <w:lang w:val="bg-BG"/>
        </w:rPr>
        <w:t>,</w:t>
      </w:r>
      <w:r w:rsidRPr="00C2538E">
        <w:rPr>
          <w:rFonts w:ascii="Verdana" w:hAnsi="Verdana" w:cs="Arial"/>
          <w:sz w:val="20"/>
          <w:szCs w:val="20"/>
          <w:lang w:val="bg-BG"/>
        </w:rPr>
        <w:t xml:space="preserve"> строително-ремонтните и строително-монтажните работи по водопроводната мрежа в рамките на обществената поръчка (договора), всеки </w:t>
      </w:r>
      <w:r w:rsidR="00942236" w:rsidRPr="00C2538E">
        <w:rPr>
          <w:rFonts w:ascii="Verdana" w:hAnsi="Verdana" w:cs="Arial"/>
          <w:sz w:val="20"/>
          <w:szCs w:val="20"/>
          <w:lang w:val="bg-BG"/>
        </w:rPr>
        <w:t xml:space="preserve">участник </w:t>
      </w:r>
      <w:r w:rsidRPr="00C2538E">
        <w:rPr>
          <w:rFonts w:ascii="Verdana" w:hAnsi="Verdana" w:cs="Arial"/>
          <w:sz w:val="20"/>
          <w:szCs w:val="20"/>
          <w:lang w:val="bg-BG"/>
        </w:rPr>
        <w:t xml:space="preserve">трябва да разполага с най-малко 13 (тринадесет) постоянни екипа. Всеки екип трябва да </w:t>
      </w:r>
      <w:r w:rsidRPr="00C2538E">
        <w:rPr>
          <w:rFonts w:ascii="Verdana" w:hAnsi="Verdana" w:cs="Arial"/>
          <w:sz w:val="20"/>
          <w:szCs w:val="20"/>
          <w:lang w:val="bg-BG"/>
        </w:rPr>
        <w:lastRenderedPageBreak/>
        <w:t xml:space="preserve">включва минимум двама водопроводчика, багерист и шофьор на камион. </w:t>
      </w:r>
    </w:p>
    <w:p w14:paraId="4BB4FB43" w14:textId="3D32F402" w:rsidR="00D26B02" w:rsidRDefault="00D26B02" w:rsidP="00D26B02">
      <w:pPr>
        <w:numPr>
          <w:ilvl w:val="4"/>
          <w:numId w:val="2"/>
        </w:numPr>
        <w:spacing w:before="90" w:after="90"/>
        <w:jc w:val="both"/>
        <w:rPr>
          <w:rFonts w:ascii="Verdana" w:hAnsi="Verdana" w:cs="Arial"/>
          <w:sz w:val="20"/>
          <w:szCs w:val="20"/>
          <w:lang w:val="bg-BG"/>
        </w:rPr>
      </w:pPr>
      <w:r w:rsidRPr="00D26B02">
        <w:rPr>
          <w:rFonts w:ascii="Verdana" w:hAnsi="Verdana" w:cs="Arial"/>
          <w:sz w:val="20"/>
          <w:szCs w:val="20"/>
          <w:lang w:val="bg-BG"/>
        </w:rPr>
        <w:t>Всички водопроводчици</w:t>
      </w:r>
      <w:r>
        <w:rPr>
          <w:rFonts w:ascii="Verdana" w:hAnsi="Verdana" w:cs="Arial"/>
          <w:sz w:val="20"/>
          <w:szCs w:val="20"/>
          <w:lang w:val="bg-BG"/>
        </w:rPr>
        <w:t xml:space="preserve"> по т.</w:t>
      </w:r>
      <w:r w:rsidR="005D77F0">
        <w:rPr>
          <w:rFonts w:ascii="Verdana" w:hAnsi="Verdana" w:cs="Arial"/>
          <w:sz w:val="20"/>
          <w:szCs w:val="20"/>
          <w:lang w:val="bg-BG"/>
        </w:rPr>
        <w:t>15</w:t>
      </w:r>
      <w:r>
        <w:rPr>
          <w:rFonts w:ascii="Verdana" w:hAnsi="Verdana" w:cs="Arial"/>
          <w:sz w:val="20"/>
          <w:szCs w:val="20"/>
          <w:lang w:val="bg-BG"/>
        </w:rPr>
        <w:t>.2.2.1.</w:t>
      </w:r>
      <w:r w:rsidRPr="00D26B02">
        <w:rPr>
          <w:rFonts w:ascii="Verdana" w:hAnsi="Verdana" w:cs="Arial"/>
          <w:sz w:val="20"/>
          <w:szCs w:val="20"/>
          <w:lang w:val="bg-BG"/>
        </w:rPr>
        <w:t xml:space="preserve"> </w:t>
      </w:r>
      <w:r>
        <w:rPr>
          <w:rFonts w:ascii="Verdana" w:hAnsi="Verdana" w:cs="Arial"/>
          <w:sz w:val="20"/>
          <w:szCs w:val="20"/>
          <w:lang w:val="bg-BG"/>
        </w:rPr>
        <w:t xml:space="preserve">да имат придобита </w:t>
      </w:r>
      <w:r w:rsidRPr="008A4C84">
        <w:rPr>
          <w:rFonts w:ascii="Verdana" w:hAnsi="Verdana" w:cs="Arial"/>
          <w:sz w:val="20"/>
          <w:szCs w:val="20"/>
          <w:lang w:val="bg-BG"/>
        </w:rPr>
        <w:t xml:space="preserve">не по-ниска от </w:t>
      </w:r>
      <w:r w:rsidR="00E97B41">
        <w:rPr>
          <w:rFonts w:ascii="Verdana" w:hAnsi="Verdana" w:cs="Arial"/>
          <w:sz w:val="20"/>
          <w:szCs w:val="20"/>
          <w:lang w:val="bg-BG"/>
        </w:rPr>
        <w:t>първа</w:t>
      </w:r>
      <w:r w:rsidRPr="008A4C84">
        <w:rPr>
          <w:rFonts w:ascii="Verdana" w:hAnsi="Verdana" w:cs="Arial"/>
          <w:sz w:val="20"/>
          <w:szCs w:val="20"/>
          <w:lang w:val="bg-BG"/>
        </w:rPr>
        <w:t xml:space="preserve"> квалификационна група</w:t>
      </w:r>
      <w:r>
        <w:rPr>
          <w:rFonts w:ascii="Verdana" w:hAnsi="Verdana" w:cs="Arial"/>
          <w:sz w:val="20"/>
          <w:szCs w:val="20"/>
          <w:lang w:val="bg-BG"/>
        </w:rPr>
        <w:t xml:space="preserve"> по </w:t>
      </w:r>
      <w:proofErr w:type="spellStart"/>
      <w:r>
        <w:rPr>
          <w:rFonts w:ascii="Verdana" w:hAnsi="Verdana" w:cs="Arial"/>
          <w:sz w:val="20"/>
          <w:szCs w:val="20"/>
          <w:lang w:val="bg-BG"/>
        </w:rPr>
        <w:t>електробезопасност</w:t>
      </w:r>
      <w:proofErr w:type="spellEnd"/>
      <w:r>
        <w:rPr>
          <w:rFonts w:ascii="Verdana" w:hAnsi="Verdana" w:cs="Arial"/>
          <w:sz w:val="20"/>
          <w:szCs w:val="20"/>
          <w:lang w:val="bg-BG"/>
        </w:rPr>
        <w:t xml:space="preserve"> съгласно Правилник за безопасност и здраве при работа по електрообзавеждането с напрежение до 1000 </w:t>
      </w:r>
      <w:r>
        <w:rPr>
          <w:rFonts w:ascii="Verdana" w:hAnsi="Verdana" w:cs="Arial"/>
          <w:sz w:val="20"/>
          <w:szCs w:val="20"/>
          <w:lang w:val="en-US"/>
        </w:rPr>
        <w:t>V</w:t>
      </w:r>
      <w:r>
        <w:rPr>
          <w:rFonts w:ascii="Verdana" w:hAnsi="Verdana" w:cs="Arial"/>
          <w:sz w:val="20"/>
          <w:szCs w:val="20"/>
          <w:lang w:val="bg-BG"/>
        </w:rPr>
        <w:t xml:space="preserve"> от 01.06.2005г.</w:t>
      </w:r>
    </w:p>
    <w:p w14:paraId="4672B028" w14:textId="5446E68C" w:rsidR="00D26B02" w:rsidRPr="001C5A28" w:rsidRDefault="00D26B02" w:rsidP="001C5A28">
      <w:pPr>
        <w:numPr>
          <w:ilvl w:val="4"/>
          <w:numId w:val="2"/>
        </w:numPr>
        <w:spacing w:before="90" w:after="90"/>
        <w:jc w:val="both"/>
        <w:rPr>
          <w:rFonts w:ascii="Verdana" w:hAnsi="Verdana" w:cs="Arial"/>
          <w:sz w:val="20"/>
          <w:szCs w:val="20"/>
          <w:lang w:val="bg-BG"/>
        </w:rPr>
      </w:pPr>
      <w:r w:rsidRPr="00D26B02">
        <w:rPr>
          <w:rFonts w:ascii="Verdana" w:hAnsi="Verdana" w:cs="Arial"/>
          <w:sz w:val="20"/>
          <w:szCs w:val="20"/>
          <w:lang w:val="bg-BG"/>
        </w:rPr>
        <w:t xml:space="preserve">Минимум </w:t>
      </w:r>
      <w:r w:rsidR="00110CBE">
        <w:rPr>
          <w:rFonts w:ascii="Verdana" w:hAnsi="Verdana" w:cs="Arial"/>
          <w:sz w:val="20"/>
          <w:szCs w:val="20"/>
          <w:lang w:val="bg-BG"/>
        </w:rPr>
        <w:t>4</w:t>
      </w:r>
      <w:r w:rsidRPr="00D26B02">
        <w:rPr>
          <w:rFonts w:ascii="Verdana" w:hAnsi="Verdana" w:cs="Arial"/>
          <w:sz w:val="20"/>
          <w:szCs w:val="20"/>
          <w:lang w:val="bg-BG"/>
        </w:rPr>
        <w:t xml:space="preserve"> (</w:t>
      </w:r>
      <w:r w:rsidR="00110CBE">
        <w:rPr>
          <w:rFonts w:ascii="Verdana" w:hAnsi="Verdana" w:cs="Arial"/>
          <w:sz w:val="20"/>
          <w:szCs w:val="20"/>
          <w:lang w:val="bg-BG"/>
        </w:rPr>
        <w:t>четири</w:t>
      </w:r>
      <w:r w:rsidRPr="00D26B02">
        <w:rPr>
          <w:rFonts w:ascii="Verdana" w:hAnsi="Verdana" w:cs="Arial"/>
          <w:sz w:val="20"/>
          <w:szCs w:val="20"/>
          <w:lang w:val="bg-BG"/>
        </w:rPr>
        <w:t xml:space="preserve">) от водопроводчиците по т. </w:t>
      </w:r>
      <w:r w:rsidR="005D77F0">
        <w:rPr>
          <w:rFonts w:ascii="Verdana" w:hAnsi="Verdana" w:cs="Arial"/>
          <w:sz w:val="20"/>
          <w:szCs w:val="20"/>
          <w:lang w:val="bg-BG"/>
        </w:rPr>
        <w:t>15</w:t>
      </w:r>
      <w:r w:rsidRPr="00D26B02">
        <w:rPr>
          <w:rFonts w:ascii="Verdana" w:hAnsi="Verdana" w:cs="Arial"/>
          <w:sz w:val="20"/>
          <w:szCs w:val="20"/>
          <w:lang w:val="bg-BG"/>
        </w:rPr>
        <w:t>.2.2.1</w:t>
      </w:r>
      <w:r w:rsidR="00703F8A">
        <w:rPr>
          <w:rFonts w:ascii="Verdana" w:hAnsi="Verdana" w:cs="Arial"/>
          <w:sz w:val="20"/>
          <w:szCs w:val="20"/>
          <w:lang w:val="bg-BG"/>
        </w:rPr>
        <w:t>.</w:t>
      </w:r>
      <w:r w:rsidRPr="00D26B02">
        <w:rPr>
          <w:rFonts w:ascii="Verdana" w:hAnsi="Verdana" w:cs="Arial"/>
          <w:sz w:val="20"/>
          <w:szCs w:val="20"/>
          <w:lang w:val="bg-BG"/>
        </w:rPr>
        <w:t xml:space="preserve"> да са обучени за работа в ограничени пространство, съгласно „Наредба № 9 за осигуряване на здравословни и безопасни условия на труд при експлоатация и поддържане на водоснабдителни и канализационни системи и в съответствие с П</w:t>
      </w:r>
      <w:r w:rsidR="00DA18DA">
        <w:rPr>
          <w:rFonts w:ascii="Verdana" w:hAnsi="Verdana" w:cs="Arial"/>
          <w:sz w:val="20"/>
          <w:szCs w:val="20"/>
          <w:lang w:val="bg-BG"/>
        </w:rPr>
        <w:t>риложение № 1 към чл. 1, ал. 3.</w:t>
      </w:r>
    </w:p>
    <w:p w14:paraId="0F49AB6E" w14:textId="3F30E7FA" w:rsidR="00CB3F4D" w:rsidRPr="00C2538E"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В допълнение към посочените по-горе екипи, всеки </w:t>
      </w:r>
      <w:r w:rsidR="004F5D46" w:rsidRPr="00C2538E">
        <w:rPr>
          <w:rFonts w:ascii="Verdana" w:hAnsi="Verdana" w:cs="Arial"/>
          <w:sz w:val="20"/>
          <w:szCs w:val="20"/>
          <w:lang w:val="bg-BG"/>
        </w:rPr>
        <w:t xml:space="preserve">участник </w:t>
      </w:r>
      <w:r w:rsidRPr="00C2538E">
        <w:rPr>
          <w:rFonts w:ascii="Verdana" w:hAnsi="Verdana" w:cs="Arial"/>
          <w:sz w:val="20"/>
          <w:szCs w:val="20"/>
          <w:lang w:val="bg-BG"/>
        </w:rPr>
        <w:t>трябва да разполага с най-малко 6 (шест) постоянни екипа за възстановителни работи по уличните настилки, ангажирани с изпълнение на обществената поръчка (договора). Тези екипи следва да включват:</w:t>
      </w:r>
    </w:p>
    <w:p w14:paraId="0F49AB6F" w14:textId="2B65DE68" w:rsidR="00CB3F4D" w:rsidRPr="00C2538E" w:rsidRDefault="00CB3F4D" w:rsidP="00CB3F4D">
      <w:pPr>
        <w:numPr>
          <w:ilvl w:val="4"/>
          <w:numId w:val="2"/>
        </w:numPr>
        <w:spacing w:before="90" w:after="90"/>
        <w:jc w:val="both"/>
        <w:rPr>
          <w:rFonts w:ascii="Verdana" w:hAnsi="Verdana"/>
          <w:b/>
          <w:bCs/>
          <w:sz w:val="20"/>
          <w:szCs w:val="20"/>
          <w:lang w:val="bg-BG"/>
        </w:rPr>
      </w:pPr>
      <w:r w:rsidRPr="00C2538E">
        <w:rPr>
          <w:rFonts w:ascii="Verdana" w:hAnsi="Verdana" w:cs="Arial"/>
          <w:sz w:val="20"/>
          <w:szCs w:val="20"/>
          <w:lang w:val="bg-BG"/>
        </w:rPr>
        <w:t xml:space="preserve">Минимум по 4 (четири) </w:t>
      </w:r>
      <w:proofErr w:type="spellStart"/>
      <w:r w:rsidRPr="00C2538E">
        <w:rPr>
          <w:rFonts w:ascii="Verdana" w:hAnsi="Verdana" w:cs="Arial"/>
          <w:sz w:val="20"/>
          <w:szCs w:val="20"/>
          <w:lang w:val="bg-BG"/>
        </w:rPr>
        <w:t>асфалтьорски</w:t>
      </w:r>
      <w:proofErr w:type="spellEnd"/>
      <w:r w:rsidRPr="00C2538E">
        <w:rPr>
          <w:rFonts w:ascii="Verdana" w:hAnsi="Verdana" w:cs="Arial"/>
          <w:sz w:val="20"/>
          <w:szCs w:val="20"/>
          <w:lang w:val="bg-BG"/>
        </w:rPr>
        <w:t xml:space="preserve"> екипа</w:t>
      </w:r>
      <w:r w:rsidR="006E2FE8">
        <w:rPr>
          <w:rFonts w:ascii="Verdana" w:hAnsi="Verdana" w:cs="Arial"/>
          <w:sz w:val="20"/>
          <w:szCs w:val="20"/>
          <w:lang w:val="bg-BG"/>
        </w:rPr>
        <w:t xml:space="preserve">, </w:t>
      </w:r>
      <w:r w:rsidRPr="00C2538E">
        <w:rPr>
          <w:rFonts w:ascii="Verdana" w:hAnsi="Verdana" w:cs="Arial"/>
          <w:sz w:val="20"/>
          <w:szCs w:val="20"/>
          <w:lang w:val="bg-BG"/>
        </w:rPr>
        <w:t xml:space="preserve"> всеки екип трябва да включва минимум двама работника и един машинист на пътно строителна машина;</w:t>
      </w:r>
    </w:p>
    <w:p w14:paraId="0F49AB70" w14:textId="20716123" w:rsidR="00CB3F4D" w:rsidRPr="00C2538E" w:rsidRDefault="00CB3F4D" w:rsidP="00CB3F4D">
      <w:pPr>
        <w:numPr>
          <w:ilvl w:val="4"/>
          <w:numId w:val="2"/>
        </w:numPr>
        <w:spacing w:before="90" w:after="90"/>
        <w:jc w:val="both"/>
        <w:rPr>
          <w:rFonts w:ascii="Verdana" w:hAnsi="Verdana"/>
          <w:b/>
          <w:bCs/>
          <w:sz w:val="20"/>
          <w:szCs w:val="20"/>
          <w:lang w:val="bg-BG"/>
        </w:rPr>
      </w:pPr>
      <w:r w:rsidRPr="00C2538E">
        <w:rPr>
          <w:rFonts w:ascii="Verdana" w:hAnsi="Verdana" w:cs="Arial"/>
          <w:sz w:val="20"/>
          <w:szCs w:val="20"/>
          <w:lang w:val="bg-BG"/>
        </w:rPr>
        <w:t xml:space="preserve">Минимум по 2 (два) </w:t>
      </w:r>
      <w:proofErr w:type="spellStart"/>
      <w:r w:rsidRPr="00C2538E">
        <w:rPr>
          <w:rFonts w:ascii="Verdana" w:hAnsi="Verdana" w:cs="Arial"/>
          <w:sz w:val="20"/>
          <w:szCs w:val="20"/>
          <w:lang w:val="bg-BG"/>
        </w:rPr>
        <w:t>павьорски</w:t>
      </w:r>
      <w:proofErr w:type="spellEnd"/>
      <w:r w:rsidRPr="00C2538E">
        <w:rPr>
          <w:rFonts w:ascii="Verdana" w:hAnsi="Verdana" w:cs="Arial"/>
          <w:sz w:val="20"/>
          <w:szCs w:val="20"/>
          <w:lang w:val="bg-BG"/>
        </w:rPr>
        <w:t xml:space="preserve"> екип</w:t>
      </w:r>
      <w:r w:rsidR="008C1E1A">
        <w:rPr>
          <w:rFonts w:ascii="Verdana" w:hAnsi="Verdana" w:cs="Arial"/>
          <w:sz w:val="20"/>
          <w:szCs w:val="20"/>
          <w:lang w:val="bg-BG"/>
        </w:rPr>
        <w:t>а</w:t>
      </w:r>
      <w:r w:rsidRPr="00C2538E">
        <w:rPr>
          <w:rFonts w:ascii="Verdana" w:hAnsi="Verdana" w:cs="Arial"/>
          <w:sz w:val="20"/>
          <w:szCs w:val="20"/>
          <w:lang w:val="bg-BG"/>
        </w:rPr>
        <w:t xml:space="preserve">, </w:t>
      </w:r>
      <w:r w:rsidR="006E2FE8">
        <w:rPr>
          <w:rFonts w:ascii="Verdana" w:hAnsi="Verdana" w:cs="Arial"/>
          <w:sz w:val="20"/>
          <w:szCs w:val="20"/>
          <w:lang w:val="bg-BG"/>
        </w:rPr>
        <w:t xml:space="preserve">всеки екип </w:t>
      </w:r>
      <w:r w:rsidRPr="00C2538E">
        <w:rPr>
          <w:rFonts w:ascii="Verdana" w:hAnsi="Verdana" w:cs="Arial"/>
          <w:sz w:val="20"/>
          <w:szCs w:val="20"/>
          <w:lang w:val="bg-BG"/>
        </w:rPr>
        <w:t>трябва да включва минимум двама работника;</w:t>
      </w:r>
    </w:p>
    <w:p w14:paraId="0F49AB71" w14:textId="5D3B185F" w:rsidR="00CB3F4D" w:rsidRPr="00132E71" w:rsidRDefault="00CB3F4D" w:rsidP="00132E71">
      <w:pPr>
        <w:numPr>
          <w:ilvl w:val="3"/>
          <w:numId w:val="2"/>
        </w:numPr>
        <w:spacing w:before="90" w:after="90"/>
        <w:jc w:val="both"/>
        <w:rPr>
          <w:rFonts w:ascii="Verdana" w:hAnsi="Verdana" w:cs="Arial"/>
          <w:sz w:val="20"/>
          <w:szCs w:val="20"/>
          <w:lang w:val="bg-BG"/>
        </w:rPr>
      </w:pPr>
      <w:r w:rsidRPr="00132E71">
        <w:rPr>
          <w:rFonts w:ascii="Verdana" w:hAnsi="Verdana" w:cs="Arial"/>
          <w:sz w:val="20"/>
          <w:szCs w:val="20"/>
          <w:lang w:val="bg-BG"/>
        </w:rPr>
        <w:t xml:space="preserve">Всеки </w:t>
      </w:r>
      <w:r w:rsidR="00217A20" w:rsidRPr="00132E71">
        <w:rPr>
          <w:rFonts w:ascii="Verdana" w:hAnsi="Verdana" w:cs="Arial"/>
          <w:sz w:val="20"/>
          <w:szCs w:val="20"/>
          <w:lang w:val="bg-BG"/>
        </w:rPr>
        <w:t xml:space="preserve">участник </w:t>
      </w:r>
      <w:r w:rsidRPr="00132E71">
        <w:rPr>
          <w:rFonts w:ascii="Verdana" w:hAnsi="Verdana" w:cs="Arial"/>
          <w:sz w:val="20"/>
          <w:szCs w:val="20"/>
          <w:lang w:val="bg-BG"/>
        </w:rPr>
        <w:t xml:space="preserve">трябва да разполага с минимум </w:t>
      </w:r>
      <w:r w:rsidR="003738F1">
        <w:rPr>
          <w:rFonts w:ascii="Verdana" w:hAnsi="Verdana" w:cs="Arial"/>
          <w:sz w:val="20"/>
          <w:szCs w:val="20"/>
          <w:lang w:val="bg-BG"/>
        </w:rPr>
        <w:t>2</w:t>
      </w:r>
      <w:r w:rsidR="003738F1" w:rsidRPr="00132E71">
        <w:rPr>
          <w:rFonts w:ascii="Verdana" w:hAnsi="Verdana" w:cs="Arial"/>
          <w:sz w:val="20"/>
          <w:szCs w:val="20"/>
          <w:lang w:val="bg-BG"/>
        </w:rPr>
        <w:t xml:space="preserve"> </w:t>
      </w:r>
      <w:r w:rsidRPr="00132E71">
        <w:rPr>
          <w:rFonts w:ascii="Verdana" w:hAnsi="Verdana" w:cs="Arial"/>
          <w:sz w:val="20"/>
          <w:szCs w:val="20"/>
          <w:lang w:val="bg-BG"/>
        </w:rPr>
        <w:t>(</w:t>
      </w:r>
      <w:r w:rsidR="003738F1">
        <w:rPr>
          <w:rFonts w:ascii="Verdana" w:hAnsi="Verdana" w:cs="Arial"/>
          <w:sz w:val="20"/>
          <w:szCs w:val="20"/>
          <w:lang w:val="bg-BG"/>
        </w:rPr>
        <w:t>двама</w:t>
      </w:r>
      <w:r w:rsidRPr="00132E71">
        <w:rPr>
          <w:rFonts w:ascii="Verdana" w:hAnsi="Verdana" w:cs="Arial"/>
          <w:sz w:val="20"/>
          <w:szCs w:val="20"/>
          <w:lang w:val="bg-BG"/>
        </w:rPr>
        <w:t>) правоспособни заварчика на полиетиленови тръби и фасонни части и минимум 2 (двама) правоспособни заварчика на стоманени тръби.</w:t>
      </w:r>
      <w:r w:rsidR="00132E71" w:rsidRPr="00132E71">
        <w:rPr>
          <w:rFonts w:ascii="Verdana" w:hAnsi="Verdana" w:cs="Arial"/>
          <w:sz w:val="20"/>
          <w:szCs w:val="20"/>
          <w:lang w:val="bg-BG"/>
        </w:rPr>
        <w:t xml:space="preserve"> Същите </w:t>
      </w:r>
      <w:r w:rsidR="006E2FE8">
        <w:rPr>
          <w:rFonts w:ascii="Verdana" w:hAnsi="Verdana" w:cs="Arial"/>
          <w:sz w:val="20"/>
          <w:szCs w:val="20"/>
          <w:lang w:val="bg-BG"/>
        </w:rPr>
        <w:t xml:space="preserve">следва </w:t>
      </w:r>
      <w:r w:rsidR="00132E71" w:rsidRPr="00132E71">
        <w:rPr>
          <w:rFonts w:ascii="Verdana" w:hAnsi="Verdana" w:cs="Arial"/>
          <w:sz w:val="20"/>
          <w:szCs w:val="20"/>
          <w:lang w:val="bg-BG"/>
        </w:rPr>
        <w:t xml:space="preserve">да имат придобита не по-ниска от </w:t>
      </w:r>
      <w:r w:rsidR="00516BBA">
        <w:rPr>
          <w:rFonts w:ascii="Verdana" w:hAnsi="Verdana" w:cs="Arial"/>
          <w:sz w:val="20"/>
          <w:szCs w:val="20"/>
          <w:lang w:val="bg-BG"/>
        </w:rPr>
        <w:t>втора</w:t>
      </w:r>
      <w:r w:rsidR="00132E71" w:rsidRPr="00132E71">
        <w:rPr>
          <w:rFonts w:ascii="Verdana" w:hAnsi="Verdana" w:cs="Arial"/>
          <w:sz w:val="20"/>
          <w:szCs w:val="20"/>
          <w:lang w:val="bg-BG"/>
        </w:rPr>
        <w:t xml:space="preserve"> квалификационна група по </w:t>
      </w:r>
      <w:proofErr w:type="spellStart"/>
      <w:r w:rsidR="00132E71" w:rsidRPr="00132E71">
        <w:rPr>
          <w:rFonts w:ascii="Verdana" w:hAnsi="Verdana" w:cs="Arial"/>
          <w:sz w:val="20"/>
          <w:szCs w:val="20"/>
          <w:lang w:val="bg-BG"/>
        </w:rPr>
        <w:t>електробезопасност</w:t>
      </w:r>
      <w:proofErr w:type="spellEnd"/>
      <w:r w:rsidR="00132E71" w:rsidRPr="00132E71">
        <w:rPr>
          <w:rFonts w:ascii="Verdana" w:hAnsi="Verdana" w:cs="Arial"/>
          <w:sz w:val="20"/>
          <w:szCs w:val="20"/>
          <w:lang w:val="bg-BG"/>
        </w:rPr>
        <w:t xml:space="preserve"> съгласно Правилник за безопасност и здраве при работа по електрообзавеждането с напрежение до 1000 </w:t>
      </w:r>
      <w:r w:rsidR="00132E71" w:rsidRPr="00132E71">
        <w:rPr>
          <w:rFonts w:ascii="Verdana" w:hAnsi="Verdana" w:cs="Arial"/>
          <w:sz w:val="20"/>
          <w:szCs w:val="20"/>
          <w:lang w:val="en-US"/>
        </w:rPr>
        <w:t>V</w:t>
      </w:r>
      <w:r w:rsidR="00132E71" w:rsidRPr="00132E71">
        <w:rPr>
          <w:rFonts w:ascii="Verdana" w:hAnsi="Verdana" w:cs="Arial"/>
          <w:sz w:val="20"/>
          <w:szCs w:val="20"/>
          <w:lang w:val="bg-BG"/>
        </w:rPr>
        <w:t xml:space="preserve"> от 01.06.2005г.</w:t>
      </w:r>
    </w:p>
    <w:p w14:paraId="0F49AB72" w14:textId="3195BA9B" w:rsidR="00CB3F4D"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Всеки </w:t>
      </w:r>
      <w:r w:rsidR="00217A20" w:rsidRPr="00C2538E">
        <w:rPr>
          <w:rFonts w:ascii="Verdana" w:hAnsi="Verdana" w:cs="Arial"/>
          <w:sz w:val="20"/>
          <w:szCs w:val="20"/>
          <w:lang w:val="bg-BG"/>
        </w:rPr>
        <w:t xml:space="preserve">участник </w:t>
      </w:r>
      <w:r w:rsidRPr="00C2538E">
        <w:rPr>
          <w:rFonts w:ascii="Verdana" w:hAnsi="Verdana" w:cs="Arial"/>
          <w:sz w:val="20"/>
          <w:szCs w:val="20"/>
          <w:lang w:val="bg-BG"/>
        </w:rPr>
        <w:t>трябва да разполага с минимум 7 (седем</w:t>
      </w:r>
      <w:r w:rsidR="009B726B" w:rsidRPr="00C2538E">
        <w:rPr>
          <w:rFonts w:ascii="Verdana" w:hAnsi="Verdana" w:cs="Arial"/>
          <w:sz w:val="20"/>
          <w:szCs w:val="20"/>
          <w:lang w:val="bg-BG"/>
        </w:rPr>
        <w:t>)</w:t>
      </w:r>
      <w:r w:rsidRPr="00C2538E">
        <w:rPr>
          <w:rFonts w:ascii="Verdana" w:hAnsi="Verdana" w:cs="Arial"/>
          <w:sz w:val="20"/>
          <w:szCs w:val="20"/>
          <w:lang w:val="bg-BG"/>
        </w:rPr>
        <w:t xml:space="preserve"> технически ръководители, които да осъществяват ръководството на екипите. </w:t>
      </w:r>
      <w:r w:rsidR="008A4C84">
        <w:rPr>
          <w:rFonts w:ascii="Verdana" w:hAnsi="Verdana" w:cs="Arial"/>
          <w:sz w:val="20"/>
          <w:szCs w:val="20"/>
          <w:lang w:val="bg-BG"/>
        </w:rPr>
        <w:t xml:space="preserve">Същите да имат придобита </w:t>
      </w:r>
      <w:r w:rsidR="008A4C84" w:rsidRPr="008A4C84">
        <w:rPr>
          <w:rFonts w:ascii="Verdana" w:hAnsi="Verdana" w:cs="Arial"/>
          <w:sz w:val="20"/>
          <w:szCs w:val="20"/>
          <w:lang w:val="bg-BG"/>
        </w:rPr>
        <w:t>не по-ниска от трета квалификационна група</w:t>
      </w:r>
      <w:r w:rsidR="008A4C84">
        <w:rPr>
          <w:rFonts w:ascii="Verdana" w:hAnsi="Verdana" w:cs="Arial"/>
          <w:sz w:val="20"/>
          <w:szCs w:val="20"/>
          <w:lang w:val="bg-BG"/>
        </w:rPr>
        <w:t xml:space="preserve"> по </w:t>
      </w:r>
      <w:proofErr w:type="spellStart"/>
      <w:r w:rsidR="008A4C84">
        <w:rPr>
          <w:rFonts w:ascii="Verdana" w:hAnsi="Verdana" w:cs="Arial"/>
          <w:sz w:val="20"/>
          <w:szCs w:val="20"/>
          <w:lang w:val="bg-BG"/>
        </w:rPr>
        <w:t>електробезопасност</w:t>
      </w:r>
      <w:proofErr w:type="spellEnd"/>
      <w:r w:rsidR="008A4C84">
        <w:rPr>
          <w:rFonts w:ascii="Verdana" w:hAnsi="Verdana" w:cs="Arial"/>
          <w:sz w:val="20"/>
          <w:szCs w:val="20"/>
          <w:lang w:val="bg-BG"/>
        </w:rPr>
        <w:t xml:space="preserve"> съгласно </w:t>
      </w:r>
      <w:r w:rsidR="00132E71">
        <w:rPr>
          <w:rFonts w:ascii="Verdana" w:hAnsi="Verdana" w:cs="Arial"/>
          <w:sz w:val="20"/>
          <w:szCs w:val="20"/>
          <w:lang w:val="bg-BG"/>
        </w:rPr>
        <w:t xml:space="preserve">Правилник за безопасност и здраве при работа по електрообзавеждането с напрежение до 1000 </w:t>
      </w:r>
      <w:r w:rsidR="00132E71">
        <w:rPr>
          <w:rFonts w:ascii="Verdana" w:hAnsi="Verdana" w:cs="Arial"/>
          <w:sz w:val="20"/>
          <w:szCs w:val="20"/>
          <w:lang w:val="en-US"/>
        </w:rPr>
        <w:t>V</w:t>
      </w:r>
      <w:r w:rsidR="00132E71">
        <w:rPr>
          <w:rFonts w:ascii="Verdana" w:hAnsi="Verdana" w:cs="Arial"/>
          <w:sz w:val="20"/>
          <w:szCs w:val="20"/>
          <w:lang w:val="bg-BG"/>
        </w:rPr>
        <w:t xml:space="preserve"> от 01.06.2005г.</w:t>
      </w:r>
    </w:p>
    <w:p w14:paraId="0F49AB73" w14:textId="77777777" w:rsidR="00CB3F4D" w:rsidRPr="00C2538E" w:rsidRDefault="00CB3F4D" w:rsidP="00CB3F4D">
      <w:pPr>
        <w:pStyle w:val="ListParagraph"/>
        <w:numPr>
          <w:ilvl w:val="3"/>
          <w:numId w:val="2"/>
        </w:numPr>
        <w:spacing w:before="120" w:after="120"/>
        <w:contextualSpacing w:val="0"/>
        <w:jc w:val="both"/>
        <w:rPr>
          <w:rFonts w:ascii="Verdana" w:hAnsi="Verdana" w:cs="Tahoma"/>
          <w:i/>
          <w:sz w:val="20"/>
          <w:szCs w:val="20"/>
          <w:lang w:val="bg-BG"/>
        </w:rPr>
      </w:pPr>
      <w:r w:rsidRPr="00C2538E">
        <w:rPr>
          <w:rFonts w:ascii="Verdana" w:hAnsi="Verdana" w:cs="Arial"/>
          <w:b/>
          <w:i/>
          <w:sz w:val="20"/>
          <w:szCs w:val="20"/>
          <w:lang w:val="bg-BG"/>
        </w:rPr>
        <w:t>Доказване</w:t>
      </w:r>
      <w:r w:rsidRPr="00C2538E">
        <w:rPr>
          <w:rFonts w:ascii="Verdana" w:hAnsi="Verdana" w:cs="Arial"/>
          <w:sz w:val="20"/>
          <w:szCs w:val="20"/>
          <w:lang w:val="bg-BG"/>
        </w:rPr>
        <w:t xml:space="preserve">: </w:t>
      </w:r>
    </w:p>
    <w:p w14:paraId="0F49AB74" w14:textId="3F076B2A" w:rsidR="00CB3F4D" w:rsidRPr="00C2538E" w:rsidRDefault="00CB3F4D" w:rsidP="000945D7">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Arial"/>
          <w:sz w:val="20"/>
          <w:szCs w:val="20"/>
          <w:lang w:val="bg-BG"/>
        </w:rPr>
        <w:t xml:space="preserve">Списък на техническите лица и тези, които отговарят за изпълнение на предмета на обществената поръчка, съгласно изискванията в горните подточки на т. </w:t>
      </w:r>
      <w:r w:rsidR="006E2FE8" w:rsidRPr="00C2538E">
        <w:rPr>
          <w:rFonts w:ascii="Verdana" w:hAnsi="Verdana" w:cs="Arial"/>
          <w:sz w:val="20"/>
          <w:szCs w:val="20"/>
          <w:lang w:val="bg-BG"/>
        </w:rPr>
        <w:t>1</w:t>
      </w:r>
      <w:r w:rsidR="006E2FE8">
        <w:rPr>
          <w:rFonts w:ascii="Verdana" w:hAnsi="Verdana" w:cs="Arial"/>
          <w:sz w:val="20"/>
          <w:szCs w:val="20"/>
          <w:lang w:val="bg-BG"/>
        </w:rPr>
        <w:t>5</w:t>
      </w:r>
      <w:r w:rsidRPr="00C2538E">
        <w:rPr>
          <w:rFonts w:ascii="Verdana" w:hAnsi="Verdana" w:cs="Arial"/>
          <w:sz w:val="20"/>
          <w:szCs w:val="20"/>
          <w:lang w:val="bg-BG"/>
        </w:rPr>
        <w:t xml:space="preserve">.2.2. В списъка следва да са посочени </w:t>
      </w:r>
      <w:r w:rsidR="00194886" w:rsidRPr="00C2538E">
        <w:rPr>
          <w:rFonts w:ascii="Verdana" w:hAnsi="Verdana" w:cs="Arial"/>
          <w:sz w:val="20"/>
          <w:szCs w:val="20"/>
          <w:lang w:val="bg-BG"/>
        </w:rPr>
        <w:t>минимум</w:t>
      </w:r>
      <w:r w:rsidRPr="00C2538E">
        <w:rPr>
          <w:rFonts w:ascii="Verdana" w:hAnsi="Verdana" w:cs="Arial"/>
          <w:sz w:val="20"/>
          <w:szCs w:val="20"/>
          <w:lang w:val="bg-BG"/>
        </w:rPr>
        <w:t xml:space="preserve"> имената,</w:t>
      </w:r>
      <w:r w:rsidR="00E33FEF" w:rsidRPr="00C2538E">
        <w:rPr>
          <w:rFonts w:ascii="Verdana" w:hAnsi="Verdana" w:cs="Arial"/>
          <w:sz w:val="20"/>
          <w:szCs w:val="20"/>
          <w:lang w:val="bg-BG"/>
        </w:rPr>
        <w:t xml:space="preserve"> заеманата позиция при изпълнение на поръчката,</w:t>
      </w:r>
      <w:r w:rsidRPr="00C2538E">
        <w:rPr>
          <w:rFonts w:ascii="Verdana" w:hAnsi="Verdana" w:cs="Arial"/>
          <w:sz w:val="20"/>
          <w:szCs w:val="20"/>
          <w:lang w:val="bg-BG"/>
        </w:rPr>
        <w:t xml:space="preserve"> образованието и/или професионалната квалификация и/или професионалния опит на посочените лица, които отговарят за изпълнение на предмета на обществената поръчка. От списъкът трябва да е видно съответствието с изискванията, посочени в горните </w:t>
      </w:r>
      <w:r w:rsidR="00BB3ABD" w:rsidRPr="00C2538E">
        <w:rPr>
          <w:rFonts w:ascii="Verdana" w:hAnsi="Verdana" w:cs="Arial"/>
          <w:sz w:val="20"/>
          <w:szCs w:val="20"/>
          <w:lang w:val="bg-BG"/>
        </w:rPr>
        <w:t>под</w:t>
      </w:r>
      <w:r w:rsidRPr="00C2538E">
        <w:rPr>
          <w:rFonts w:ascii="Verdana" w:hAnsi="Verdana" w:cs="Arial"/>
          <w:sz w:val="20"/>
          <w:szCs w:val="20"/>
          <w:lang w:val="bg-BG"/>
        </w:rPr>
        <w:t>точки.</w:t>
      </w:r>
    </w:p>
    <w:p w14:paraId="0F49AB75" w14:textId="729DDA66" w:rsidR="00CB3F4D" w:rsidRPr="00C2538E" w:rsidRDefault="00C40F36" w:rsidP="000945D7">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Tahoma"/>
          <w:i/>
          <w:sz w:val="20"/>
          <w:szCs w:val="20"/>
          <w:lang w:val="bg-BG"/>
        </w:rPr>
        <w:lastRenderedPageBreak/>
        <w:t xml:space="preserve">Списъкът </w:t>
      </w:r>
      <w:r w:rsidR="00CB3F4D" w:rsidRPr="00C2538E">
        <w:rPr>
          <w:rFonts w:ascii="Verdana" w:hAnsi="Verdana" w:cs="Tahoma"/>
          <w:i/>
          <w:sz w:val="20"/>
          <w:szCs w:val="20"/>
          <w:lang w:val="bg-BG"/>
        </w:rPr>
        <w:t>се посочва в Част IV: Критерии за подбор, Раздел В: технически и</w:t>
      </w:r>
      <w:r w:rsidR="00CB3F4D" w:rsidRPr="00C2538E">
        <w:rPr>
          <w:rFonts w:ascii="Verdana" w:hAnsi="Verdana"/>
          <w:i/>
          <w:sz w:val="20"/>
          <w:szCs w:val="20"/>
          <w:lang w:val="bg-BG"/>
        </w:rPr>
        <w:t xml:space="preserve"> </w:t>
      </w:r>
      <w:r w:rsidR="00CB3F4D" w:rsidRPr="00C2538E">
        <w:rPr>
          <w:rFonts w:ascii="Verdana" w:hAnsi="Verdana" w:cs="Tahoma"/>
          <w:i/>
          <w:sz w:val="20"/>
          <w:szCs w:val="20"/>
          <w:lang w:val="bg-BG"/>
        </w:rPr>
        <w:t>професионални способности, т. 2) от ЕЕДОП.</w:t>
      </w:r>
    </w:p>
    <w:p w14:paraId="0F49AB76" w14:textId="77777777" w:rsidR="00CB3F4D" w:rsidRPr="00C2538E" w:rsidRDefault="00CB3F4D" w:rsidP="00881E39">
      <w:pPr>
        <w:pStyle w:val="ListParagraph"/>
        <w:numPr>
          <w:ilvl w:val="2"/>
          <w:numId w:val="2"/>
        </w:numPr>
        <w:tabs>
          <w:tab w:val="clear" w:pos="2717"/>
          <w:tab w:val="num" w:pos="1701"/>
        </w:tabs>
        <w:spacing w:before="120" w:after="120"/>
        <w:ind w:left="1701" w:hanging="992"/>
        <w:contextualSpacing w:val="0"/>
        <w:jc w:val="both"/>
        <w:rPr>
          <w:rFonts w:ascii="Verdana" w:hAnsi="Verdana" w:cs="Arial"/>
          <w:b/>
          <w:i/>
          <w:sz w:val="20"/>
          <w:szCs w:val="20"/>
          <w:lang w:val="bg-BG"/>
        </w:rPr>
      </w:pPr>
      <w:r w:rsidRPr="00C2538E">
        <w:rPr>
          <w:rFonts w:ascii="Verdana" w:hAnsi="Verdana" w:cs="Arial"/>
          <w:b/>
          <w:i/>
          <w:sz w:val="20"/>
          <w:szCs w:val="20"/>
          <w:lang w:val="bg-BG"/>
        </w:rPr>
        <w:t xml:space="preserve">Изисквания относно </w:t>
      </w:r>
      <w:r w:rsidRPr="00C2538E">
        <w:rPr>
          <w:rFonts w:ascii="Verdana" w:hAnsi="Verdana" w:cs="Tahoma"/>
          <w:b/>
          <w:i/>
          <w:sz w:val="20"/>
          <w:szCs w:val="20"/>
          <w:lang w:val="bg-BG"/>
        </w:rPr>
        <w:t>инструменти, съоръжения и техническо оборудване, необходими за изпълнение на поръчката и тяхното доказване</w:t>
      </w:r>
    </w:p>
    <w:p w14:paraId="0F49AB77" w14:textId="527D6286" w:rsidR="00CB3F4D" w:rsidRPr="00C2538E"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 Всеки </w:t>
      </w:r>
      <w:r w:rsidR="006D3DA4" w:rsidRPr="00C2538E">
        <w:rPr>
          <w:rFonts w:ascii="Verdana" w:hAnsi="Verdana" w:cs="Arial"/>
          <w:sz w:val="20"/>
          <w:szCs w:val="20"/>
          <w:lang w:val="bg-BG"/>
        </w:rPr>
        <w:t xml:space="preserve">участник </w:t>
      </w:r>
      <w:r w:rsidRPr="00C2538E">
        <w:rPr>
          <w:rFonts w:ascii="Verdana" w:hAnsi="Verdana" w:cs="Arial"/>
          <w:sz w:val="20"/>
          <w:szCs w:val="20"/>
          <w:lang w:val="bg-BG"/>
        </w:rPr>
        <w:t>трябва да разполага със следното техническо оборудване за изпълнението на работите, предмет на обществената поръчка:</w:t>
      </w:r>
    </w:p>
    <w:p w14:paraId="0F49AB78" w14:textId="5CFE8B85" w:rsidR="00CB3F4D" w:rsidRPr="00C2538E" w:rsidRDefault="00CB3F4D" w:rsidP="00CB3F4D">
      <w:pPr>
        <w:numPr>
          <w:ilvl w:val="4"/>
          <w:numId w:val="2"/>
        </w:numPr>
        <w:spacing w:before="90" w:after="90"/>
        <w:jc w:val="both"/>
        <w:rPr>
          <w:rFonts w:ascii="Verdana" w:hAnsi="Verdana" w:cs="Arial"/>
          <w:sz w:val="20"/>
          <w:szCs w:val="20"/>
          <w:lang w:val="bg-BG"/>
        </w:rPr>
      </w:pPr>
      <w:r w:rsidRPr="00C2538E">
        <w:rPr>
          <w:rFonts w:ascii="Verdana" w:hAnsi="Verdana" w:cs="Arial"/>
          <w:sz w:val="20"/>
          <w:szCs w:val="20"/>
          <w:lang w:val="bg-BG"/>
        </w:rPr>
        <w:t>Минимум по 14 (четиринадесет) броя:</w:t>
      </w:r>
    </w:p>
    <w:p w14:paraId="0F49AB79" w14:textId="77777777" w:rsidR="00CB3F4D" w:rsidRPr="00C2538E" w:rsidRDefault="00CB3F4D" w:rsidP="00CB3F4D">
      <w:pPr>
        <w:numPr>
          <w:ilvl w:val="5"/>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Багери; </w:t>
      </w:r>
    </w:p>
    <w:p w14:paraId="0F49AB7A" w14:textId="77777777" w:rsidR="00CB3F4D" w:rsidRPr="00C2538E" w:rsidRDefault="00CB3F4D" w:rsidP="00CB3F4D">
      <w:pPr>
        <w:numPr>
          <w:ilvl w:val="5"/>
          <w:numId w:val="2"/>
        </w:numPr>
        <w:spacing w:before="90" w:after="90"/>
        <w:jc w:val="both"/>
        <w:rPr>
          <w:rFonts w:ascii="Verdana" w:hAnsi="Verdana" w:cs="Arial"/>
          <w:sz w:val="20"/>
          <w:szCs w:val="20"/>
          <w:lang w:val="bg-BG"/>
        </w:rPr>
      </w:pPr>
      <w:r w:rsidRPr="00C2538E">
        <w:rPr>
          <w:rFonts w:ascii="Verdana" w:hAnsi="Verdana" w:cs="Arial"/>
          <w:sz w:val="20"/>
          <w:szCs w:val="20"/>
          <w:lang w:val="bg-BG"/>
        </w:rPr>
        <w:t>Самосвали;</w:t>
      </w:r>
    </w:p>
    <w:p w14:paraId="0F49AB7B" w14:textId="09C9220C" w:rsidR="00CB3F4D" w:rsidRPr="00C2538E" w:rsidRDefault="00CB3F4D" w:rsidP="00CB3F4D">
      <w:pPr>
        <w:numPr>
          <w:ilvl w:val="4"/>
          <w:numId w:val="2"/>
        </w:numPr>
        <w:spacing w:before="90" w:after="90"/>
        <w:jc w:val="both"/>
        <w:rPr>
          <w:rFonts w:ascii="Verdana" w:hAnsi="Verdana" w:cs="Arial"/>
          <w:sz w:val="20"/>
          <w:szCs w:val="20"/>
          <w:lang w:val="bg-BG"/>
        </w:rPr>
      </w:pPr>
      <w:r w:rsidRPr="00C2538E">
        <w:rPr>
          <w:rFonts w:ascii="Verdana" w:hAnsi="Verdana" w:cs="Arial"/>
          <w:sz w:val="20"/>
          <w:szCs w:val="20"/>
          <w:lang w:val="bg-BG"/>
        </w:rPr>
        <w:t>Минимум по 19 (деветнадесет) броя бус</w:t>
      </w:r>
      <w:r w:rsidR="001F7358">
        <w:rPr>
          <w:rFonts w:ascii="Verdana" w:hAnsi="Verdana" w:cs="Arial"/>
          <w:sz w:val="20"/>
          <w:szCs w:val="20"/>
          <w:lang w:val="bg-BG"/>
        </w:rPr>
        <w:t>ове с общо тегло до 3,5т.</w:t>
      </w:r>
      <w:r w:rsidRPr="00C2538E">
        <w:rPr>
          <w:rFonts w:ascii="Verdana" w:hAnsi="Verdana" w:cs="Arial"/>
          <w:sz w:val="20"/>
          <w:szCs w:val="20"/>
          <w:lang w:val="bg-BG"/>
        </w:rPr>
        <w:t xml:space="preserve">; </w:t>
      </w:r>
    </w:p>
    <w:p w14:paraId="0F49AB7C" w14:textId="4A3AEBAE" w:rsidR="00CB3F4D" w:rsidRPr="00C2538E" w:rsidRDefault="00CB3F4D" w:rsidP="00CB3F4D">
      <w:pPr>
        <w:numPr>
          <w:ilvl w:val="4"/>
          <w:numId w:val="2"/>
        </w:numPr>
        <w:spacing w:before="90" w:after="90"/>
        <w:jc w:val="both"/>
        <w:rPr>
          <w:rFonts w:ascii="Verdana" w:hAnsi="Verdana" w:cs="Arial"/>
          <w:sz w:val="20"/>
          <w:szCs w:val="20"/>
          <w:lang w:val="bg-BG"/>
        </w:rPr>
      </w:pPr>
      <w:r w:rsidRPr="00C2538E">
        <w:rPr>
          <w:rFonts w:ascii="Verdana" w:hAnsi="Verdana" w:cs="Arial"/>
          <w:sz w:val="20"/>
          <w:szCs w:val="20"/>
          <w:lang w:val="bg-BG"/>
        </w:rPr>
        <w:t>Минимум по 4 (четири) броя валяци;</w:t>
      </w:r>
    </w:p>
    <w:p w14:paraId="0F49AB7D" w14:textId="5AA41198" w:rsidR="00CB3F4D" w:rsidRDefault="00CB3F4D" w:rsidP="00CB3F4D">
      <w:pPr>
        <w:numPr>
          <w:ilvl w:val="4"/>
          <w:numId w:val="2"/>
        </w:numPr>
        <w:spacing w:before="90" w:after="90"/>
        <w:jc w:val="both"/>
        <w:rPr>
          <w:rFonts w:ascii="Verdana" w:hAnsi="Verdana" w:cs="Arial"/>
          <w:sz w:val="20"/>
          <w:szCs w:val="20"/>
          <w:lang w:val="bg-BG"/>
        </w:rPr>
      </w:pPr>
      <w:r w:rsidRPr="00C2538E">
        <w:rPr>
          <w:rFonts w:ascii="Verdana" w:hAnsi="Verdana" w:cs="Arial"/>
          <w:sz w:val="20"/>
          <w:szCs w:val="20"/>
          <w:lang w:val="bg-BG"/>
        </w:rPr>
        <w:t xml:space="preserve">Минимум по 3 (три) броя </w:t>
      </w:r>
      <w:proofErr w:type="spellStart"/>
      <w:r w:rsidRPr="00C2538E">
        <w:rPr>
          <w:rFonts w:ascii="Verdana" w:hAnsi="Verdana" w:cs="Arial"/>
          <w:sz w:val="20"/>
          <w:szCs w:val="20"/>
          <w:lang w:val="bg-BG"/>
        </w:rPr>
        <w:t>водоноски</w:t>
      </w:r>
      <w:proofErr w:type="spellEnd"/>
      <w:r w:rsidRPr="00C2538E">
        <w:rPr>
          <w:rFonts w:ascii="Verdana" w:hAnsi="Verdana" w:cs="Arial"/>
          <w:sz w:val="20"/>
          <w:szCs w:val="20"/>
          <w:lang w:val="bg-BG"/>
        </w:rPr>
        <w:t xml:space="preserve"> за питейни нужди, като минимум една </w:t>
      </w:r>
      <w:proofErr w:type="spellStart"/>
      <w:r w:rsidRPr="00C2538E">
        <w:rPr>
          <w:rFonts w:ascii="Verdana" w:hAnsi="Verdana" w:cs="Arial"/>
          <w:sz w:val="20"/>
          <w:szCs w:val="20"/>
          <w:lang w:val="bg-BG"/>
        </w:rPr>
        <w:t>водоноска</w:t>
      </w:r>
      <w:proofErr w:type="spellEnd"/>
      <w:r w:rsidRPr="00C2538E">
        <w:rPr>
          <w:rFonts w:ascii="Verdana" w:hAnsi="Verdana" w:cs="Arial"/>
          <w:sz w:val="20"/>
          <w:szCs w:val="20"/>
          <w:lang w:val="bg-BG"/>
        </w:rPr>
        <w:t xml:space="preserve"> </w:t>
      </w:r>
      <w:r w:rsidR="00C40F46" w:rsidRPr="00C2538E">
        <w:rPr>
          <w:rFonts w:ascii="Verdana" w:hAnsi="Verdana" w:cs="Arial"/>
          <w:sz w:val="20"/>
          <w:szCs w:val="20"/>
          <w:lang w:val="bg-BG"/>
        </w:rPr>
        <w:t xml:space="preserve">да </w:t>
      </w:r>
      <w:r w:rsidRPr="00C2538E">
        <w:rPr>
          <w:rFonts w:ascii="Verdana" w:hAnsi="Verdana" w:cs="Arial"/>
          <w:sz w:val="20"/>
          <w:szCs w:val="20"/>
          <w:lang w:val="bg-BG"/>
        </w:rPr>
        <w:t>е с помпа;</w:t>
      </w:r>
    </w:p>
    <w:p w14:paraId="06A3E70A" w14:textId="72F0F887" w:rsidR="0013507C" w:rsidRDefault="0013507C" w:rsidP="0013507C">
      <w:pPr>
        <w:pStyle w:val="ListParagraph"/>
        <w:numPr>
          <w:ilvl w:val="4"/>
          <w:numId w:val="2"/>
        </w:numPr>
        <w:rPr>
          <w:rFonts w:ascii="Verdana" w:eastAsiaTheme="minorHAnsi" w:hAnsi="Verdana"/>
          <w:i/>
          <w:color w:val="000000"/>
          <w:sz w:val="20"/>
          <w:szCs w:val="20"/>
          <w:lang w:val="bg-BG"/>
        </w:rPr>
      </w:pPr>
      <w:r w:rsidRPr="009D3801">
        <w:rPr>
          <w:rFonts w:ascii="Verdana" w:hAnsi="Verdana" w:cs="Arial"/>
          <w:sz w:val="20"/>
          <w:szCs w:val="20"/>
          <w:lang w:val="bg-BG"/>
        </w:rPr>
        <w:t xml:space="preserve">Минимум </w:t>
      </w:r>
      <w:r w:rsidR="006E2FE8" w:rsidRPr="009D3801">
        <w:rPr>
          <w:rFonts w:ascii="Verdana" w:hAnsi="Verdana" w:cs="Arial"/>
          <w:sz w:val="20"/>
          <w:szCs w:val="20"/>
          <w:lang w:val="bg-BG"/>
        </w:rPr>
        <w:t xml:space="preserve">по 2 (два) броя </w:t>
      </w:r>
      <w:r w:rsidRPr="009D3801">
        <w:rPr>
          <w:rFonts w:ascii="Verdana" w:hAnsi="Verdana" w:cs="Arial"/>
          <w:sz w:val="20"/>
          <w:szCs w:val="20"/>
          <w:lang w:val="bg-BG"/>
        </w:rPr>
        <w:t>оборудване за работа в ограничени пространства (</w:t>
      </w:r>
      <w:proofErr w:type="spellStart"/>
      <w:r w:rsidRPr="009D3801">
        <w:rPr>
          <w:rFonts w:ascii="Verdana" w:hAnsi="Verdana" w:cs="Arial"/>
          <w:sz w:val="20"/>
          <w:szCs w:val="20"/>
          <w:lang w:val="bg-BG"/>
        </w:rPr>
        <w:t>трипод</w:t>
      </w:r>
      <w:proofErr w:type="spellEnd"/>
      <w:r w:rsidRPr="009D3801">
        <w:rPr>
          <w:rFonts w:ascii="Verdana" w:hAnsi="Verdana" w:cs="Arial"/>
          <w:sz w:val="20"/>
          <w:szCs w:val="20"/>
          <w:lang w:val="bg-BG"/>
        </w:rPr>
        <w:t xml:space="preserve"> с лебедка</w:t>
      </w:r>
      <w:r w:rsidR="00110CBE" w:rsidRPr="009D3801">
        <w:rPr>
          <w:rFonts w:ascii="Verdana" w:hAnsi="Verdana" w:cs="Arial"/>
          <w:sz w:val="20"/>
          <w:szCs w:val="20"/>
          <w:lang w:val="bg-BG"/>
        </w:rPr>
        <w:t>, въжета, карабинери</w:t>
      </w:r>
      <w:r w:rsidRPr="009D3801">
        <w:rPr>
          <w:rFonts w:ascii="Verdana" w:hAnsi="Verdana" w:cs="Arial"/>
          <w:sz w:val="20"/>
          <w:szCs w:val="20"/>
          <w:lang w:val="bg-BG"/>
        </w:rPr>
        <w:t>)</w:t>
      </w:r>
      <w:r w:rsidRPr="00307470">
        <w:rPr>
          <w:rFonts w:ascii="Verdana" w:eastAsiaTheme="minorHAnsi" w:hAnsi="Verdana"/>
          <w:i/>
          <w:color w:val="000000"/>
          <w:sz w:val="20"/>
          <w:szCs w:val="20"/>
          <w:lang w:val="bg-BG"/>
        </w:rPr>
        <w:t xml:space="preserve"> </w:t>
      </w:r>
      <w:r w:rsidR="00110CBE">
        <w:rPr>
          <w:rFonts w:ascii="Verdana" w:eastAsiaTheme="minorHAnsi" w:hAnsi="Verdana"/>
          <w:i/>
          <w:color w:val="000000"/>
          <w:sz w:val="20"/>
          <w:szCs w:val="20"/>
          <w:lang w:val="bg-BG"/>
        </w:rPr>
        <w:t>;</w:t>
      </w:r>
    </w:p>
    <w:p w14:paraId="2E9888DA" w14:textId="263EF534" w:rsidR="00110CBE" w:rsidRDefault="00110CBE" w:rsidP="0013507C">
      <w:pPr>
        <w:pStyle w:val="ListParagraph"/>
        <w:numPr>
          <w:ilvl w:val="4"/>
          <w:numId w:val="2"/>
        </w:numPr>
        <w:rPr>
          <w:rFonts w:ascii="Verdana" w:eastAsiaTheme="minorHAnsi" w:hAnsi="Verdana"/>
          <w:i/>
          <w:color w:val="000000"/>
          <w:sz w:val="20"/>
          <w:szCs w:val="20"/>
          <w:lang w:val="bg-BG"/>
        </w:rPr>
      </w:pPr>
      <w:r w:rsidRPr="009D3801">
        <w:rPr>
          <w:rFonts w:ascii="Verdana" w:hAnsi="Verdana" w:cs="Arial"/>
          <w:sz w:val="20"/>
          <w:szCs w:val="20"/>
          <w:lang w:val="bg-BG"/>
        </w:rPr>
        <w:t>Минимум по 4 (четири) броя</w:t>
      </w:r>
      <w:r>
        <w:rPr>
          <w:rFonts w:ascii="Verdana" w:eastAsiaTheme="minorHAnsi" w:hAnsi="Verdana"/>
          <w:i/>
          <w:color w:val="000000"/>
          <w:sz w:val="20"/>
          <w:szCs w:val="20"/>
          <w:lang w:val="bg-BG"/>
        </w:rPr>
        <w:t>:</w:t>
      </w:r>
    </w:p>
    <w:p w14:paraId="5DABE361" w14:textId="1BE525A8" w:rsidR="00110CBE" w:rsidRPr="009D3801" w:rsidRDefault="00110CBE" w:rsidP="00110CBE">
      <w:pPr>
        <w:numPr>
          <w:ilvl w:val="5"/>
          <w:numId w:val="2"/>
        </w:numPr>
        <w:spacing w:before="90" w:after="90"/>
        <w:jc w:val="both"/>
        <w:rPr>
          <w:rFonts w:ascii="Verdana" w:eastAsiaTheme="minorHAnsi" w:hAnsi="Verdana"/>
          <w:color w:val="000000"/>
          <w:sz w:val="20"/>
          <w:szCs w:val="20"/>
          <w:lang w:val="bg-BG"/>
        </w:rPr>
      </w:pPr>
      <w:r w:rsidRPr="009D3801">
        <w:rPr>
          <w:rFonts w:ascii="Verdana" w:eastAsiaTheme="minorHAnsi" w:hAnsi="Verdana"/>
          <w:color w:val="000000"/>
          <w:sz w:val="20"/>
          <w:szCs w:val="20"/>
          <w:lang w:val="bg-BG"/>
        </w:rPr>
        <w:t xml:space="preserve"> </w:t>
      </w:r>
      <w:proofErr w:type="spellStart"/>
      <w:r w:rsidRPr="009D3801">
        <w:rPr>
          <w:rFonts w:ascii="Verdana" w:eastAsiaTheme="minorHAnsi" w:hAnsi="Verdana"/>
          <w:color w:val="000000"/>
          <w:sz w:val="20"/>
          <w:szCs w:val="20"/>
          <w:lang w:val="bg-BG"/>
        </w:rPr>
        <w:t>Газанализатор</w:t>
      </w:r>
      <w:proofErr w:type="spellEnd"/>
      <w:r w:rsidRPr="009D3801">
        <w:rPr>
          <w:rFonts w:ascii="Verdana" w:eastAsiaTheme="minorHAnsi" w:hAnsi="Verdana"/>
          <w:color w:val="000000"/>
          <w:sz w:val="20"/>
          <w:szCs w:val="20"/>
          <w:lang w:val="bg-BG"/>
        </w:rPr>
        <w:t>;</w:t>
      </w:r>
    </w:p>
    <w:p w14:paraId="082C8765" w14:textId="26D8A553" w:rsidR="00110CBE" w:rsidRPr="009D3801" w:rsidRDefault="00110CBE" w:rsidP="00110CBE">
      <w:pPr>
        <w:numPr>
          <w:ilvl w:val="5"/>
          <w:numId w:val="2"/>
        </w:numPr>
        <w:spacing w:before="90" w:after="90"/>
        <w:jc w:val="both"/>
        <w:rPr>
          <w:rFonts w:ascii="Verdana" w:eastAsiaTheme="minorHAnsi" w:hAnsi="Verdana"/>
          <w:color w:val="000000"/>
          <w:sz w:val="20"/>
          <w:szCs w:val="20"/>
          <w:lang w:val="bg-BG"/>
        </w:rPr>
      </w:pPr>
      <w:proofErr w:type="spellStart"/>
      <w:r w:rsidRPr="009D3801">
        <w:rPr>
          <w:rFonts w:ascii="Verdana" w:eastAsiaTheme="minorHAnsi" w:hAnsi="Verdana"/>
          <w:color w:val="000000"/>
          <w:sz w:val="20"/>
          <w:szCs w:val="20"/>
          <w:lang w:val="bg-BG"/>
        </w:rPr>
        <w:t>Самоспасителни</w:t>
      </w:r>
      <w:proofErr w:type="spellEnd"/>
      <w:r w:rsidRPr="009D3801">
        <w:rPr>
          <w:rFonts w:ascii="Verdana" w:eastAsiaTheme="minorHAnsi" w:hAnsi="Verdana"/>
          <w:color w:val="000000"/>
          <w:sz w:val="20"/>
          <w:szCs w:val="20"/>
          <w:lang w:val="bg-BG"/>
        </w:rPr>
        <w:t xml:space="preserve"> или изолиращи дихателни апарати;</w:t>
      </w:r>
    </w:p>
    <w:p w14:paraId="41E26F67" w14:textId="45A22130" w:rsidR="00110CBE" w:rsidRPr="009D3801" w:rsidRDefault="00110CBE" w:rsidP="00110CBE">
      <w:pPr>
        <w:numPr>
          <w:ilvl w:val="5"/>
          <w:numId w:val="2"/>
        </w:numPr>
        <w:spacing w:before="90" w:after="90"/>
        <w:jc w:val="both"/>
        <w:rPr>
          <w:rFonts w:ascii="Verdana" w:eastAsiaTheme="minorHAnsi" w:hAnsi="Verdana"/>
          <w:color w:val="000000"/>
          <w:sz w:val="20"/>
          <w:szCs w:val="20"/>
          <w:lang w:val="bg-BG"/>
        </w:rPr>
      </w:pPr>
      <w:proofErr w:type="spellStart"/>
      <w:r w:rsidRPr="009D3801">
        <w:rPr>
          <w:rFonts w:ascii="Verdana" w:eastAsiaTheme="minorHAnsi" w:hAnsi="Verdana"/>
          <w:color w:val="000000"/>
          <w:sz w:val="20"/>
          <w:szCs w:val="20"/>
          <w:lang w:val="bg-BG"/>
        </w:rPr>
        <w:t>Ударозащитни</w:t>
      </w:r>
      <w:proofErr w:type="spellEnd"/>
      <w:r w:rsidRPr="009D3801">
        <w:rPr>
          <w:rFonts w:ascii="Verdana" w:eastAsiaTheme="minorHAnsi" w:hAnsi="Verdana"/>
          <w:color w:val="000000"/>
          <w:sz w:val="20"/>
          <w:szCs w:val="20"/>
          <w:lang w:val="bg-BG"/>
        </w:rPr>
        <w:t xml:space="preserve"> каски за работа в ограничени пространства с </w:t>
      </w:r>
      <w:proofErr w:type="spellStart"/>
      <w:r w:rsidRPr="009D3801">
        <w:rPr>
          <w:rFonts w:ascii="Verdana" w:eastAsiaTheme="minorHAnsi" w:hAnsi="Verdana"/>
          <w:color w:val="000000"/>
          <w:sz w:val="20"/>
          <w:szCs w:val="20"/>
          <w:lang w:val="bg-BG"/>
        </w:rPr>
        <w:t>начелно</w:t>
      </w:r>
      <w:proofErr w:type="spellEnd"/>
      <w:r w:rsidRPr="009D3801">
        <w:rPr>
          <w:rFonts w:ascii="Verdana" w:eastAsiaTheme="minorHAnsi" w:hAnsi="Verdana"/>
          <w:color w:val="000000"/>
          <w:sz w:val="20"/>
          <w:szCs w:val="20"/>
          <w:lang w:val="bg-BG"/>
        </w:rPr>
        <w:t xml:space="preserve"> осветление;</w:t>
      </w:r>
    </w:p>
    <w:p w14:paraId="6AE3F104" w14:textId="721E10D8" w:rsidR="00110CBE" w:rsidRPr="009D3801" w:rsidRDefault="00110CBE" w:rsidP="00110CBE">
      <w:pPr>
        <w:numPr>
          <w:ilvl w:val="5"/>
          <w:numId w:val="2"/>
        </w:numPr>
        <w:spacing w:before="90" w:after="90"/>
        <w:jc w:val="both"/>
        <w:rPr>
          <w:rFonts w:ascii="Verdana" w:eastAsiaTheme="minorHAnsi" w:hAnsi="Verdana"/>
          <w:color w:val="000000"/>
          <w:sz w:val="20"/>
          <w:szCs w:val="20"/>
          <w:lang w:val="bg-BG"/>
        </w:rPr>
      </w:pPr>
      <w:r w:rsidRPr="009D3801">
        <w:rPr>
          <w:rFonts w:ascii="Verdana" w:eastAsiaTheme="minorHAnsi" w:hAnsi="Verdana"/>
          <w:color w:val="000000"/>
          <w:sz w:val="20"/>
          <w:szCs w:val="20"/>
          <w:lang w:val="bg-BG"/>
        </w:rPr>
        <w:t>Сбруя за цяло тяло</w:t>
      </w:r>
    </w:p>
    <w:p w14:paraId="45A93FCD" w14:textId="46EDE373" w:rsidR="00717840" w:rsidRPr="00F617A6" w:rsidRDefault="00717840" w:rsidP="00717840">
      <w:pPr>
        <w:numPr>
          <w:ilvl w:val="4"/>
          <w:numId w:val="2"/>
        </w:numPr>
        <w:spacing w:before="90" w:after="90"/>
        <w:jc w:val="both"/>
        <w:rPr>
          <w:rFonts w:ascii="Verdana" w:hAnsi="Verdana" w:cs="Arial"/>
          <w:sz w:val="20"/>
          <w:szCs w:val="20"/>
          <w:lang w:val="bg-BG"/>
        </w:rPr>
      </w:pPr>
      <w:r w:rsidRPr="00C2538E">
        <w:rPr>
          <w:rFonts w:ascii="Verdana" w:hAnsi="Verdana" w:cs="Arial"/>
          <w:sz w:val="20"/>
          <w:szCs w:val="20"/>
          <w:lang w:val="bg-BG"/>
        </w:rPr>
        <w:t>Транспортно(и) средство(а)</w:t>
      </w:r>
      <w:r w:rsidR="00F05576" w:rsidRPr="00C2538E">
        <w:rPr>
          <w:rFonts w:ascii="Verdana" w:hAnsi="Verdana" w:cs="Arial"/>
          <w:sz w:val="20"/>
          <w:szCs w:val="20"/>
          <w:lang w:val="bg-BG"/>
        </w:rPr>
        <w:t>, което</w:t>
      </w:r>
      <w:r w:rsidR="008D3E31" w:rsidRPr="00C2538E">
        <w:rPr>
          <w:rFonts w:ascii="Verdana" w:hAnsi="Verdana" w:cs="Arial"/>
          <w:sz w:val="20"/>
          <w:szCs w:val="20"/>
          <w:lang w:val="bg-BG"/>
        </w:rPr>
        <w:t>(които)</w:t>
      </w:r>
      <w:r w:rsidRPr="00C2538E">
        <w:rPr>
          <w:rFonts w:ascii="Verdana" w:hAnsi="Verdana" w:cs="Arial"/>
          <w:sz w:val="20"/>
          <w:szCs w:val="20"/>
          <w:lang w:val="bg-BG"/>
        </w:rPr>
        <w:t xml:space="preserve"> да </w:t>
      </w:r>
      <w:r w:rsidR="00F05576" w:rsidRPr="00C2538E">
        <w:rPr>
          <w:rFonts w:ascii="Verdana" w:hAnsi="Verdana" w:cs="Arial"/>
          <w:sz w:val="20"/>
          <w:szCs w:val="20"/>
          <w:lang w:val="bg-BG"/>
        </w:rPr>
        <w:t>е(са)</w:t>
      </w:r>
      <w:r w:rsidRPr="00C2538E">
        <w:rPr>
          <w:rFonts w:ascii="Verdana" w:hAnsi="Verdana" w:cs="Arial"/>
          <w:sz w:val="20"/>
          <w:szCs w:val="20"/>
          <w:lang w:val="bg-BG"/>
        </w:rPr>
        <w:t xml:space="preserve"> регистриран</w:t>
      </w:r>
      <w:r w:rsidR="001A4178" w:rsidRPr="00C2538E">
        <w:rPr>
          <w:rFonts w:ascii="Verdana" w:hAnsi="Verdana" w:cs="Arial"/>
          <w:sz w:val="20"/>
          <w:szCs w:val="20"/>
          <w:lang w:val="bg-BG"/>
        </w:rPr>
        <w:t>о(и)</w:t>
      </w:r>
      <w:r w:rsidRPr="00C2538E">
        <w:rPr>
          <w:rFonts w:ascii="Verdana" w:hAnsi="Verdana" w:cs="Arial"/>
          <w:sz w:val="20"/>
          <w:szCs w:val="20"/>
          <w:lang w:val="bg-BG"/>
        </w:rPr>
        <w:t xml:space="preserve"> по реда на Закон</w:t>
      </w:r>
      <w:r w:rsidR="005338DD" w:rsidRPr="00C2538E">
        <w:rPr>
          <w:rFonts w:ascii="Verdana" w:hAnsi="Verdana" w:cs="Arial"/>
          <w:sz w:val="20"/>
          <w:szCs w:val="20"/>
          <w:lang w:val="bg-BG"/>
        </w:rPr>
        <w:t>а</w:t>
      </w:r>
      <w:r w:rsidRPr="00C2538E">
        <w:rPr>
          <w:rFonts w:ascii="Verdana" w:hAnsi="Verdana" w:cs="Arial"/>
          <w:sz w:val="20"/>
          <w:szCs w:val="20"/>
          <w:lang w:val="bg-BG"/>
        </w:rPr>
        <w:t xml:space="preserve"> за управление на отпадъците (ЗУО) за транспортиране на </w:t>
      </w:r>
      <w:r w:rsidR="00140311" w:rsidRPr="00C2538E">
        <w:rPr>
          <w:rFonts w:ascii="Verdana" w:hAnsi="Verdana" w:cs="Arial"/>
          <w:sz w:val="20"/>
          <w:szCs w:val="20"/>
          <w:lang w:val="bg-BG"/>
        </w:rPr>
        <w:t>строителни отпадъци</w:t>
      </w:r>
      <w:r w:rsidRPr="00C2538E">
        <w:rPr>
          <w:rFonts w:ascii="Verdana" w:hAnsi="Verdana" w:cs="Arial"/>
          <w:sz w:val="20"/>
          <w:szCs w:val="20"/>
          <w:lang w:val="bg-BG"/>
        </w:rPr>
        <w:t>, съдържащи азбест (код-170605*)</w:t>
      </w:r>
      <w:r w:rsidR="0091771B" w:rsidRPr="00110CBE">
        <w:rPr>
          <w:rFonts w:ascii="Verdana" w:hAnsi="Verdana" w:cs="Arial"/>
          <w:sz w:val="20"/>
          <w:szCs w:val="20"/>
          <w:lang w:val="bg-BG"/>
        </w:rPr>
        <w:t xml:space="preserve">. Посочените транспортни средства може да съвпадат с </w:t>
      </w:r>
      <w:r w:rsidR="00AF5F47" w:rsidRPr="00220157">
        <w:rPr>
          <w:rFonts w:ascii="Verdana" w:hAnsi="Verdana" w:cs="Arial"/>
          <w:sz w:val="20"/>
          <w:szCs w:val="20"/>
          <w:lang w:val="bg-BG"/>
        </w:rPr>
        <w:t>един</w:t>
      </w:r>
      <w:r w:rsidR="006A73AF" w:rsidRPr="00220157">
        <w:rPr>
          <w:rFonts w:ascii="Verdana" w:hAnsi="Verdana" w:cs="Arial"/>
          <w:sz w:val="20"/>
          <w:szCs w:val="20"/>
          <w:lang w:val="bg-BG"/>
        </w:rPr>
        <w:t xml:space="preserve"> или повече от </w:t>
      </w:r>
      <w:r w:rsidR="0091771B" w:rsidRPr="00F617A6">
        <w:rPr>
          <w:rFonts w:ascii="Verdana" w:hAnsi="Verdana" w:cs="Arial"/>
          <w:sz w:val="20"/>
          <w:szCs w:val="20"/>
          <w:lang w:val="bg-BG"/>
        </w:rPr>
        <w:t xml:space="preserve">изисканите </w:t>
      </w:r>
      <w:r w:rsidR="00440811" w:rsidRPr="00F617A6">
        <w:rPr>
          <w:rFonts w:ascii="Verdana" w:hAnsi="Verdana" w:cs="Arial"/>
          <w:sz w:val="20"/>
          <w:szCs w:val="20"/>
          <w:lang w:val="bg-BG"/>
        </w:rPr>
        <w:t xml:space="preserve">по-горе </w:t>
      </w:r>
      <w:r w:rsidR="0091771B" w:rsidRPr="00F617A6">
        <w:rPr>
          <w:rFonts w:ascii="Verdana" w:hAnsi="Verdana" w:cs="Arial"/>
          <w:sz w:val="20"/>
          <w:szCs w:val="20"/>
          <w:lang w:val="bg-BG"/>
        </w:rPr>
        <w:t>самосвали.</w:t>
      </w:r>
    </w:p>
    <w:p w14:paraId="0F49AB7E" w14:textId="217B5126" w:rsidR="00CB3F4D" w:rsidRDefault="00CB3F4D"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t>Всеки от посочените в съответствие с изискванията от възложителя екипи трябва да разполага и със следното задължително оборудване: помпа за изпомпване на вода от изкоп</w:t>
      </w:r>
      <w:r w:rsidR="002F7B02" w:rsidRPr="00C2538E">
        <w:rPr>
          <w:rFonts w:ascii="Verdana" w:hAnsi="Verdana" w:cs="Arial"/>
          <w:sz w:val="20"/>
          <w:szCs w:val="20"/>
          <w:lang w:val="en-US"/>
        </w:rPr>
        <w:t xml:space="preserve">, </w:t>
      </w:r>
      <w:r w:rsidR="002F7B02" w:rsidRPr="00C2538E">
        <w:rPr>
          <w:rFonts w:ascii="Verdana" w:hAnsi="Verdana" w:cs="Arial"/>
          <w:sz w:val="20"/>
          <w:szCs w:val="20"/>
          <w:lang w:val="bg-BG"/>
        </w:rPr>
        <w:t>като поне 1 (една) да бъде с дебит минимум 1100л/мин и входен диаметър 3’’</w:t>
      </w:r>
      <w:r w:rsidRPr="00C2538E">
        <w:rPr>
          <w:rFonts w:ascii="Verdana" w:hAnsi="Verdana" w:cs="Arial"/>
          <w:sz w:val="20"/>
          <w:szCs w:val="20"/>
          <w:lang w:val="bg-BG"/>
        </w:rPr>
        <w:t>, необходим набор инструменти (</w:t>
      </w:r>
      <w:proofErr w:type="spellStart"/>
      <w:r w:rsidRPr="00C2538E">
        <w:rPr>
          <w:rFonts w:ascii="Verdana" w:hAnsi="Verdana" w:cs="Arial"/>
          <w:sz w:val="20"/>
          <w:szCs w:val="20"/>
          <w:lang w:val="bg-BG"/>
        </w:rPr>
        <w:t>запорни</w:t>
      </w:r>
      <w:proofErr w:type="spellEnd"/>
      <w:r w:rsidRPr="00C2538E">
        <w:rPr>
          <w:rFonts w:ascii="Verdana" w:hAnsi="Verdana" w:cs="Arial"/>
          <w:sz w:val="20"/>
          <w:szCs w:val="20"/>
          <w:lang w:val="bg-BG"/>
        </w:rPr>
        <w:t xml:space="preserve"> ключове за всички видове СК), моторна дискова резачка, машина за рязане на асфалтови или бетонови настилки, стълба, апарат за дезинфекция (в готовност), ръчна трамбовка, система за укрепване на изкоп, </w:t>
      </w:r>
      <w:r w:rsidR="00902C3B">
        <w:rPr>
          <w:rFonts w:ascii="Verdana" w:hAnsi="Verdana" w:cs="Arial"/>
          <w:sz w:val="20"/>
          <w:szCs w:val="20"/>
          <w:lang w:val="bg-BG"/>
        </w:rPr>
        <w:t xml:space="preserve">не по-малко от един пожарогасител </w:t>
      </w:r>
      <w:proofErr w:type="spellStart"/>
      <w:r w:rsidR="00902C3B">
        <w:rPr>
          <w:rFonts w:ascii="Verdana" w:hAnsi="Verdana" w:cs="Arial"/>
          <w:sz w:val="20"/>
          <w:szCs w:val="20"/>
          <w:lang w:val="bg-BG"/>
        </w:rPr>
        <w:t>прахов</w:t>
      </w:r>
      <w:proofErr w:type="spellEnd"/>
      <w:r w:rsidR="00902C3B">
        <w:rPr>
          <w:rFonts w:ascii="Verdana" w:hAnsi="Verdana" w:cs="Arial"/>
          <w:sz w:val="20"/>
          <w:szCs w:val="20"/>
          <w:lang w:val="bg-BG"/>
        </w:rPr>
        <w:t xml:space="preserve"> 6</w:t>
      </w:r>
      <w:r w:rsidR="006E2FE8">
        <w:rPr>
          <w:rFonts w:ascii="Verdana" w:hAnsi="Verdana" w:cs="Arial"/>
          <w:sz w:val="20"/>
          <w:szCs w:val="20"/>
          <w:lang w:val="bg-BG"/>
        </w:rPr>
        <w:t xml:space="preserve"> </w:t>
      </w:r>
      <w:r w:rsidR="00902C3B">
        <w:rPr>
          <w:rFonts w:ascii="Verdana" w:hAnsi="Verdana" w:cs="Arial"/>
          <w:sz w:val="20"/>
          <w:szCs w:val="20"/>
          <w:lang w:val="bg-BG"/>
        </w:rPr>
        <w:t>кг,</w:t>
      </w:r>
      <w:r w:rsidR="00D078CE">
        <w:rPr>
          <w:rFonts w:ascii="Verdana" w:hAnsi="Verdana" w:cs="Arial"/>
          <w:sz w:val="20"/>
          <w:szCs w:val="20"/>
          <w:lang w:val="bg-BG"/>
        </w:rPr>
        <w:t xml:space="preserve"> </w:t>
      </w:r>
      <w:r w:rsidRPr="00C2538E">
        <w:rPr>
          <w:rFonts w:ascii="Verdana" w:hAnsi="Verdana" w:cs="Arial"/>
          <w:sz w:val="20"/>
          <w:szCs w:val="20"/>
          <w:lang w:val="bg-BG"/>
        </w:rPr>
        <w:t>ЛПС; знаци, конуси, бариери,</w:t>
      </w:r>
      <w:r w:rsidR="00482F03">
        <w:rPr>
          <w:rFonts w:ascii="Verdana" w:hAnsi="Verdana" w:cs="Arial"/>
          <w:sz w:val="20"/>
          <w:szCs w:val="20"/>
          <w:lang w:val="bg-BG"/>
        </w:rPr>
        <w:t xml:space="preserve"> светлинна сигнализация</w:t>
      </w:r>
      <w:r w:rsidRPr="00C2538E">
        <w:rPr>
          <w:rFonts w:ascii="Verdana" w:hAnsi="Verdana" w:cs="Arial"/>
          <w:sz w:val="20"/>
          <w:szCs w:val="20"/>
          <w:lang w:val="bg-BG"/>
        </w:rPr>
        <w:t xml:space="preserve"> отговарящи на изискванията за ВОБД съгласно Наредба №3 от 16.08.2010г. за временната организация и безопасността на движението при извършване на строителни и монтажни работи по пътищата и улиците.</w:t>
      </w:r>
    </w:p>
    <w:p w14:paraId="0F49AB7F" w14:textId="2F3980F4" w:rsidR="00CB3F4D" w:rsidRPr="00C2538E" w:rsidRDefault="002C28B8" w:rsidP="00CB3F4D">
      <w:pPr>
        <w:numPr>
          <w:ilvl w:val="3"/>
          <w:numId w:val="2"/>
        </w:numPr>
        <w:spacing w:before="90" w:after="90"/>
        <w:jc w:val="both"/>
        <w:rPr>
          <w:rFonts w:ascii="Verdana" w:hAnsi="Verdana" w:cs="Arial"/>
          <w:sz w:val="20"/>
          <w:szCs w:val="20"/>
          <w:lang w:val="bg-BG"/>
        </w:rPr>
      </w:pPr>
      <w:r w:rsidRPr="00C2538E">
        <w:rPr>
          <w:rFonts w:ascii="Verdana" w:hAnsi="Verdana" w:cs="Arial"/>
          <w:sz w:val="20"/>
          <w:szCs w:val="20"/>
          <w:lang w:val="bg-BG"/>
        </w:rPr>
        <w:lastRenderedPageBreak/>
        <w:t xml:space="preserve">Участникът </w:t>
      </w:r>
      <w:r w:rsidR="00CB3F4D" w:rsidRPr="00C2538E">
        <w:rPr>
          <w:rFonts w:ascii="Verdana" w:hAnsi="Verdana" w:cs="Arial"/>
          <w:sz w:val="20"/>
          <w:szCs w:val="20"/>
          <w:lang w:val="bg-BG"/>
        </w:rPr>
        <w:t>трябва да разполага с база на територията определена в Схема № 2 от документацията, в която ще разположи персонала и техниката, необходими за изпълнение на задълженията по договора.</w:t>
      </w:r>
    </w:p>
    <w:p w14:paraId="0F49AB80" w14:textId="736EB745" w:rsidR="00CB3F4D" w:rsidRPr="00797B97" w:rsidRDefault="00E74E11" w:rsidP="00CB3F4D">
      <w:pPr>
        <w:numPr>
          <w:ilvl w:val="3"/>
          <w:numId w:val="2"/>
        </w:numPr>
        <w:spacing w:before="90" w:after="90"/>
        <w:jc w:val="both"/>
        <w:rPr>
          <w:rFonts w:ascii="Verdana" w:hAnsi="Verdana" w:cs="Arial"/>
          <w:sz w:val="20"/>
          <w:szCs w:val="20"/>
          <w:lang w:val="bg-BG"/>
        </w:rPr>
      </w:pPr>
      <w:r w:rsidRPr="00797B97">
        <w:rPr>
          <w:rFonts w:ascii="Verdana" w:hAnsi="Verdana" w:cs="Arial"/>
          <w:sz w:val="20"/>
          <w:szCs w:val="20"/>
          <w:lang w:val="bg-BG"/>
        </w:rPr>
        <w:t>У</w:t>
      </w:r>
      <w:r w:rsidR="006C34B0" w:rsidRPr="00797B97">
        <w:rPr>
          <w:rFonts w:ascii="Verdana" w:hAnsi="Verdana" w:cs="Arial"/>
          <w:sz w:val="20"/>
          <w:szCs w:val="20"/>
          <w:lang w:val="bg-BG"/>
        </w:rPr>
        <w:t>частникът</w:t>
      </w:r>
      <w:r w:rsidRPr="00797B97">
        <w:rPr>
          <w:rFonts w:ascii="Verdana" w:hAnsi="Verdana" w:cs="Arial"/>
          <w:sz w:val="20"/>
          <w:szCs w:val="20"/>
          <w:lang w:val="bg-BG"/>
        </w:rPr>
        <w:t xml:space="preserve"> </w:t>
      </w:r>
      <w:r w:rsidR="00CB3F4D" w:rsidRPr="00797B97">
        <w:rPr>
          <w:rFonts w:ascii="Verdana" w:hAnsi="Verdana" w:cs="Arial"/>
          <w:sz w:val="20"/>
          <w:szCs w:val="20"/>
          <w:lang w:val="bg-BG"/>
        </w:rPr>
        <w:t xml:space="preserve">да разполага с асфалтова база, или чрез сключен договор или друг начин да има възможността да закупува </w:t>
      </w:r>
      <w:proofErr w:type="spellStart"/>
      <w:r w:rsidR="00CB3F4D" w:rsidRPr="00797B97">
        <w:rPr>
          <w:rFonts w:ascii="Verdana" w:hAnsi="Verdana" w:cs="Arial"/>
          <w:sz w:val="20"/>
          <w:szCs w:val="20"/>
          <w:lang w:val="bg-BG"/>
        </w:rPr>
        <w:t>асфалто</w:t>
      </w:r>
      <w:proofErr w:type="spellEnd"/>
      <w:r w:rsidR="00CB3F4D" w:rsidRPr="00797B97">
        <w:rPr>
          <w:rFonts w:ascii="Verdana" w:hAnsi="Verdana" w:cs="Arial"/>
          <w:sz w:val="20"/>
          <w:szCs w:val="20"/>
          <w:lang w:val="bg-BG"/>
        </w:rPr>
        <w:t>-бетонови смеси при изпълнение на поръчката.</w:t>
      </w:r>
      <w:r w:rsidR="00DB6F63" w:rsidRPr="00797B97">
        <w:rPr>
          <w:rFonts w:ascii="Verdana" w:hAnsi="Verdana" w:cs="Arial"/>
          <w:sz w:val="20"/>
          <w:szCs w:val="20"/>
          <w:lang w:val="en-US"/>
        </w:rPr>
        <w:t xml:space="preserve"> </w:t>
      </w:r>
    </w:p>
    <w:p w14:paraId="0F49AB81" w14:textId="77777777" w:rsidR="00CB3F4D" w:rsidRPr="00C2538E" w:rsidRDefault="00CB3F4D" w:rsidP="00CB3F4D">
      <w:pPr>
        <w:numPr>
          <w:ilvl w:val="3"/>
          <w:numId w:val="2"/>
        </w:numPr>
        <w:spacing w:before="90" w:after="90"/>
        <w:jc w:val="both"/>
        <w:rPr>
          <w:rFonts w:ascii="Verdana" w:hAnsi="Verdana" w:cs="Tahoma"/>
          <w:i/>
          <w:sz w:val="20"/>
          <w:szCs w:val="20"/>
          <w:lang w:val="bg-BG"/>
        </w:rPr>
      </w:pPr>
      <w:r w:rsidRPr="00C2538E">
        <w:rPr>
          <w:rFonts w:ascii="Verdana" w:hAnsi="Verdana" w:cs="Arial"/>
          <w:b/>
          <w:i/>
          <w:sz w:val="20"/>
          <w:szCs w:val="20"/>
          <w:lang w:val="bg-BG"/>
        </w:rPr>
        <w:t>Доказване</w:t>
      </w:r>
      <w:r w:rsidRPr="00C2538E">
        <w:rPr>
          <w:rFonts w:ascii="Verdana" w:hAnsi="Verdana" w:cs="Arial"/>
          <w:sz w:val="20"/>
          <w:szCs w:val="20"/>
          <w:lang w:val="bg-BG"/>
        </w:rPr>
        <w:t>:</w:t>
      </w:r>
    </w:p>
    <w:p w14:paraId="0F49AB82" w14:textId="7979B80A" w:rsidR="00CB3F4D" w:rsidRPr="00C2538E" w:rsidRDefault="00CB3F4D" w:rsidP="00A566B1">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Arial"/>
          <w:sz w:val="20"/>
          <w:szCs w:val="20"/>
          <w:lang w:val="bg-BG"/>
        </w:rPr>
        <w:t>Декларация за инструменти, съоръжения и техническо оборудване за изпълнението на предмета на поръчката съгласно горните изисквания, съдържаща информация относно техния вид, брой и собственост. Посочените в декларацията инструменти, съоръжения и техническо оборудване трябва да отговарят на изискванията на горните подточки на т.</w:t>
      </w:r>
      <w:r w:rsidR="00D078CE" w:rsidRPr="00C2538E">
        <w:rPr>
          <w:rFonts w:ascii="Verdana" w:hAnsi="Verdana" w:cs="Arial"/>
          <w:sz w:val="20"/>
          <w:szCs w:val="20"/>
          <w:lang w:val="bg-BG"/>
        </w:rPr>
        <w:t>1</w:t>
      </w:r>
      <w:r w:rsidR="00D078CE">
        <w:rPr>
          <w:rFonts w:ascii="Verdana" w:hAnsi="Verdana" w:cs="Arial"/>
          <w:sz w:val="20"/>
          <w:szCs w:val="20"/>
          <w:lang w:val="bg-BG"/>
        </w:rPr>
        <w:t>5</w:t>
      </w:r>
      <w:r w:rsidRPr="00C2538E">
        <w:rPr>
          <w:rFonts w:ascii="Verdana" w:hAnsi="Verdana" w:cs="Arial"/>
          <w:sz w:val="20"/>
          <w:szCs w:val="20"/>
          <w:lang w:val="bg-BG"/>
        </w:rPr>
        <w:t>.2.3.</w:t>
      </w:r>
    </w:p>
    <w:p w14:paraId="0F49AB83" w14:textId="77777777" w:rsidR="00CB3F4D" w:rsidRPr="00C2538E" w:rsidRDefault="00CB3F4D" w:rsidP="006D213A">
      <w:pPr>
        <w:pStyle w:val="ListParagraph"/>
        <w:tabs>
          <w:tab w:val="num" w:pos="2552"/>
        </w:tabs>
        <w:spacing w:before="120" w:after="120"/>
        <w:ind w:left="0"/>
        <w:contextualSpacing w:val="0"/>
        <w:jc w:val="both"/>
        <w:rPr>
          <w:rFonts w:ascii="Verdana" w:hAnsi="Verdana" w:cs="Tahoma"/>
          <w:i/>
          <w:sz w:val="20"/>
          <w:szCs w:val="20"/>
          <w:lang w:val="bg-BG"/>
        </w:rPr>
      </w:pPr>
      <w:r w:rsidRPr="00C2538E">
        <w:rPr>
          <w:rFonts w:ascii="Verdana" w:hAnsi="Verdana" w:cs="Arial"/>
          <w:i/>
          <w:sz w:val="20"/>
          <w:szCs w:val="20"/>
          <w:lang w:val="bg-BG"/>
        </w:rPr>
        <w:t>Информацията</w:t>
      </w:r>
      <w:r w:rsidRPr="00C2538E">
        <w:rPr>
          <w:rFonts w:ascii="Verdana" w:hAnsi="Verdana" w:cs="Tahoma"/>
          <w:i/>
          <w:sz w:val="20"/>
          <w:szCs w:val="20"/>
          <w:lang w:val="bg-BG"/>
        </w:rPr>
        <w:t xml:space="preserve"> се посочва в Част IV: Критерии за подбор, Раздел В: технически и</w:t>
      </w:r>
      <w:r w:rsidRPr="00C2538E">
        <w:rPr>
          <w:rFonts w:ascii="Verdana" w:hAnsi="Verdana"/>
          <w:i/>
          <w:sz w:val="20"/>
          <w:szCs w:val="20"/>
          <w:lang w:val="bg-BG"/>
        </w:rPr>
        <w:t xml:space="preserve"> </w:t>
      </w:r>
      <w:r w:rsidRPr="00C2538E">
        <w:rPr>
          <w:rFonts w:ascii="Verdana" w:hAnsi="Verdana" w:cs="Tahoma"/>
          <w:i/>
          <w:sz w:val="20"/>
          <w:szCs w:val="20"/>
          <w:lang w:val="bg-BG"/>
        </w:rPr>
        <w:t>професионални способности, т. 9) от ЕЕДОП.</w:t>
      </w:r>
    </w:p>
    <w:p w14:paraId="78E866A8" w14:textId="297829B8" w:rsidR="004810B4" w:rsidRPr="00C2538E" w:rsidRDefault="004810B4" w:rsidP="004810B4">
      <w:pPr>
        <w:pStyle w:val="ListParagraph"/>
        <w:numPr>
          <w:ilvl w:val="2"/>
          <w:numId w:val="2"/>
        </w:numPr>
        <w:tabs>
          <w:tab w:val="num" w:pos="2268"/>
        </w:tabs>
        <w:spacing w:before="120" w:after="120"/>
        <w:ind w:left="2268" w:hanging="992"/>
        <w:contextualSpacing w:val="0"/>
        <w:jc w:val="both"/>
        <w:rPr>
          <w:rFonts w:ascii="Verdana" w:hAnsi="Verdana" w:cs="Tahoma"/>
          <w:sz w:val="20"/>
          <w:szCs w:val="20"/>
          <w:lang w:val="bg-BG"/>
        </w:rPr>
      </w:pPr>
      <w:r w:rsidRPr="00C2538E">
        <w:rPr>
          <w:rFonts w:ascii="Verdana" w:hAnsi="Verdana" w:cs="Tahoma"/>
          <w:b/>
          <w:i/>
          <w:sz w:val="20"/>
          <w:szCs w:val="20"/>
          <w:lang w:val="bg-BG"/>
        </w:rPr>
        <w:t>Изискване</w:t>
      </w:r>
      <w:r w:rsidRPr="00C2538E">
        <w:rPr>
          <w:rFonts w:ascii="Verdana" w:hAnsi="Verdana" w:cs="Tahoma"/>
          <w:sz w:val="20"/>
          <w:szCs w:val="20"/>
          <w:lang w:val="bg-BG"/>
        </w:rPr>
        <w:t xml:space="preserve">: </w:t>
      </w:r>
      <w:r w:rsidR="00937100" w:rsidRPr="00C2538E">
        <w:rPr>
          <w:rFonts w:ascii="Verdana" w:hAnsi="Verdana" w:cs="Tahoma"/>
          <w:sz w:val="20"/>
          <w:szCs w:val="20"/>
          <w:lang w:val="bg-BG"/>
        </w:rPr>
        <w:t xml:space="preserve">Участникът </w:t>
      </w:r>
      <w:r w:rsidRPr="00C2538E">
        <w:rPr>
          <w:rFonts w:ascii="Verdana" w:hAnsi="Verdana" w:cs="Tahoma"/>
          <w:sz w:val="20"/>
          <w:szCs w:val="20"/>
          <w:lang w:val="bg-BG"/>
        </w:rPr>
        <w:t>да прилага систем</w:t>
      </w:r>
      <w:r w:rsidR="003D5A31" w:rsidRPr="00C2538E">
        <w:rPr>
          <w:rFonts w:ascii="Verdana" w:hAnsi="Verdana" w:cs="Tahoma"/>
          <w:sz w:val="20"/>
          <w:szCs w:val="20"/>
          <w:lang w:val="bg-BG"/>
        </w:rPr>
        <w:t>а</w:t>
      </w:r>
      <w:r w:rsidRPr="00C2538E">
        <w:rPr>
          <w:rFonts w:ascii="Verdana" w:hAnsi="Verdana" w:cs="Tahoma"/>
          <w:sz w:val="20"/>
          <w:szCs w:val="20"/>
          <w:lang w:val="bg-BG"/>
        </w:rPr>
        <w:t xml:space="preserve"> за управление на качеството</w:t>
      </w:r>
      <w:r w:rsidR="003D5A31" w:rsidRPr="00C2538E">
        <w:rPr>
          <w:rFonts w:ascii="Verdana" w:hAnsi="Verdana" w:cs="Tahoma"/>
          <w:sz w:val="20"/>
          <w:szCs w:val="20"/>
          <w:lang w:val="bg-BG"/>
        </w:rPr>
        <w:t xml:space="preserve"> </w:t>
      </w:r>
      <w:r w:rsidR="00075193" w:rsidRPr="00C2538E">
        <w:rPr>
          <w:rFonts w:ascii="Verdana" w:hAnsi="Verdana" w:cs="Arial"/>
          <w:sz w:val="20"/>
          <w:szCs w:val="20"/>
          <w:lang w:val="bg-BG"/>
        </w:rPr>
        <w:t xml:space="preserve">в съответствие с изискванията на </w:t>
      </w:r>
      <w:r w:rsidR="00804EE8" w:rsidRPr="00C2538E">
        <w:rPr>
          <w:rFonts w:ascii="Verdana" w:hAnsi="Verdana" w:cs="Arial"/>
          <w:sz w:val="20"/>
          <w:szCs w:val="20"/>
          <w:lang w:val="bg-BG"/>
        </w:rPr>
        <w:t xml:space="preserve">EN </w:t>
      </w:r>
      <w:r w:rsidR="00075193" w:rsidRPr="00C2538E">
        <w:rPr>
          <w:rFonts w:ascii="Verdana" w:hAnsi="Verdana" w:cs="Arial"/>
          <w:sz w:val="20"/>
          <w:szCs w:val="20"/>
          <w:lang w:val="bg-BG"/>
        </w:rPr>
        <w:t>ISO 9001 или еквивалент с обхват на сертификацията строителство, включващо строителството, предмет на поръчката</w:t>
      </w:r>
      <w:r w:rsidRPr="00C2538E">
        <w:rPr>
          <w:rFonts w:ascii="Verdana" w:hAnsi="Verdana" w:cs="Tahoma"/>
          <w:sz w:val="20"/>
          <w:szCs w:val="20"/>
          <w:lang w:val="bg-BG"/>
        </w:rPr>
        <w:t>.</w:t>
      </w:r>
    </w:p>
    <w:p w14:paraId="06B73B16" w14:textId="7E8F95C4" w:rsidR="004810B4" w:rsidRPr="00C2538E" w:rsidRDefault="004810B4" w:rsidP="006D213A">
      <w:pPr>
        <w:pStyle w:val="ListParagraph"/>
        <w:tabs>
          <w:tab w:val="num" w:pos="2552"/>
        </w:tabs>
        <w:spacing w:before="120" w:after="120"/>
        <w:ind w:left="0"/>
        <w:contextualSpacing w:val="0"/>
        <w:jc w:val="both"/>
        <w:rPr>
          <w:rFonts w:ascii="Verdana" w:hAnsi="Verdana" w:cs="Tahoma"/>
          <w:sz w:val="20"/>
          <w:szCs w:val="20"/>
          <w:lang w:val="bg-BG"/>
        </w:rPr>
      </w:pPr>
      <w:r w:rsidRPr="00C2538E">
        <w:rPr>
          <w:rFonts w:ascii="Verdana" w:hAnsi="Verdana" w:cs="Tahoma"/>
          <w:b/>
          <w:i/>
          <w:sz w:val="20"/>
          <w:szCs w:val="20"/>
          <w:lang w:val="bg-BG"/>
        </w:rPr>
        <w:t>Доказване</w:t>
      </w:r>
      <w:r w:rsidRPr="00C2538E">
        <w:rPr>
          <w:rFonts w:ascii="Verdana" w:hAnsi="Verdana" w:cs="Tahoma"/>
          <w:sz w:val="20"/>
          <w:szCs w:val="20"/>
          <w:lang w:val="bg-BG"/>
        </w:rPr>
        <w:t xml:space="preserve">: </w:t>
      </w:r>
      <w:r w:rsidR="00343466" w:rsidRPr="00C2538E">
        <w:rPr>
          <w:rFonts w:ascii="Verdana" w:hAnsi="Verdana" w:cs="Tahoma"/>
          <w:sz w:val="20"/>
          <w:szCs w:val="20"/>
          <w:lang w:val="bg-BG"/>
        </w:rPr>
        <w:t xml:space="preserve">Валиден </w:t>
      </w:r>
      <w:r w:rsidR="00343466" w:rsidRPr="00C2538E">
        <w:rPr>
          <w:rFonts w:ascii="Verdana" w:hAnsi="Verdana" w:cs="Arial"/>
          <w:sz w:val="20"/>
          <w:szCs w:val="20"/>
          <w:lang w:val="bg-BG"/>
        </w:rPr>
        <w:t xml:space="preserve">сертификат </w:t>
      </w:r>
      <w:r w:rsidR="005020F1" w:rsidRPr="00C2538E">
        <w:rPr>
          <w:rFonts w:ascii="Verdana" w:hAnsi="Verdana" w:cs="Arial"/>
          <w:sz w:val="20"/>
          <w:szCs w:val="20"/>
          <w:lang w:val="bg-BG"/>
        </w:rPr>
        <w:t xml:space="preserve">за регистрация по </w:t>
      </w:r>
      <w:r w:rsidR="00804EE8" w:rsidRPr="00C2538E">
        <w:rPr>
          <w:rFonts w:ascii="Verdana" w:hAnsi="Verdana" w:cs="Arial"/>
          <w:sz w:val="20"/>
          <w:szCs w:val="20"/>
          <w:lang w:val="bg-BG"/>
        </w:rPr>
        <w:t xml:space="preserve">EN </w:t>
      </w:r>
      <w:r w:rsidR="005020F1" w:rsidRPr="00C2538E">
        <w:rPr>
          <w:rFonts w:ascii="Verdana" w:hAnsi="Verdana" w:cs="Arial"/>
          <w:sz w:val="20"/>
          <w:szCs w:val="20"/>
          <w:lang w:val="bg-BG"/>
        </w:rPr>
        <w:t>ISO 9001 или еквивалент, издаден от акредитиран орган, с обхват на сертификацията строителство, включващо строителството, предмет на поръчката</w:t>
      </w:r>
      <w:r w:rsidR="00293715" w:rsidRPr="00C2538E">
        <w:rPr>
          <w:rFonts w:ascii="Verdana" w:hAnsi="Verdana" w:cs="Arial"/>
          <w:sz w:val="20"/>
          <w:szCs w:val="20"/>
          <w:lang w:val="bg-BG"/>
        </w:rPr>
        <w:t>, заверено копие от който се представя от участника</w:t>
      </w:r>
      <w:r w:rsidR="00D5306D">
        <w:rPr>
          <w:rFonts w:ascii="Verdana" w:hAnsi="Verdana" w:cs="Arial"/>
          <w:sz w:val="20"/>
          <w:szCs w:val="20"/>
          <w:lang w:val="bg-BG"/>
        </w:rPr>
        <w:t>,</w:t>
      </w:r>
      <w:r w:rsidR="00293715" w:rsidRPr="00C2538E">
        <w:rPr>
          <w:rFonts w:ascii="Verdana" w:hAnsi="Verdana" w:cs="Arial"/>
          <w:sz w:val="20"/>
          <w:szCs w:val="20"/>
          <w:lang w:val="bg-BG"/>
        </w:rPr>
        <w:t xml:space="preserve"> избран за изпълнител</w:t>
      </w:r>
      <w:r w:rsidR="00D5306D">
        <w:rPr>
          <w:rFonts w:ascii="Verdana" w:hAnsi="Verdana" w:cs="Arial"/>
          <w:sz w:val="20"/>
          <w:szCs w:val="20"/>
          <w:lang w:val="bg-BG"/>
        </w:rPr>
        <w:t>,</w:t>
      </w:r>
      <w:r w:rsidR="00293715" w:rsidRPr="00C2538E">
        <w:rPr>
          <w:rFonts w:ascii="Verdana" w:hAnsi="Verdana" w:cs="Arial"/>
          <w:sz w:val="20"/>
          <w:szCs w:val="20"/>
          <w:lang w:val="bg-BG"/>
        </w:rPr>
        <w:t xml:space="preserve"> преди сключване на договора</w:t>
      </w:r>
      <w:r w:rsidRPr="00C2538E">
        <w:rPr>
          <w:rFonts w:ascii="Verdana" w:hAnsi="Verdana" w:cs="Tahoma"/>
          <w:sz w:val="20"/>
          <w:szCs w:val="20"/>
          <w:lang w:val="bg-BG"/>
        </w:rPr>
        <w:t>.</w:t>
      </w:r>
    </w:p>
    <w:p w14:paraId="3E627ECD" w14:textId="01E54E04" w:rsidR="004810B4" w:rsidRPr="00C2538E" w:rsidRDefault="004810B4" w:rsidP="006D213A">
      <w:pPr>
        <w:autoSpaceDE w:val="0"/>
        <w:autoSpaceDN w:val="0"/>
        <w:adjustRightInd w:val="0"/>
        <w:spacing w:before="120" w:after="120"/>
        <w:jc w:val="both"/>
        <w:rPr>
          <w:rFonts w:ascii="Verdana" w:hAnsi="Verdana" w:cs="Tahoma"/>
          <w:i/>
          <w:sz w:val="20"/>
          <w:szCs w:val="20"/>
          <w:lang w:val="bg-BG"/>
        </w:rPr>
      </w:pPr>
      <w:r w:rsidRPr="00C2538E">
        <w:rPr>
          <w:rFonts w:ascii="Verdana" w:hAnsi="Verdana" w:cs="Tahoma"/>
          <w:i/>
          <w:sz w:val="20"/>
          <w:szCs w:val="20"/>
          <w:lang w:val="bg-BG"/>
        </w:rPr>
        <w:t>Информацията</w:t>
      </w:r>
      <w:r w:rsidR="00FE1B55" w:rsidRPr="00C2538E">
        <w:rPr>
          <w:rFonts w:ascii="Verdana" w:hAnsi="Verdana" w:cs="Tahoma"/>
          <w:i/>
          <w:sz w:val="20"/>
          <w:szCs w:val="20"/>
          <w:lang w:val="en-US"/>
        </w:rPr>
        <w:t xml:space="preserve"> </w:t>
      </w:r>
      <w:r w:rsidR="00293715" w:rsidRPr="00C2538E">
        <w:rPr>
          <w:rFonts w:ascii="Verdana" w:hAnsi="Verdana" w:cs="Tahoma"/>
          <w:i/>
          <w:sz w:val="20"/>
          <w:szCs w:val="20"/>
          <w:lang w:val="bg-BG"/>
        </w:rPr>
        <w:t xml:space="preserve">(минимум вида на сертификата, наименованието на сертифициращия орган и срок на валидност) </w:t>
      </w:r>
      <w:r w:rsidRPr="00C2538E">
        <w:rPr>
          <w:rFonts w:ascii="Verdana" w:hAnsi="Verdana" w:cs="Tahoma"/>
          <w:i/>
          <w:sz w:val="20"/>
          <w:szCs w:val="20"/>
          <w:lang w:val="bg-BG"/>
        </w:rPr>
        <w:t xml:space="preserve">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63A76712" w14:textId="3E43B096" w:rsidR="004810B4" w:rsidRPr="00C2538E" w:rsidRDefault="004810B4" w:rsidP="006D213A">
      <w:pPr>
        <w:autoSpaceDE w:val="0"/>
        <w:autoSpaceDN w:val="0"/>
        <w:adjustRightInd w:val="0"/>
        <w:spacing w:before="120" w:after="120"/>
        <w:jc w:val="both"/>
        <w:rPr>
          <w:rFonts w:ascii="Verdana" w:hAnsi="Verdana" w:cs="Tahoma"/>
          <w:sz w:val="20"/>
          <w:szCs w:val="20"/>
          <w:lang w:val="bg-BG"/>
        </w:rPr>
      </w:pPr>
      <w:r w:rsidRPr="00C2538E">
        <w:rPr>
          <w:rFonts w:ascii="Verdana" w:hAnsi="Verdana" w:cs="Tahoma"/>
          <w:i/>
          <w:sz w:val="20"/>
          <w:szCs w:val="20"/>
          <w:lang w:val="bg-BG"/>
        </w:rPr>
        <w:t>Забележка</w:t>
      </w:r>
      <w:r w:rsidRPr="00C2538E">
        <w:rPr>
          <w:rFonts w:ascii="Verdana" w:hAnsi="Verdana" w:cs="Tahoma"/>
          <w:sz w:val="20"/>
          <w:szCs w:val="20"/>
          <w:lang w:val="bg-BG"/>
        </w:rPr>
        <w:t xml:space="preserve">: </w:t>
      </w:r>
      <w:r w:rsidRPr="00C2538E">
        <w:rPr>
          <w:rFonts w:ascii="Verdana" w:hAnsi="Verdana" w:cs="Tahoma"/>
          <w:i/>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w:t>
      </w:r>
      <w:r w:rsidR="00D078CE">
        <w:rPr>
          <w:rFonts w:ascii="Verdana" w:hAnsi="Verdana" w:cs="Tahoma"/>
          <w:i/>
          <w:sz w:val="20"/>
          <w:szCs w:val="20"/>
          <w:lang w:val="bg-BG"/>
        </w:rPr>
        <w:t>е</w:t>
      </w:r>
      <w:r w:rsidRPr="00C2538E">
        <w:rPr>
          <w:rFonts w:ascii="Verdana" w:hAnsi="Verdana" w:cs="Tahoma"/>
          <w:i/>
          <w:sz w:val="20"/>
          <w:szCs w:val="20"/>
          <w:lang w:val="bg-BG"/>
        </w:rPr>
        <w:t>зи случаи участника трябва да е в състояние да докаже, че предлаганите мерки са еквивалентни на изискваните</w:t>
      </w:r>
      <w:r w:rsidRPr="00C2538E">
        <w:rPr>
          <w:rFonts w:ascii="Verdana" w:hAnsi="Verdana" w:cs="Tahoma"/>
          <w:sz w:val="20"/>
          <w:szCs w:val="20"/>
          <w:lang w:val="bg-BG"/>
        </w:rPr>
        <w:t>.</w:t>
      </w:r>
    </w:p>
    <w:p w14:paraId="282A0D42" w14:textId="0290A9C3" w:rsidR="004810B4" w:rsidRPr="00C2538E" w:rsidRDefault="004810B4" w:rsidP="004810B4">
      <w:pPr>
        <w:pStyle w:val="ListParagraph"/>
        <w:numPr>
          <w:ilvl w:val="2"/>
          <w:numId w:val="2"/>
        </w:numPr>
        <w:tabs>
          <w:tab w:val="num" w:pos="2268"/>
        </w:tabs>
        <w:spacing w:before="120" w:after="120"/>
        <w:ind w:left="2268" w:hanging="992"/>
        <w:contextualSpacing w:val="0"/>
        <w:jc w:val="both"/>
        <w:rPr>
          <w:rFonts w:ascii="Verdana" w:hAnsi="Verdana"/>
          <w:sz w:val="20"/>
          <w:szCs w:val="20"/>
          <w:lang w:val="bg-BG"/>
        </w:rPr>
      </w:pPr>
      <w:r w:rsidRPr="00C2538E">
        <w:rPr>
          <w:rFonts w:ascii="Verdana" w:hAnsi="Verdana" w:cs="Tahoma"/>
          <w:i/>
          <w:sz w:val="20"/>
          <w:szCs w:val="20"/>
          <w:lang w:val="bg-BG"/>
        </w:rPr>
        <w:t>Изискване</w:t>
      </w:r>
      <w:r w:rsidRPr="00C2538E">
        <w:rPr>
          <w:rFonts w:ascii="Verdana" w:hAnsi="Verdana" w:cs="Tahoma"/>
          <w:sz w:val="20"/>
          <w:szCs w:val="20"/>
          <w:lang w:val="bg-BG"/>
        </w:rPr>
        <w:t xml:space="preserve">: </w:t>
      </w:r>
      <w:r w:rsidR="004F273A" w:rsidRPr="00C2538E">
        <w:rPr>
          <w:rFonts w:ascii="Verdana" w:hAnsi="Verdana" w:cs="Tahoma"/>
          <w:sz w:val="20"/>
          <w:szCs w:val="20"/>
          <w:lang w:val="bg-BG"/>
        </w:rPr>
        <w:t xml:space="preserve">Участникът </w:t>
      </w:r>
      <w:r w:rsidRPr="00C2538E">
        <w:rPr>
          <w:rFonts w:ascii="Verdana" w:hAnsi="Verdana" w:cs="Tahoma"/>
          <w:sz w:val="20"/>
          <w:szCs w:val="20"/>
          <w:lang w:val="bg-BG"/>
        </w:rPr>
        <w:t>да прилага системи за опазване на околната среда</w:t>
      </w:r>
      <w:r w:rsidR="004F273A" w:rsidRPr="00C2538E">
        <w:rPr>
          <w:rFonts w:ascii="Verdana" w:hAnsi="Verdana" w:cs="Tahoma"/>
          <w:sz w:val="20"/>
          <w:szCs w:val="20"/>
          <w:lang w:val="bg-BG"/>
        </w:rPr>
        <w:t xml:space="preserve"> в съответствие с</w:t>
      </w:r>
      <w:r w:rsidR="00612105" w:rsidRPr="00C2538E">
        <w:rPr>
          <w:rFonts w:ascii="Verdana" w:hAnsi="Verdana" w:cs="Tahoma"/>
          <w:sz w:val="20"/>
          <w:szCs w:val="20"/>
          <w:lang w:val="bg-BG"/>
        </w:rPr>
        <w:t xml:space="preserve"> изискванията на</w:t>
      </w:r>
      <w:r w:rsidR="004F273A" w:rsidRPr="00C2538E">
        <w:rPr>
          <w:rFonts w:ascii="Verdana" w:hAnsi="Verdana" w:cs="Tahoma"/>
          <w:sz w:val="20"/>
          <w:szCs w:val="20"/>
          <w:lang w:val="bg-BG"/>
        </w:rPr>
        <w:t xml:space="preserve"> </w:t>
      </w:r>
      <w:r w:rsidR="00804EE8" w:rsidRPr="00C2538E">
        <w:rPr>
          <w:rFonts w:ascii="Verdana" w:hAnsi="Verdana" w:cs="Tahoma"/>
          <w:sz w:val="20"/>
          <w:szCs w:val="20"/>
          <w:lang w:val="bg-BG"/>
        </w:rPr>
        <w:t xml:space="preserve">EN </w:t>
      </w:r>
      <w:r w:rsidR="004F273A" w:rsidRPr="00C2538E">
        <w:rPr>
          <w:rFonts w:ascii="Verdana" w:hAnsi="Verdana" w:cs="Arial"/>
          <w:sz w:val="20"/>
          <w:szCs w:val="20"/>
          <w:lang w:val="bg-BG"/>
        </w:rPr>
        <w:t>ISO 14001 или еквивалент с обхват на сертификацията строителство, включващо строителството, предмет на поръчката</w:t>
      </w:r>
      <w:r w:rsidRPr="00C2538E">
        <w:rPr>
          <w:rFonts w:ascii="Verdana" w:hAnsi="Verdana" w:cs="Tahoma"/>
          <w:sz w:val="20"/>
          <w:szCs w:val="20"/>
          <w:lang w:val="bg-BG"/>
        </w:rPr>
        <w:t>.</w:t>
      </w:r>
    </w:p>
    <w:p w14:paraId="704B7025" w14:textId="7CF7F60B" w:rsidR="004810B4" w:rsidRPr="00C2538E" w:rsidRDefault="004810B4" w:rsidP="00237805">
      <w:pPr>
        <w:autoSpaceDE w:val="0"/>
        <w:autoSpaceDN w:val="0"/>
        <w:adjustRightInd w:val="0"/>
        <w:spacing w:before="120" w:after="120"/>
        <w:jc w:val="both"/>
        <w:rPr>
          <w:rFonts w:ascii="Verdana" w:hAnsi="Verdana" w:cs="Tahoma"/>
          <w:sz w:val="20"/>
          <w:szCs w:val="20"/>
          <w:lang w:val="bg-BG"/>
        </w:rPr>
      </w:pPr>
      <w:r w:rsidRPr="00C2538E">
        <w:rPr>
          <w:rFonts w:ascii="Verdana" w:hAnsi="Verdana" w:cs="Tahoma"/>
          <w:b/>
          <w:i/>
          <w:sz w:val="20"/>
          <w:szCs w:val="20"/>
          <w:lang w:val="bg-BG"/>
        </w:rPr>
        <w:t>Доказване</w:t>
      </w:r>
      <w:r w:rsidRPr="00C2538E">
        <w:rPr>
          <w:rFonts w:ascii="Verdana" w:hAnsi="Verdana" w:cs="Tahoma"/>
          <w:sz w:val="20"/>
          <w:szCs w:val="20"/>
          <w:lang w:val="bg-BG"/>
        </w:rPr>
        <w:t xml:space="preserve">: </w:t>
      </w:r>
      <w:r w:rsidR="00343466" w:rsidRPr="00C2538E">
        <w:rPr>
          <w:rFonts w:ascii="Verdana" w:hAnsi="Verdana" w:cs="Arial"/>
          <w:sz w:val="20"/>
          <w:szCs w:val="20"/>
          <w:lang w:val="bg-BG"/>
        </w:rPr>
        <w:t xml:space="preserve">Валиден сертификат за регистрация по </w:t>
      </w:r>
      <w:r w:rsidR="00804EE8" w:rsidRPr="00C2538E">
        <w:rPr>
          <w:rFonts w:ascii="Verdana" w:hAnsi="Verdana" w:cs="Arial"/>
          <w:sz w:val="20"/>
          <w:szCs w:val="20"/>
          <w:lang w:val="bg-BG"/>
        </w:rPr>
        <w:t xml:space="preserve">EN </w:t>
      </w:r>
      <w:r w:rsidR="00343466" w:rsidRPr="00C2538E">
        <w:rPr>
          <w:rFonts w:ascii="Verdana" w:hAnsi="Verdana" w:cs="Arial"/>
          <w:sz w:val="20"/>
          <w:szCs w:val="20"/>
          <w:lang w:val="bg-BG"/>
        </w:rPr>
        <w:t>ISO 14001 или еквивалент, издаден от акредитиран орган, с обхват на сертификацията строителство, включващо строителството, предмет на поръчката</w:t>
      </w:r>
      <w:r w:rsidR="00DA78B4" w:rsidRPr="00C2538E">
        <w:rPr>
          <w:rFonts w:ascii="Verdana" w:hAnsi="Verdana" w:cs="Arial"/>
          <w:sz w:val="20"/>
          <w:szCs w:val="20"/>
          <w:lang w:val="bg-BG"/>
        </w:rPr>
        <w:t>, заверено копие от който се представя от участника</w:t>
      </w:r>
      <w:r w:rsidR="00D5306D">
        <w:rPr>
          <w:rFonts w:ascii="Verdana" w:hAnsi="Verdana" w:cs="Arial"/>
          <w:sz w:val="20"/>
          <w:szCs w:val="20"/>
          <w:lang w:val="bg-BG"/>
        </w:rPr>
        <w:t>,</w:t>
      </w:r>
      <w:r w:rsidR="00DA78B4" w:rsidRPr="00C2538E">
        <w:rPr>
          <w:rFonts w:ascii="Verdana" w:hAnsi="Verdana" w:cs="Arial"/>
          <w:sz w:val="20"/>
          <w:szCs w:val="20"/>
          <w:lang w:val="bg-BG"/>
        </w:rPr>
        <w:t xml:space="preserve"> избран за изпълнител</w:t>
      </w:r>
      <w:r w:rsidR="00D5306D">
        <w:rPr>
          <w:rFonts w:ascii="Verdana" w:hAnsi="Verdana" w:cs="Arial"/>
          <w:sz w:val="20"/>
          <w:szCs w:val="20"/>
          <w:lang w:val="bg-BG"/>
        </w:rPr>
        <w:t>,</w:t>
      </w:r>
      <w:r w:rsidR="00DA78B4" w:rsidRPr="00C2538E">
        <w:rPr>
          <w:rFonts w:ascii="Verdana" w:hAnsi="Verdana" w:cs="Arial"/>
          <w:sz w:val="20"/>
          <w:szCs w:val="20"/>
          <w:lang w:val="bg-BG"/>
        </w:rPr>
        <w:t xml:space="preserve"> преди сключване на договора</w:t>
      </w:r>
      <w:r w:rsidRPr="00C2538E">
        <w:rPr>
          <w:rFonts w:ascii="Verdana" w:hAnsi="Verdana" w:cs="Tahoma"/>
          <w:sz w:val="20"/>
          <w:szCs w:val="20"/>
          <w:lang w:val="bg-BG"/>
        </w:rPr>
        <w:t xml:space="preserve">. </w:t>
      </w:r>
    </w:p>
    <w:p w14:paraId="191A2D1C" w14:textId="6AA212DB" w:rsidR="004810B4" w:rsidRPr="00C2538E" w:rsidRDefault="004810B4" w:rsidP="00237805">
      <w:pPr>
        <w:autoSpaceDE w:val="0"/>
        <w:autoSpaceDN w:val="0"/>
        <w:adjustRightInd w:val="0"/>
        <w:spacing w:before="120" w:after="120"/>
        <w:jc w:val="both"/>
        <w:rPr>
          <w:rFonts w:ascii="Verdana" w:hAnsi="Verdana" w:cs="Tahoma"/>
          <w:i/>
          <w:sz w:val="20"/>
          <w:szCs w:val="20"/>
          <w:lang w:val="bg-BG"/>
        </w:rPr>
      </w:pPr>
      <w:r w:rsidRPr="00C2538E">
        <w:rPr>
          <w:rFonts w:ascii="Verdana" w:hAnsi="Verdana" w:cs="Tahoma"/>
          <w:i/>
          <w:sz w:val="20"/>
          <w:szCs w:val="20"/>
          <w:lang w:val="bg-BG"/>
        </w:rPr>
        <w:t xml:space="preserve">Информацията </w:t>
      </w:r>
      <w:r w:rsidR="008D3450" w:rsidRPr="00C2538E">
        <w:rPr>
          <w:rFonts w:ascii="Verdana" w:hAnsi="Verdana" w:cs="Tahoma"/>
          <w:i/>
          <w:sz w:val="20"/>
          <w:szCs w:val="20"/>
          <w:lang w:val="bg-BG"/>
        </w:rPr>
        <w:t xml:space="preserve">(минимум вида на сертификата, наименованието на сертифициращия орган и срок на валидност) </w:t>
      </w:r>
      <w:r w:rsidRPr="00C2538E">
        <w:rPr>
          <w:rFonts w:ascii="Verdana" w:hAnsi="Verdana" w:cs="Tahoma"/>
          <w:i/>
          <w:sz w:val="20"/>
          <w:szCs w:val="20"/>
          <w:lang w:val="bg-BG"/>
        </w:rPr>
        <w:t xml:space="preserve">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1C4153C8" w14:textId="776B6211" w:rsidR="004810B4" w:rsidRPr="00C2538E" w:rsidRDefault="004810B4" w:rsidP="00237805">
      <w:pPr>
        <w:autoSpaceDE w:val="0"/>
        <w:autoSpaceDN w:val="0"/>
        <w:adjustRightInd w:val="0"/>
        <w:spacing w:before="120" w:after="120"/>
        <w:jc w:val="both"/>
        <w:rPr>
          <w:rFonts w:ascii="Verdana" w:hAnsi="Verdana"/>
          <w:sz w:val="20"/>
          <w:szCs w:val="20"/>
          <w:lang w:val="bg-BG"/>
        </w:rPr>
      </w:pPr>
      <w:r w:rsidRPr="00C2538E">
        <w:rPr>
          <w:rFonts w:ascii="Verdana" w:hAnsi="Verdana" w:cs="Tahoma"/>
          <w:i/>
          <w:sz w:val="20"/>
          <w:szCs w:val="20"/>
          <w:lang w:val="bg-BG"/>
        </w:rPr>
        <w:t xml:space="preserve">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опазване на околната среда, когато </w:t>
      </w:r>
      <w:r w:rsidRPr="00C2538E">
        <w:rPr>
          <w:rFonts w:ascii="Verdana" w:hAnsi="Verdana" w:cs="Tahoma"/>
          <w:i/>
          <w:sz w:val="20"/>
          <w:szCs w:val="20"/>
          <w:lang w:val="bg-BG"/>
        </w:rPr>
        <w:lastRenderedPageBreak/>
        <w:t xml:space="preserve">участника не е имал достъп до такива сертификати или е нямал възможност да ги получи в съответните срокове по независещи от него причини. В </w:t>
      </w:r>
      <w:r w:rsidR="00D078CE" w:rsidRPr="00C2538E">
        <w:rPr>
          <w:rFonts w:ascii="Verdana" w:hAnsi="Verdana" w:cs="Tahoma"/>
          <w:i/>
          <w:sz w:val="20"/>
          <w:szCs w:val="20"/>
          <w:lang w:val="bg-BG"/>
        </w:rPr>
        <w:t>т</w:t>
      </w:r>
      <w:r w:rsidR="00D078CE">
        <w:rPr>
          <w:rFonts w:ascii="Verdana" w:hAnsi="Verdana" w:cs="Tahoma"/>
          <w:i/>
          <w:sz w:val="20"/>
          <w:szCs w:val="20"/>
          <w:lang w:val="bg-BG"/>
        </w:rPr>
        <w:t>е</w:t>
      </w:r>
      <w:r w:rsidR="00D078CE" w:rsidRPr="00C2538E">
        <w:rPr>
          <w:rFonts w:ascii="Verdana" w:hAnsi="Verdana" w:cs="Tahoma"/>
          <w:i/>
          <w:sz w:val="20"/>
          <w:szCs w:val="20"/>
          <w:lang w:val="bg-BG"/>
        </w:rPr>
        <w:t xml:space="preserve">зи </w:t>
      </w:r>
      <w:r w:rsidRPr="00C2538E">
        <w:rPr>
          <w:rFonts w:ascii="Verdana" w:hAnsi="Verdana" w:cs="Tahoma"/>
          <w:i/>
          <w:sz w:val="20"/>
          <w:szCs w:val="20"/>
          <w:lang w:val="bg-BG"/>
        </w:rPr>
        <w:t>случаи участника трябва да е в състояние да докаже, че предлаганите мерки са еквивалентни на изискваните.</w:t>
      </w:r>
    </w:p>
    <w:p w14:paraId="0F49AB84" w14:textId="770F78E2" w:rsidR="00CB3F4D" w:rsidRPr="00C2538E" w:rsidRDefault="00BD07D4" w:rsidP="00133164">
      <w:pPr>
        <w:pStyle w:val="ListParagraph"/>
        <w:numPr>
          <w:ilvl w:val="2"/>
          <w:numId w:val="2"/>
        </w:numPr>
        <w:tabs>
          <w:tab w:val="clear" w:pos="2717"/>
          <w:tab w:val="num" w:pos="1701"/>
        </w:tabs>
        <w:spacing w:before="120" w:after="120"/>
        <w:ind w:left="1701" w:hanging="992"/>
        <w:contextualSpacing w:val="0"/>
        <w:jc w:val="both"/>
        <w:rPr>
          <w:rFonts w:ascii="Verdana" w:hAnsi="Verdana" w:cs="Arial"/>
          <w:sz w:val="20"/>
          <w:szCs w:val="20"/>
          <w:lang w:val="bg-BG"/>
        </w:rPr>
      </w:pPr>
      <w:r w:rsidRPr="00C2538E">
        <w:rPr>
          <w:rFonts w:ascii="Verdana" w:hAnsi="Verdana" w:cs="Arial"/>
          <w:sz w:val="20"/>
          <w:szCs w:val="20"/>
          <w:lang w:val="bg-BG"/>
        </w:rPr>
        <w:t>Лице, което</w:t>
      </w:r>
      <w:r w:rsidR="00CB3F4D" w:rsidRPr="00C2538E">
        <w:rPr>
          <w:rFonts w:ascii="Verdana" w:hAnsi="Verdana" w:cs="Arial"/>
          <w:sz w:val="20"/>
          <w:szCs w:val="20"/>
          <w:lang w:val="bg-BG"/>
        </w:rPr>
        <w:t xml:space="preserve"> самостоятелно или като участник в обединение</w:t>
      </w:r>
      <w:r w:rsidR="005834E2" w:rsidRPr="00C2538E">
        <w:rPr>
          <w:rFonts w:ascii="Verdana" w:hAnsi="Verdana" w:cs="Arial"/>
          <w:sz w:val="20"/>
          <w:szCs w:val="20"/>
          <w:lang w:val="bg-BG"/>
        </w:rPr>
        <w:t xml:space="preserve"> </w:t>
      </w:r>
      <w:r w:rsidR="00CB3F4D" w:rsidRPr="00C2538E">
        <w:rPr>
          <w:rFonts w:ascii="Verdana" w:hAnsi="Verdana" w:cs="Arial"/>
          <w:sz w:val="20"/>
          <w:szCs w:val="20"/>
          <w:lang w:val="bg-BG"/>
        </w:rPr>
        <w:t xml:space="preserve">има действащ договор или участва в текуща процедура </w:t>
      </w:r>
      <w:r w:rsidR="00576A85" w:rsidRPr="00C2538E">
        <w:rPr>
          <w:rFonts w:ascii="Verdana" w:hAnsi="Verdana" w:cs="Arial"/>
          <w:sz w:val="20"/>
          <w:szCs w:val="20"/>
          <w:lang w:val="bg-BG"/>
        </w:rPr>
        <w:t xml:space="preserve">на възложителя </w:t>
      </w:r>
      <w:r w:rsidR="00CB3F4D" w:rsidRPr="00C2538E">
        <w:rPr>
          <w:rFonts w:ascii="Verdana" w:hAnsi="Verdana" w:cs="Arial"/>
          <w:sz w:val="20"/>
          <w:szCs w:val="20"/>
          <w:lang w:val="bg-BG"/>
        </w:rPr>
        <w:t xml:space="preserve">за </w:t>
      </w:r>
      <w:r w:rsidR="00663FD0" w:rsidRPr="00C2538E">
        <w:rPr>
          <w:rFonts w:ascii="Verdana" w:hAnsi="Verdana" w:cs="Arial"/>
          <w:sz w:val="20"/>
          <w:szCs w:val="20"/>
          <w:lang w:val="bg-BG"/>
        </w:rPr>
        <w:t xml:space="preserve">извършване </w:t>
      </w:r>
      <w:r w:rsidR="00CB3F4D" w:rsidRPr="00C2538E">
        <w:rPr>
          <w:rFonts w:ascii="Verdana" w:hAnsi="Verdana" w:cs="Arial"/>
          <w:sz w:val="20"/>
          <w:szCs w:val="20"/>
          <w:lang w:val="bg-BG"/>
        </w:rPr>
        <w:t xml:space="preserve">на аварийна поддръжка, строително-ремонтни и строително-монтажни работи на около 30% от водопроводната мрежа на територията на Столична община </w:t>
      </w:r>
      <w:r w:rsidR="0078269B" w:rsidRPr="00C2538E">
        <w:rPr>
          <w:rFonts w:ascii="Verdana" w:hAnsi="Verdana" w:cs="Arial"/>
          <w:sz w:val="20"/>
          <w:szCs w:val="20"/>
          <w:lang w:val="bg-BG"/>
        </w:rPr>
        <w:t xml:space="preserve">в </w:t>
      </w:r>
      <w:r w:rsidR="00CB3F4D" w:rsidRPr="00C2538E">
        <w:rPr>
          <w:rFonts w:ascii="Verdana" w:hAnsi="Verdana" w:cs="Arial"/>
          <w:sz w:val="20"/>
          <w:szCs w:val="20"/>
          <w:lang w:val="bg-BG"/>
        </w:rPr>
        <w:t xml:space="preserve">друга зона (различна от отнасящата се за настоящата </w:t>
      </w:r>
      <w:r w:rsidR="009820D4" w:rsidRPr="00C2538E">
        <w:rPr>
          <w:rFonts w:ascii="Verdana" w:hAnsi="Verdana" w:cs="Arial"/>
          <w:sz w:val="20"/>
          <w:szCs w:val="20"/>
          <w:lang w:val="bg-BG"/>
        </w:rPr>
        <w:t>процедура</w:t>
      </w:r>
      <w:r w:rsidR="00CB3F4D" w:rsidRPr="00C2538E">
        <w:rPr>
          <w:rFonts w:ascii="Verdana" w:hAnsi="Verdana" w:cs="Arial"/>
          <w:sz w:val="20"/>
          <w:szCs w:val="20"/>
          <w:lang w:val="bg-BG"/>
        </w:rPr>
        <w:t xml:space="preserve"> по Схема 1), не може да участва </w:t>
      </w:r>
      <w:r w:rsidR="00DD38F6" w:rsidRPr="00C2538E">
        <w:rPr>
          <w:rFonts w:ascii="Verdana" w:hAnsi="Verdana" w:cs="Arial"/>
          <w:sz w:val="20"/>
          <w:szCs w:val="20"/>
          <w:lang w:val="bg-BG"/>
        </w:rPr>
        <w:t>самостоятелно</w:t>
      </w:r>
      <w:r w:rsidR="008557B3" w:rsidRPr="00C2538E">
        <w:rPr>
          <w:rFonts w:ascii="Verdana" w:hAnsi="Verdana" w:cs="Arial"/>
          <w:sz w:val="20"/>
          <w:szCs w:val="20"/>
          <w:lang w:val="bg-BG"/>
        </w:rPr>
        <w:t>, като подизпълнител</w:t>
      </w:r>
      <w:r w:rsidR="00DD38F6" w:rsidRPr="00C2538E">
        <w:rPr>
          <w:rFonts w:ascii="Verdana" w:hAnsi="Verdana" w:cs="Arial"/>
          <w:sz w:val="20"/>
          <w:szCs w:val="20"/>
          <w:lang w:val="bg-BG"/>
        </w:rPr>
        <w:t xml:space="preserve"> или като участник в обединение </w:t>
      </w:r>
      <w:r w:rsidR="00CB3F4D" w:rsidRPr="00C2538E">
        <w:rPr>
          <w:rFonts w:ascii="Verdana" w:hAnsi="Verdana" w:cs="Arial"/>
          <w:sz w:val="20"/>
          <w:szCs w:val="20"/>
          <w:lang w:val="bg-BG"/>
        </w:rPr>
        <w:t>в настоящата процедура за възлагане на обществена поръчка.</w:t>
      </w:r>
    </w:p>
    <w:p w14:paraId="0F49AB86" w14:textId="6AA28263" w:rsidR="00CB3F4D" w:rsidRPr="00C2538E" w:rsidRDefault="00CB3F4D" w:rsidP="00CB3F4D">
      <w:pPr>
        <w:keepLines/>
        <w:numPr>
          <w:ilvl w:val="0"/>
          <w:numId w:val="2"/>
        </w:numPr>
        <w:spacing w:before="120" w:after="120"/>
        <w:jc w:val="both"/>
        <w:rPr>
          <w:rFonts w:ascii="Verdana" w:hAnsi="Verdana"/>
          <w:b/>
          <w:sz w:val="20"/>
          <w:szCs w:val="20"/>
          <w:lang w:val="bg-BG"/>
        </w:rPr>
      </w:pPr>
      <w:r w:rsidRPr="00C2538E">
        <w:rPr>
          <w:rStyle w:val="parcapt2"/>
          <w:rFonts w:ascii="Verdana" w:hAnsi="Verdana" w:cs="Tahoma"/>
          <w:sz w:val="20"/>
          <w:szCs w:val="20"/>
          <w:lang w:val="bg-BG"/>
        </w:rPr>
        <w:t xml:space="preserve">Съдържание на опаковката с </w:t>
      </w:r>
      <w:r w:rsidR="00A05264" w:rsidRPr="00C2538E">
        <w:rPr>
          <w:rStyle w:val="parcapt2"/>
          <w:rFonts w:ascii="Verdana" w:hAnsi="Verdana" w:cs="Tahoma"/>
          <w:sz w:val="20"/>
          <w:szCs w:val="20"/>
          <w:lang w:val="bg-BG"/>
        </w:rPr>
        <w:t xml:space="preserve">офертата </w:t>
      </w:r>
      <w:r w:rsidRPr="00C2538E">
        <w:rPr>
          <w:rStyle w:val="parcapt2"/>
          <w:rFonts w:ascii="Verdana" w:hAnsi="Verdana" w:cs="Tahoma"/>
          <w:sz w:val="20"/>
          <w:szCs w:val="20"/>
          <w:lang w:val="bg-BG"/>
        </w:rPr>
        <w:t>за участие</w:t>
      </w:r>
    </w:p>
    <w:p w14:paraId="0F49AB87" w14:textId="4D966014" w:rsidR="00CB3F4D" w:rsidRDefault="00CB3F4D" w:rsidP="00CB3F4D">
      <w:pPr>
        <w:keepLines/>
        <w:numPr>
          <w:ilvl w:val="1"/>
          <w:numId w:val="2"/>
        </w:numPr>
        <w:spacing w:before="120" w:after="120"/>
        <w:ind w:left="993" w:hanging="709"/>
        <w:jc w:val="both"/>
        <w:rPr>
          <w:rFonts w:ascii="Verdana" w:hAnsi="Verdana"/>
          <w:sz w:val="20"/>
          <w:szCs w:val="20"/>
          <w:lang w:val="bg-BG" w:eastAsia="bg-BG"/>
        </w:rPr>
      </w:pPr>
      <w:r w:rsidRPr="00C2538E">
        <w:rPr>
          <w:rFonts w:ascii="Verdana" w:hAnsi="Verdana"/>
          <w:b/>
          <w:sz w:val="20"/>
          <w:szCs w:val="20"/>
          <w:lang w:val="bg-BG"/>
        </w:rPr>
        <w:t>Единен</w:t>
      </w:r>
      <w:r w:rsidRPr="00C2538E">
        <w:rPr>
          <w:rFonts w:ascii="Verdana" w:hAnsi="Verdana"/>
          <w:sz w:val="20"/>
          <w:szCs w:val="20"/>
          <w:lang w:val="bg-BG" w:eastAsia="bg-BG"/>
        </w:rPr>
        <w:t xml:space="preserve"> европейски документ за обществени поръчки (ЕЕДОП) за </w:t>
      </w:r>
      <w:r w:rsidR="00452324" w:rsidRPr="00C2538E">
        <w:rPr>
          <w:rFonts w:ascii="Verdana" w:hAnsi="Verdana"/>
          <w:sz w:val="20"/>
          <w:szCs w:val="20"/>
          <w:lang w:val="bg-BG" w:eastAsia="bg-BG"/>
        </w:rPr>
        <w:t xml:space="preserve">участника </w:t>
      </w:r>
      <w:r w:rsidRPr="00C2538E">
        <w:rPr>
          <w:rFonts w:ascii="Verdana" w:hAnsi="Verdana"/>
          <w:sz w:val="20"/>
          <w:szCs w:val="20"/>
          <w:lang w:val="bg-BG" w:eastAsia="bg-BG"/>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97C99">
        <w:rPr>
          <w:rFonts w:ascii="Verdana" w:hAnsi="Verdana"/>
          <w:sz w:val="20"/>
          <w:szCs w:val="20"/>
          <w:lang w:val="bg-BG" w:eastAsia="bg-BG"/>
        </w:rPr>
        <w:t>.</w:t>
      </w:r>
    </w:p>
    <w:p w14:paraId="75BA4D06" w14:textId="4C7326EC" w:rsidR="00497C99" w:rsidRPr="00C2538E" w:rsidRDefault="00497C99" w:rsidP="001C5A28">
      <w:pPr>
        <w:keepLines/>
        <w:spacing w:before="120" w:after="120"/>
        <w:ind w:left="993"/>
        <w:jc w:val="both"/>
        <w:rPr>
          <w:rFonts w:ascii="Verdana" w:hAnsi="Verdana"/>
          <w:sz w:val="20"/>
          <w:szCs w:val="20"/>
          <w:lang w:val="bg-BG" w:eastAsia="bg-BG"/>
        </w:rPr>
      </w:pPr>
      <w:r w:rsidRPr="00497C99">
        <w:rPr>
          <w:rFonts w:ascii="Verdana" w:hAnsi="Verdana"/>
          <w:sz w:val="20"/>
          <w:szCs w:val="20"/>
          <w:lang w:val="bg-BG" w:eastAsia="bg-BG"/>
        </w:rPr>
        <w:t>Приложеният в документацията ЕЕДОП в „.</w:t>
      </w:r>
      <w:proofErr w:type="spellStart"/>
      <w:r w:rsidRPr="00497C99">
        <w:rPr>
          <w:rFonts w:ascii="Verdana" w:hAnsi="Verdana"/>
          <w:sz w:val="20"/>
          <w:szCs w:val="20"/>
          <w:lang w:val="bg-BG" w:eastAsia="bg-BG"/>
        </w:rPr>
        <w:t>doc</w:t>
      </w:r>
      <w:proofErr w:type="spellEnd"/>
      <w:r w:rsidRPr="00497C99">
        <w:rPr>
          <w:rFonts w:ascii="Verdana" w:hAnsi="Verdana"/>
          <w:sz w:val="20"/>
          <w:szCs w:val="20"/>
          <w:lang w:val="bg-BG" w:eastAsia="bg-BG"/>
        </w:rPr>
        <w:t xml:space="preserve">” формат следва да бъде  – попълнен, конвертиран в </w:t>
      </w:r>
      <w:proofErr w:type="spellStart"/>
      <w:r w:rsidRPr="00497C99">
        <w:rPr>
          <w:rFonts w:ascii="Verdana" w:hAnsi="Verdana"/>
          <w:sz w:val="20"/>
          <w:szCs w:val="20"/>
          <w:lang w:val="bg-BG" w:eastAsia="bg-BG"/>
        </w:rPr>
        <w:t>нередактируем</w:t>
      </w:r>
      <w:proofErr w:type="spellEnd"/>
      <w:r w:rsidRPr="00497C99">
        <w:rPr>
          <w:rFonts w:ascii="Verdana" w:hAnsi="Verdana"/>
          <w:sz w:val="20"/>
          <w:szCs w:val="20"/>
          <w:lang w:val="bg-BG" w:eastAsia="bg-BG"/>
        </w:rPr>
        <w:t xml:space="preserve"> формат, подписан електронно и попълнен представен съобразно инструкциите в настоящата документация.</w:t>
      </w:r>
    </w:p>
    <w:p w14:paraId="0F49AB88" w14:textId="77777777"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Style w:val="alcapt2"/>
          <w:rFonts w:ascii="Verdana" w:hAnsi="Verdana" w:cs="Tahoma"/>
          <w:sz w:val="20"/>
          <w:szCs w:val="20"/>
          <w:lang w:val="bg-BG"/>
        </w:rPr>
      </w:pPr>
      <w:r w:rsidRPr="00C2538E">
        <w:rPr>
          <w:rStyle w:val="alcapt2"/>
          <w:rFonts w:ascii="Verdana" w:hAnsi="Verdana" w:cs="Tahoma"/>
          <w:b/>
          <w:sz w:val="20"/>
          <w:szCs w:val="20"/>
          <w:lang w:val="bg-BG"/>
        </w:rPr>
        <w:t>Инструкции за попълване и представяне на ЕЕДОП</w:t>
      </w:r>
      <w:r w:rsidRPr="00C2538E">
        <w:rPr>
          <w:rStyle w:val="alcapt2"/>
          <w:rFonts w:ascii="Verdana" w:hAnsi="Verdana" w:cs="Tahoma"/>
          <w:sz w:val="20"/>
          <w:szCs w:val="20"/>
          <w:lang w:val="bg-BG"/>
        </w:rPr>
        <w:t xml:space="preserve">: </w:t>
      </w:r>
    </w:p>
    <w:p w14:paraId="0F49AB89" w14:textId="43D73DB6"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r w:rsidRPr="00C2538E">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w:t>
      </w:r>
      <w:r w:rsidR="003740BD" w:rsidRPr="00C2538E">
        <w:rPr>
          <w:rStyle w:val="ala33"/>
          <w:rFonts w:ascii="Verdana" w:hAnsi="Verdana" w:cs="Tahoma"/>
          <w:i/>
          <w:color w:val="auto"/>
          <w:sz w:val="20"/>
          <w:szCs w:val="20"/>
          <w:lang w:val="bg-BG"/>
        </w:rPr>
        <w:t>обществената поръчка</w:t>
      </w:r>
      <w:r w:rsidRPr="00C2538E">
        <w:rPr>
          <w:rStyle w:val="ala33"/>
          <w:rFonts w:ascii="Verdana" w:hAnsi="Verdana" w:cs="Tahoma"/>
          <w:i/>
          <w:color w:val="auto"/>
          <w:sz w:val="20"/>
          <w:szCs w:val="20"/>
          <w:lang w:val="bg-BG"/>
        </w:rPr>
        <w:t>.</w:t>
      </w:r>
    </w:p>
    <w:p w14:paraId="0A4ABEE5" w14:textId="152F02FA" w:rsidR="00BC02FC" w:rsidRPr="00C2538E" w:rsidRDefault="00497C99" w:rsidP="00BC02FC">
      <w:pPr>
        <w:pStyle w:val="p50"/>
        <w:keepLines/>
        <w:spacing w:before="120" w:after="120" w:line="240" w:lineRule="auto"/>
        <w:ind w:left="0" w:firstLine="0"/>
        <w:rPr>
          <w:rStyle w:val="ala33"/>
          <w:rFonts w:ascii="Verdana" w:hAnsi="Verdana" w:cs="Tahoma"/>
          <w:i/>
          <w:color w:val="auto"/>
          <w:sz w:val="20"/>
          <w:szCs w:val="20"/>
          <w:lang w:val="bg-BG"/>
        </w:rPr>
      </w:pPr>
      <w:r w:rsidRPr="00497C99">
        <w:rPr>
          <w:rStyle w:val="ala33"/>
          <w:rFonts w:ascii="Verdana" w:hAnsi="Verdana"/>
          <w:b/>
          <w:bCs/>
          <w:i/>
          <w:iCs/>
          <w:color w:val="auto"/>
          <w:sz w:val="20"/>
          <w:szCs w:val="20"/>
          <w:lang w:val="bg-BG"/>
        </w:rPr>
        <w:t>Попълненият ЕЕДОП трябва да бъде подписан с квалифициран електронен подпис на задълженото/</w:t>
      </w:r>
      <w:proofErr w:type="spellStart"/>
      <w:r w:rsidRPr="00497C99">
        <w:rPr>
          <w:rStyle w:val="ala33"/>
          <w:rFonts w:ascii="Verdana" w:hAnsi="Verdana"/>
          <w:b/>
          <w:bCs/>
          <w:i/>
          <w:iCs/>
          <w:color w:val="auto"/>
          <w:sz w:val="20"/>
          <w:szCs w:val="20"/>
          <w:lang w:val="bg-BG"/>
        </w:rPr>
        <w:t>ите</w:t>
      </w:r>
      <w:proofErr w:type="spellEnd"/>
      <w:r w:rsidRPr="00497C99">
        <w:rPr>
          <w:rStyle w:val="ala33"/>
          <w:rFonts w:ascii="Verdana" w:hAnsi="Verdana"/>
          <w:b/>
          <w:bCs/>
          <w:i/>
          <w:iCs/>
          <w:color w:val="auto"/>
          <w:sz w:val="20"/>
          <w:szCs w:val="20"/>
          <w:lang w:val="bg-BG"/>
        </w:rPr>
        <w:t xml:space="preserve"> лице/а</w:t>
      </w:r>
      <w:r>
        <w:rPr>
          <w:rStyle w:val="ala33"/>
          <w:rFonts w:ascii="Verdana" w:hAnsi="Verdana"/>
          <w:b/>
          <w:bCs/>
          <w:i/>
          <w:iCs/>
          <w:color w:val="auto"/>
          <w:sz w:val="20"/>
          <w:szCs w:val="20"/>
          <w:lang w:val="bg-BG"/>
        </w:rPr>
        <w:t xml:space="preserve"> </w:t>
      </w:r>
      <w:r w:rsidRPr="00497C99">
        <w:rPr>
          <w:rStyle w:val="ala33"/>
          <w:rFonts w:ascii="Verdana" w:hAnsi="Verdana"/>
          <w:b/>
          <w:bCs/>
          <w:i/>
          <w:iCs/>
          <w:color w:val="auto"/>
          <w:sz w:val="20"/>
          <w:szCs w:val="20"/>
          <w:lang w:val="bg-BG"/>
        </w:rPr>
        <w:t xml:space="preserve"> по чл. 40 от ППЗОП, с посочване на име и качеството на лицето (лицата), кое/</w:t>
      </w:r>
      <w:proofErr w:type="spellStart"/>
      <w:r w:rsidRPr="00497C99">
        <w:rPr>
          <w:rStyle w:val="ala33"/>
          <w:rFonts w:ascii="Verdana" w:hAnsi="Verdana"/>
          <w:b/>
          <w:bCs/>
          <w:i/>
          <w:iCs/>
          <w:color w:val="auto"/>
          <w:sz w:val="20"/>
          <w:szCs w:val="20"/>
          <w:lang w:val="bg-BG"/>
        </w:rPr>
        <w:t>ито</w:t>
      </w:r>
      <w:proofErr w:type="spellEnd"/>
      <w:r w:rsidRPr="00497C99">
        <w:rPr>
          <w:rStyle w:val="ala33"/>
          <w:rFonts w:ascii="Verdana" w:hAnsi="Verdana"/>
          <w:b/>
          <w:bCs/>
          <w:i/>
          <w:iCs/>
          <w:color w:val="auto"/>
          <w:sz w:val="20"/>
          <w:szCs w:val="20"/>
          <w:lang w:val="bg-BG"/>
        </w:rPr>
        <w:t xml:space="preserve"> го подписва/т.</w:t>
      </w:r>
      <w:r>
        <w:rPr>
          <w:rStyle w:val="ala33"/>
          <w:rFonts w:ascii="Verdana" w:hAnsi="Verdana"/>
          <w:b/>
          <w:bCs/>
          <w:i/>
          <w:iCs/>
          <w:color w:val="auto"/>
          <w:sz w:val="20"/>
          <w:szCs w:val="20"/>
          <w:lang w:val="bg-BG"/>
        </w:rPr>
        <w:t xml:space="preserve"> </w:t>
      </w:r>
      <w:r w:rsidR="00BC02FC" w:rsidRPr="00C2538E">
        <w:rPr>
          <w:rStyle w:val="ala33"/>
          <w:rFonts w:ascii="Verdana" w:hAnsi="Verdana" w:cs="Tahoma"/>
          <w:i/>
          <w:color w:val="auto"/>
          <w:sz w:val="20"/>
          <w:szCs w:val="20"/>
          <w:lang w:val="bg-BG"/>
        </w:rPr>
        <w:t xml:space="preserve"> </w:t>
      </w:r>
    </w:p>
    <w:p w14:paraId="0F49AB8B" w14:textId="7777777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62"/>
          <w:rFonts w:ascii="Verdana" w:hAnsi="Verdana" w:cs="Tahoma"/>
          <w:i/>
          <w:color w:val="auto"/>
          <w:sz w:val="20"/>
          <w:szCs w:val="20"/>
          <w:lang w:val="bg-BG"/>
        </w:rPr>
      </w:pPr>
      <w:r w:rsidRPr="00C2538E">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C2538E">
        <w:rPr>
          <w:rStyle w:val="ala33"/>
          <w:rFonts w:ascii="Verdana" w:hAnsi="Verdana" w:cs="Tahoma"/>
          <w:color w:val="auto"/>
          <w:sz w:val="20"/>
          <w:szCs w:val="20"/>
          <w:lang w:val="bg-BG"/>
        </w:rPr>
        <w:t>обстоятелства</w:t>
      </w:r>
      <w:r w:rsidRPr="00C2538E">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CC620D4" w14:textId="24B467E8" w:rsidR="00D20E23" w:rsidRPr="00C2538E" w:rsidRDefault="0009769D" w:rsidP="00D20E23">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C2538E">
        <w:rPr>
          <w:rStyle w:val="ala33"/>
          <w:rFonts w:ascii="Verdana" w:hAnsi="Verdana" w:cs="Tahoma"/>
          <w:color w:val="auto"/>
          <w:sz w:val="20"/>
          <w:szCs w:val="20"/>
          <w:lang w:val="bg-BG"/>
        </w:rPr>
        <w:t>Участникът</w:t>
      </w:r>
      <w:r w:rsidR="00D20E23" w:rsidRPr="00C2538E">
        <w:rPr>
          <w:rStyle w:val="ala33"/>
          <w:rFonts w:ascii="Verdana" w:hAnsi="Verdana" w:cs="Tahoma"/>
          <w:color w:val="auto"/>
          <w:sz w:val="20"/>
          <w:szCs w:val="20"/>
          <w:lang w:val="bg-BG"/>
        </w:rPr>
        <w:t xml:space="preserve"> попълва Част II: Информация за икономическия оператор от ЕЕДОП, където е приложимо.</w:t>
      </w:r>
    </w:p>
    <w:p w14:paraId="0F49AB8C" w14:textId="38030886"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В случай, че </w:t>
      </w:r>
      <w:r w:rsidR="007C02E5"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е обединение, което не е юридическо лице, ЕЕДОП се представя за всеки от участниците в него.</w:t>
      </w:r>
    </w:p>
    <w:p w14:paraId="0F49AB8D" w14:textId="676ABCF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Когато </w:t>
      </w:r>
      <w:r w:rsidR="008E4330"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 xml:space="preserve">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F49AB8E" w14:textId="7777777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lastRenderedPageBreak/>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0F49AB8F" w14:textId="77777777"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F49AB90" w14:textId="2B871F96" w:rsidR="00CB3F4D" w:rsidRPr="00C2538E" w:rsidRDefault="00CB3F4D" w:rsidP="00CB3F4D">
      <w:pPr>
        <w:pStyle w:val="p50"/>
        <w:keepLines/>
        <w:numPr>
          <w:ilvl w:val="3"/>
          <w:numId w:val="2"/>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Когато за </w:t>
      </w:r>
      <w:r w:rsidR="00356BEF" w:rsidRPr="00C2538E">
        <w:rPr>
          <w:rStyle w:val="ala33"/>
          <w:rFonts w:ascii="Verdana" w:hAnsi="Verdana" w:cs="Tahoma"/>
          <w:i/>
          <w:color w:val="auto"/>
          <w:sz w:val="20"/>
          <w:szCs w:val="20"/>
          <w:lang w:val="bg-BG"/>
        </w:rPr>
        <w:t xml:space="preserve">участник </w:t>
      </w:r>
      <w:r w:rsidRPr="00C2538E">
        <w:rPr>
          <w:rStyle w:val="ala33"/>
          <w:rFonts w:ascii="Verdana" w:hAnsi="Verdana" w:cs="Tahoma"/>
          <w:i/>
          <w:color w:val="auto"/>
          <w:sz w:val="20"/>
          <w:szCs w:val="20"/>
          <w:lang w:val="bg-BG"/>
        </w:rPr>
        <w:t xml:space="preserve">е налице някое от основанията по чл.54, ал.1 ЗОП или посочените от възложителя основания по чл.55, ал.1 ЗОП и преди подаването на </w:t>
      </w:r>
      <w:r w:rsidR="00AA1188" w:rsidRPr="00C2538E">
        <w:rPr>
          <w:rStyle w:val="ala33"/>
          <w:rFonts w:ascii="Verdana" w:hAnsi="Verdana" w:cs="Tahoma"/>
          <w:i/>
          <w:color w:val="auto"/>
          <w:sz w:val="20"/>
          <w:szCs w:val="20"/>
          <w:lang w:val="bg-BG"/>
        </w:rPr>
        <w:t xml:space="preserve">офертата </w:t>
      </w:r>
      <w:r w:rsidRPr="00C2538E">
        <w:rPr>
          <w:rStyle w:val="ala33"/>
          <w:rFonts w:ascii="Verdana" w:hAnsi="Verdana" w:cs="Tahoma"/>
          <w:i/>
          <w:color w:val="auto"/>
          <w:sz w:val="20"/>
          <w:szCs w:val="20"/>
          <w:lang w:val="bg-BG"/>
        </w:rPr>
        <w:t>той е предприел мерки за доказване на надеждност по чл.56 ЗОП, тези мерки се описват в ЕЕДОП.</w:t>
      </w:r>
    </w:p>
    <w:p w14:paraId="32E7BB0A" w14:textId="3B3EE593" w:rsidR="00062D8C" w:rsidRPr="002900B4" w:rsidRDefault="00062D8C" w:rsidP="001C5A28">
      <w:pPr>
        <w:keepLines/>
        <w:numPr>
          <w:ilvl w:val="3"/>
          <w:numId w:val="2"/>
        </w:numPr>
        <w:tabs>
          <w:tab w:val="clear" w:pos="2705"/>
          <w:tab w:val="left" w:pos="2552"/>
        </w:tabs>
        <w:spacing w:before="60" w:after="60"/>
        <w:ind w:left="2552" w:hanging="1134"/>
        <w:jc w:val="both"/>
        <w:rPr>
          <w:rStyle w:val="ala33"/>
          <w:rFonts w:ascii="Verdana" w:hAnsi="Verdana" w:cs="Tahoma"/>
          <w:b/>
          <w:sz w:val="20"/>
          <w:szCs w:val="20"/>
          <w:lang w:val="bg-BG"/>
        </w:rPr>
      </w:pPr>
      <w:r w:rsidRPr="002900B4">
        <w:rPr>
          <w:rStyle w:val="ala33"/>
          <w:rFonts w:ascii="Verdana" w:hAnsi="Verdana" w:cs="Tahoma"/>
          <w:b/>
          <w:sz w:val="20"/>
          <w:szCs w:val="20"/>
          <w:lang w:val="bg-BG"/>
        </w:rPr>
        <w:t xml:space="preserve">Участниците следва да предоставят ЕЕДОП </w:t>
      </w:r>
      <w:r>
        <w:rPr>
          <w:rStyle w:val="ala33"/>
          <w:rFonts w:ascii="Verdana" w:hAnsi="Verdana" w:cs="Tahoma"/>
          <w:b/>
          <w:sz w:val="20"/>
          <w:szCs w:val="20"/>
          <w:lang w:val="bg-BG"/>
        </w:rPr>
        <w:t xml:space="preserve">в </w:t>
      </w:r>
      <w:r w:rsidRPr="002900B4">
        <w:rPr>
          <w:rStyle w:val="ala33"/>
          <w:rFonts w:ascii="Verdana" w:hAnsi="Verdana" w:cs="Tahoma"/>
          <w:b/>
          <w:sz w:val="20"/>
          <w:szCs w:val="20"/>
          <w:lang w:val="bg-BG"/>
        </w:rPr>
        <w:t>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w:t>
      </w:r>
      <w:r w:rsidR="005329B1">
        <w:rPr>
          <w:rStyle w:val="ala33"/>
          <w:rFonts w:ascii="Verdana" w:hAnsi="Verdana" w:cs="Tahoma"/>
          <w:b/>
          <w:sz w:val="20"/>
          <w:szCs w:val="20"/>
          <w:lang w:val="bg-BG"/>
        </w:rPr>
        <w:t>,</w:t>
      </w:r>
      <w:r w:rsidRPr="002900B4">
        <w:rPr>
          <w:rStyle w:val="ala33"/>
          <w:rFonts w:ascii="Verdana" w:hAnsi="Verdana" w:cs="Tahoma"/>
          <w:b/>
          <w:sz w:val="20"/>
          <w:szCs w:val="20"/>
          <w:lang w:val="bg-BG"/>
        </w:rPr>
        <w:t xml:space="preserve"> не следва да позволява редактиране на неговото съдържание.</w:t>
      </w:r>
    </w:p>
    <w:p w14:paraId="7EFF30B7" w14:textId="77777777" w:rsidR="00062D8C" w:rsidRDefault="00062D8C" w:rsidP="001C5A28">
      <w:pPr>
        <w:keepLines/>
        <w:numPr>
          <w:ilvl w:val="3"/>
          <w:numId w:val="2"/>
        </w:numPr>
        <w:tabs>
          <w:tab w:val="clear" w:pos="2705"/>
          <w:tab w:val="left" w:pos="2552"/>
        </w:tabs>
        <w:spacing w:before="60" w:after="60"/>
        <w:ind w:left="2552" w:hanging="1134"/>
        <w:jc w:val="both"/>
        <w:rPr>
          <w:rStyle w:val="ala33"/>
          <w:rFonts w:ascii="Verdana" w:hAnsi="Verdana" w:cs="Tahoma"/>
          <w:sz w:val="20"/>
          <w:szCs w:val="20"/>
          <w:lang w:val="bg-BG"/>
        </w:rPr>
      </w:pPr>
      <w:r w:rsidRPr="005315F5">
        <w:rPr>
          <w:rStyle w:val="ala33"/>
          <w:rFonts w:ascii="Verdana" w:hAnsi="Verdana"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w:t>
      </w:r>
      <w:r w:rsidRPr="00D62883">
        <w:rPr>
          <w:rStyle w:val="ala33"/>
          <w:rFonts w:ascii="Verdana" w:hAnsi="Verdana" w:cs="Tahoma"/>
          <w:b/>
          <w:sz w:val="20"/>
          <w:szCs w:val="20"/>
          <w:lang w:val="bg-BG"/>
        </w:rPr>
        <w:t xml:space="preserve">Документът трябва да е снабден с т.нар. </w:t>
      </w:r>
      <w:r w:rsidRPr="002A7535">
        <w:rPr>
          <w:rStyle w:val="ala33"/>
          <w:rFonts w:ascii="Verdana" w:hAnsi="Verdana" w:cs="Tahoma"/>
          <w:b/>
          <w:i/>
          <w:sz w:val="20"/>
          <w:szCs w:val="20"/>
          <w:lang w:val="bg-BG"/>
        </w:rPr>
        <w:t>времеви печат</w:t>
      </w:r>
      <w:r w:rsidRPr="00D62883">
        <w:rPr>
          <w:rStyle w:val="ala33"/>
          <w:rFonts w:ascii="Verdana" w:hAnsi="Verdana" w:cs="Tahoma"/>
          <w:b/>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p>
    <w:p w14:paraId="75CDBC34" w14:textId="140E160F" w:rsidR="00062D8C" w:rsidRDefault="001C5A28" w:rsidP="001C5A28">
      <w:pPr>
        <w:pStyle w:val="p50"/>
        <w:keepLines/>
        <w:tabs>
          <w:tab w:val="clear" w:pos="760"/>
          <w:tab w:val="left" w:pos="2552"/>
        </w:tabs>
        <w:spacing w:before="120" w:after="120" w:line="240" w:lineRule="auto"/>
        <w:ind w:left="2552" w:hanging="1134"/>
        <w:rPr>
          <w:rStyle w:val="ala33"/>
          <w:rFonts w:ascii="Verdana" w:hAnsi="Verdana" w:cs="Tahoma"/>
          <w:i/>
          <w:color w:val="auto"/>
          <w:sz w:val="20"/>
          <w:szCs w:val="20"/>
          <w:lang w:val="bg-BG"/>
        </w:rPr>
      </w:pPr>
      <w:r>
        <w:rPr>
          <w:rStyle w:val="ala33"/>
          <w:rFonts w:ascii="Verdana" w:hAnsi="Verdana" w:cs="Tahoma"/>
          <w:sz w:val="20"/>
          <w:szCs w:val="20"/>
        </w:rPr>
        <w:tab/>
      </w:r>
      <w:r w:rsidR="00062D8C" w:rsidRPr="00D42086">
        <w:rPr>
          <w:rStyle w:val="ala33"/>
          <w:rFonts w:ascii="Verdana" w:hAnsi="Verdana" w:cs="Tahoma"/>
          <w:sz w:val="20"/>
          <w:szCs w:val="20"/>
          <w:lang w:val="bg-BG"/>
        </w:rPr>
        <w:t xml:space="preserve">В </w:t>
      </w:r>
      <w:r w:rsidR="00062D8C">
        <w:rPr>
          <w:rStyle w:val="ala33"/>
          <w:rFonts w:ascii="Verdana" w:hAnsi="Verdana" w:cs="Tahoma"/>
          <w:sz w:val="20"/>
          <w:szCs w:val="20"/>
          <w:lang w:val="bg-BG"/>
        </w:rPr>
        <w:t>такива</w:t>
      </w:r>
      <w:r w:rsidR="00062D8C" w:rsidRPr="00D42086">
        <w:rPr>
          <w:rStyle w:val="ala33"/>
          <w:rFonts w:ascii="Verdana" w:hAnsi="Verdana" w:cs="Tahoma"/>
          <w:sz w:val="20"/>
          <w:szCs w:val="20"/>
          <w:lang w:val="bg-BG"/>
        </w:rPr>
        <w:t xml:space="preserve"> случаи към документите за подбор вместо ЕЕДОП се представя декларация, </w:t>
      </w:r>
      <w:r w:rsidR="00062D8C">
        <w:rPr>
          <w:rStyle w:val="ala33"/>
          <w:rFonts w:ascii="Verdana" w:hAnsi="Verdana" w:cs="Tahoma"/>
          <w:sz w:val="20"/>
          <w:szCs w:val="20"/>
          <w:lang w:val="bg-BG"/>
        </w:rPr>
        <w:t>с посочен</w:t>
      </w:r>
      <w:r w:rsidR="00062D8C" w:rsidRPr="00D42086">
        <w:rPr>
          <w:rStyle w:val="ala33"/>
          <w:rFonts w:ascii="Verdana" w:hAnsi="Verdana" w:cs="Tahoma"/>
          <w:sz w:val="20"/>
          <w:szCs w:val="20"/>
          <w:lang w:val="bg-BG"/>
        </w:rPr>
        <w:t xml:space="preserve"> адрес, на който е осигурен достъп до документа.</w:t>
      </w:r>
    </w:p>
    <w:p w14:paraId="0F49AB93" w14:textId="585090DE" w:rsidR="00CB3F4D" w:rsidRPr="003C2B54" w:rsidRDefault="00062D8C" w:rsidP="003C2B54">
      <w:pPr>
        <w:keepLines/>
        <w:numPr>
          <w:ilvl w:val="3"/>
          <w:numId w:val="2"/>
        </w:numPr>
        <w:tabs>
          <w:tab w:val="clear" w:pos="2705"/>
          <w:tab w:val="left" w:pos="2552"/>
        </w:tabs>
        <w:spacing w:before="60" w:after="60"/>
        <w:ind w:left="2552" w:hanging="1134"/>
        <w:jc w:val="both"/>
        <w:rPr>
          <w:rStyle w:val="ala33"/>
          <w:rFonts w:ascii="Verdana" w:hAnsi="Verdana" w:cs="Tahoma"/>
          <w:sz w:val="20"/>
          <w:szCs w:val="20"/>
          <w:lang w:val="bg-BG"/>
        </w:rPr>
      </w:pPr>
      <w:proofErr w:type="spellStart"/>
      <w:r w:rsidRPr="003C2B54">
        <w:rPr>
          <w:rStyle w:val="ala33"/>
          <w:rFonts w:ascii="Verdana" w:hAnsi="Verdana" w:cs="Tahoma"/>
          <w:sz w:val="20"/>
          <w:szCs w:val="20"/>
        </w:rPr>
        <w:t>Участниците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могат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осигурят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пряк</w:t>
      </w:r>
      <w:proofErr w:type="spellEnd"/>
      <w:r w:rsidRPr="003C2B54">
        <w:rPr>
          <w:rStyle w:val="ala33"/>
          <w:rFonts w:ascii="Verdana" w:hAnsi="Verdana" w:cs="Tahoma"/>
          <w:sz w:val="20"/>
          <w:szCs w:val="20"/>
        </w:rPr>
        <w:t xml:space="preserve"> и </w:t>
      </w:r>
      <w:proofErr w:type="spellStart"/>
      <w:r w:rsidRPr="003C2B54">
        <w:rPr>
          <w:rStyle w:val="ala33"/>
          <w:rFonts w:ascii="Verdana" w:hAnsi="Verdana" w:cs="Tahoma"/>
          <w:sz w:val="20"/>
          <w:szCs w:val="20"/>
        </w:rPr>
        <w:t>неограничен</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достъп</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електронен</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път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вече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изготвен</w:t>
      </w:r>
      <w:proofErr w:type="spellEnd"/>
      <w:r w:rsidRPr="003C2B54">
        <w:rPr>
          <w:rStyle w:val="ala33"/>
          <w:rFonts w:ascii="Verdana" w:hAnsi="Verdana" w:cs="Tahoma"/>
          <w:sz w:val="20"/>
          <w:szCs w:val="20"/>
        </w:rPr>
        <w:t xml:space="preserve"> и </w:t>
      </w:r>
      <w:proofErr w:type="spellStart"/>
      <w:r w:rsidRPr="003C2B54">
        <w:rPr>
          <w:rStyle w:val="ala33"/>
          <w:rFonts w:ascii="Verdana" w:hAnsi="Verdana" w:cs="Tahoma"/>
          <w:sz w:val="20"/>
          <w:szCs w:val="20"/>
        </w:rPr>
        <w:t>подписан</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електронно</w:t>
      </w:r>
      <w:proofErr w:type="spellEnd"/>
      <w:r w:rsidRPr="003C2B54">
        <w:rPr>
          <w:rStyle w:val="ala33"/>
          <w:rFonts w:ascii="Verdana" w:hAnsi="Verdana" w:cs="Tahoma"/>
          <w:sz w:val="20"/>
          <w:szCs w:val="20"/>
        </w:rPr>
        <w:t xml:space="preserve"> ЕЕДОП, </w:t>
      </w:r>
      <w:proofErr w:type="spellStart"/>
      <w:r w:rsidRPr="003C2B54">
        <w:rPr>
          <w:rStyle w:val="ala33"/>
          <w:rFonts w:ascii="Verdana" w:hAnsi="Verdana" w:cs="Tahoma"/>
          <w:sz w:val="20"/>
          <w:szCs w:val="20"/>
        </w:rPr>
        <w:t>който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вече</w:t>
      </w:r>
      <w:proofErr w:type="spellEnd"/>
      <w:r w:rsidRPr="003C2B54">
        <w:rPr>
          <w:rStyle w:val="ala33"/>
          <w:rFonts w:ascii="Verdana" w:hAnsi="Verdana" w:cs="Tahoma"/>
          <w:sz w:val="20"/>
          <w:szCs w:val="20"/>
        </w:rPr>
        <w:t xml:space="preserve"> е </w:t>
      </w:r>
      <w:proofErr w:type="spellStart"/>
      <w:r w:rsidRPr="003C2B54">
        <w:rPr>
          <w:rStyle w:val="ala33"/>
          <w:rFonts w:ascii="Verdana" w:hAnsi="Verdana" w:cs="Tahoma"/>
          <w:sz w:val="20"/>
          <w:szCs w:val="20"/>
        </w:rPr>
        <w:t>бил</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използван</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при</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предходна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процедура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за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обществена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поръчка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при</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условие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че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потвърдят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че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съдържащата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се</w:t>
      </w:r>
      <w:proofErr w:type="spellEnd"/>
      <w:r w:rsidRPr="003C2B54">
        <w:rPr>
          <w:rStyle w:val="ala33"/>
          <w:rFonts w:ascii="Verdana" w:hAnsi="Verdana" w:cs="Tahoma"/>
          <w:sz w:val="20"/>
          <w:szCs w:val="20"/>
        </w:rPr>
        <w:t xml:space="preserve"> в </w:t>
      </w:r>
      <w:proofErr w:type="spellStart"/>
      <w:r w:rsidRPr="003C2B54">
        <w:rPr>
          <w:rStyle w:val="ala33"/>
          <w:rFonts w:ascii="Verdana" w:hAnsi="Verdana" w:cs="Tahoma"/>
          <w:sz w:val="20"/>
          <w:szCs w:val="20"/>
        </w:rPr>
        <w:t>него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информация</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все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още</w:t>
      </w:r>
      <w:proofErr w:type="spellEnd"/>
      <w:r w:rsidRPr="003C2B54">
        <w:rPr>
          <w:rStyle w:val="ala33"/>
          <w:rFonts w:ascii="Verdana" w:hAnsi="Verdana" w:cs="Tahoma"/>
          <w:sz w:val="20"/>
          <w:szCs w:val="20"/>
        </w:rPr>
        <w:t xml:space="preserve"> е </w:t>
      </w:r>
      <w:proofErr w:type="spellStart"/>
      <w:r w:rsidRPr="003C2B54">
        <w:rPr>
          <w:rStyle w:val="ala33"/>
          <w:rFonts w:ascii="Verdana" w:hAnsi="Verdana" w:cs="Tahoma"/>
          <w:sz w:val="20"/>
          <w:szCs w:val="20"/>
        </w:rPr>
        <w:t>актуална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Документът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трябва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да</w:t>
      </w:r>
      <w:proofErr w:type="spellEnd"/>
      <w:r w:rsidRPr="003C2B54">
        <w:rPr>
          <w:rStyle w:val="ala33"/>
          <w:rFonts w:ascii="Verdana" w:hAnsi="Verdana" w:cs="Tahoma"/>
          <w:sz w:val="20"/>
          <w:szCs w:val="20"/>
        </w:rPr>
        <w:t xml:space="preserve"> е </w:t>
      </w:r>
      <w:proofErr w:type="spellStart"/>
      <w:r w:rsidRPr="003C2B54">
        <w:rPr>
          <w:rStyle w:val="ala33"/>
          <w:rFonts w:ascii="Verdana" w:hAnsi="Verdana" w:cs="Tahoma"/>
          <w:sz w:val="20"/>
          <w:szCs w:val="20"/>
        </w:rPr>
        <w:t>снабден</w:t>
      </w:r>
      <w:proofErr w:type="spellEnd"/>
      <w:r w:rsidRPr="003C2B54">
        <w:rPr>
          <w:rStyle w:val="ala33"/>
          <w:rFonts w:ascii="Verdana" w:hAnsi="Verdana" w:cs="Tahoma"/>
          <w:sz w:val="20"/>
          <w:szCs w:val="20"/>
        </w:rPr>
        <w:t xml:space="preserve"> с </w:t>
      </w:r>
      <w:proofErr w:type="spellStart"/>
      <w:r w:rsidRPr="003C2B54">
        <w:rPr>
          <w:rStyle w:val="ala33"/>
          <w:rFonts w:ascii="Verdana" w:hAnsi="Verdana" w:cs="Tahoma"/>
          <w:sz w:val="20"/>
          <w:szCs w:val="20"/>
        </w:rPr>
        <w:t>т.нар</w:t>
      </w:r>
      <w:proofErr w:type="spellEnd"/>
      <w:r w:rsidRPr="003C2B54">
        <w:rPr>
          <w:rStyle w:val="ala33"/>
          <w:rFonts w:ascii="Verdana" w:hAnsi="Verdana" w:cs="Tahoma"/>
          <w:sz w:val="20"/>
          <w:szCs w:val="20"/>
        </w:rPr>
        <w:t xml:space="preserve">. </w:t>
      </w:r>
      <w:proofErr w:type="spellStart"/>
      <w:r w:rsidRPr="004725BA">
        <w:rPr>
          <w:rStyle w:val="ala33"/>
          <w:rFonts w:ascii="Verdana" w:hAnsi="Verdana" w:cs="Tahoma"/>
          <w:i/>
          <w:sz w:val="20"/>
          <w:szCs w:val="20"/>
        </w:rPr>
        <w:t>времеви</w:t>
      </w:r>
      <w:proofErr w:type="spellEnd"/>
      <w:r w:rsidRPr="004725BA">
        <w:rPr>
          <w:rStyle w:val="ala33"/>
          <w:rFonts w:ascii="Verdana" w:hAnsi="Verdana" w:cs="Tahoma"/>
          <w:i/>
          <w:sz w:val="20"/>
          <w:szCs w:val="20"/>
        </w:rPr>
        <w:t xml:space="preserve"> </w:t>
      </w:r>
      <w:proofErr w:type="spellStart"/>
      <w:r w:rsidRPr="004725BA">
        <w:rPr>
          <w:rStyle w:val="ala33"/>
          <w:rFonts w:ascii="Verdana" w:hAnsi="Verdana" w:cs="Tahoma"/>
          <w:i/>
          <w:sz w:val="20"/>
          <w:szCs w:val="20"/>
        </w:rPr>
        <w:t>печат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който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удостоверява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че</w:t>
      </w:r>
      <w:proofErr w:type="spellEnd"/>
      <w:r w:rsidRPr="003C2B54">
        <w:rPr>
          <w:rStyle w:val="ala33"/>
          <w:rFonts w:ascii="Verdana" w:hAnsi="Verdana" w:cs="Tahoma"/>
          <w:sz w:val="20"/>
          <w:szCs w:val="20"/>
        </w:rPr>
        <w:t xml:space="preserve"> ЕЕДОП е </w:t>
      </w:r>
      <w:proofErr w:type="spellStart"/>
      <w:r w:rsidRPr="003C2B54">
        <w:rPr>
          <w:rStyle w:val="ala33"/>
          <w:rFonts w:ascii="Verdana" w:hAnsi="Verdana" w:cs="Tahoma"/>
          <w:sz w:val="20"/>
          <w:szCs w:val="20"/>
        </w:rPr>
        <w:t>подписан</w:t>
      </w:r>
      <w:proofErr w:type="spellEnd"/>
      <w:r w:rsidRPr="003C2B54">
        <w:rPr>
          <w:rStyle w:val="ala33"/>
          <w:rFonts w:ascii="Verdana" w:hAnsi="Verdana" w:cs="Tahoma"/>
          <w:sz w:val="20"/>
          <w:szCs w:val="20"/>
        </w:rPr>
        <w:t xml:space="preserve"> и </w:t>
      </w:r>
      <w:proofErr w:type="spellStart"/>
      <w:r w:rsidRPr="003C2B54">
        <w:rPr>
          <w:rStyle w:val="ala33"/>
          <w:rFonts w:ascii="Verdana" w:hAnsi="Verdana" w:cs="Tahoma"/>
          <w:sz w:val="20"/>
          <w:szCs w:val="20"/>
        </w:rPr>
        <w:t>качен</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интернет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адреса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към</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който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препраща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преди</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крайния</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срок</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за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подаване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офертите</w:t>
      </w:r>
      <w:proofErr w:type="spellEnd"/>
      <w:r w:rsidRPr="003C2B54">
        <w:rPr>
          <w:rStyle w:val="ala33"/>
          <w:rFonts w:ascii="Verdana" w:hAnsi="Verdana" w:cs="Tahoma"/>
          <w:sz w:val="20"/>
          <w:szCs w:val="20"/>
        </w:rPr>
        <w:t xml:space="preserve">.  В </w:t>
      </w:r>
      <w:proofErr w:type="spellStart"/>
      <w:r w:rsidRPr="003C2B54">
        <w:rPr>
          <w:rStyle w:val="ala33"/>
          <w:rFonts w:ascii="Verdana" w:hAnsi="Verdana" w:cs="Tahoma"/>
          <w:sz w:val="20"/>
          <w:szCs w:val="20"/>
        </w:rPr>
        <w:t>тези</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случаи</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към</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документите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за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подбор</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вместо</w:t>
      </w:r>
      <w:proofErr w:type="spellEnd"/>
      <w:r w:rsidRPr="003C2B54">
        <w:rPr>
          <w:rStyle w:val="ala33"/>
          <w:rFonts w:ascii="Verdana" w:hAnsi="Verdana" w:cs="Tahoma"/>
          <w:sz w:val="20"/>
          <w:szCs w:val="20"/>
        </w:rPr>
        <w:t xml:space="preserve"> ЕЕДОП </w:t>
      </w:r>
      <w:proofErr w:type="spellStart"/>
      <w:r w:rsidRPr="003C2B54">
        <w:rPr>
          <w:rStyle w:val="ala33"/>
          <w:rFonts w:ascii="Verdana" w:hAnsi="Verdana" w:cs="Tahoma"/>
          <w:sz w:val="20"/>
          <w:szCs w:val="20"/>
        </w:rPr>
        <w:t>се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представя</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декларация</w:t>
      </w:r>
      <w:proofErr w:type="spellEnd"/>
      <w:r w:rsidRPr="003C2B54">
        <w:rPr>
          <w:rStyle w:val="ala33"/>
          <w:rFonts w:ascii="Verdana" w:hAnsi="Verdana" w:cs="Tahoma"/>
          <w:sz w:val="20"/>
          <w:szCs w:val="20"/>
        </w:rPr>
        <w:t xml:space="preserve">, с </w:t>
      </w:r>
      <w:proofErr w:type="spellStart"/>
      <w:r w:rsidRPr="003C2B54">
        <w:rPr>
          <w:rStyle w:val="ala33"/>
          <w:rFonts w:ascii="Verdana" w:hAnsi="Verdana" w:cs="Tahoma"/>
          <w:sz w:val="20"/>
          <w:szCs w:val="20"/>
        </w:rPr>
        <w:t>която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се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потвърждава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актуалността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данните</w:t>
      </w:r>
      <w:proofErr w:type="spellEnd"/>
      <w:r w:rsidRPr="003C2B54">
        <w:rPr>
          <w:rStyle w:val="ala33"/>
          <w:rFonts w:ascii="Verdana" w:hAnsi="Verdana" w:cs="Tahoma"/>
          <w:sz w:val="20"/>
          <w:szCs w:val="20"/>
        </w:rPr>
        <w:t xml:space="preserve"> в </w:t>
      </w:r>
      <w:proofErr w:type="spellStart"/>
      <w:r w:rsidRPr="003C2B54">
        <w:rPr>
          <w:rStyle w:val="ala33"/>
          <w:rFonts w:ascii="Verdana" w:hAnsi="Verdana" w:cs="Tahoma"/>
          <w:sz w:val="20"/>
          <w:szCs w:val="20"/>
        </w:rPr>
        <w:t>публикувания</w:t>
      </w:r>
      <w:proofErr w:type="spellEnd"/>
      <w:r w:rsidRPr="003C2B54">
        <w:rPr>
          <w:rStyle w:val="ala33"/>
          <w:rFonts w:ascii="Verdana" w:hAnsi="Verdana" w:cs="Tahoma"/>
          <w:sz w:val="20"/>
          <w:szCs w:val="20"/>
        </w:rPr>
        <w:t xml:space="preserve"> ЕЕДОП и </w:t>
      </w:r>
      <w:proofErr w:type="spellStart"/>
      <w:r w:rsidRPr="003C2B54">
        <w:rPr>
          <w:rStyle w:val="ala33"/>
          <w:rFonts w:ascii="Verdana" w:hAnsi="Verdana" w:cs="Tahoma"/>
          <w:sz w:val="20"/>
          <w:szCs w:val="20"/>
        </w:rPr>
        <w:t>се</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посочва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адресът</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на</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който</w:t>
      </w:r>
      <w:proofErr w:type="spellEnd"/>
      <w:r w:rsidRPr="003C2B54">
        <w:rPr>
          <w:rStyle w:val="ala33"/>
          <w:rFonts w:ascii="Verdana" w:hAnsi="Verdana" w:cs="Tahoma"/>
          <w:sz w:val="20"/>
          <w:szCs w:val="20"/>
        </w:rPr>
        <w:t xml:space="preserve"> е </w:t>
      </w:r>
      <w:proofErr w:type="spellStart"/>
      <w:r w:rsidRPr="003C2B54">
        <w:rPr>
          <w:rStyle w:val="ala33"/>
          <w:rFonts w:ascii="Verdana" w:hAnsi="Verdana" w:cs="Tahoma"/>
          <w:sz w:val="20"/>
          <w:szCs w:val="20"/>
        </w:rPr>
        <w:t>осигурен</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достъп</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w:t>
      </w:r>
      <w:proofErr w:type="spellEnd"/>
      <w:r w:rsidRPr="003C2B54">
        <w:rPr>
          <w:rStyle w:val="ala33"/>
          <w:rFonts w:ascii="Verdana" w:hAnsi="Verdana" w:cs="Tahoma"/>
          <w:sz w:val="20"/>
          <w:szCs w:val="20"/>
        </w:rPr>
        <w:t xml:space="preserve"> </w:t>
      </w:r>
      <w:proofErr w:type="spellStart"/>
      <w:r w:rsidRPr="003C2B54">
        <w:rPr>
          <w:rStyle w:val="ala33"/>
          <w:rFonts w:ascii="Verdana" w:hAnsi="Verdana" w:cs="Tahoma"/>
          <w:sz w:val="20"/>
          <w:szCs w:val="20"/>
        </w:rPr>
        <w:t>документа</w:t>
      </w:r>
      <w:proofErr w:type="spellEnd"/>
      <w:r w:rsidRPr="003C2B54">
        <w:rPr>
          <w:rStyle w:val="ala33"/>
          <w:rFonts w:ascii="Verdana" w:hAnsi="Verdana" w:cs="Tahoma"/>
          <w:sz w:val="20"/>
          <w:szCs w:val="20"/>
        </w:rPr>
        <w:t xml:space="preserve">. </w:t>
      </w:r>
    </w:p>
    <w:p w14:paraId="0F49AB94" w14:textId="33FD1B30" w:rsidR="00CB3F4D" w:rsidRPr="00C2538E" w:rsidRDefault="00CB3F4D" w:rsidP="00CB3F4D">
      <w:pPr>
        <w:pStyle w:val="ListParagraph"/>
        <w:numPr>
          <w:ilvl w:val="2"/>
          <w:numId w:val="2"/>
        </w:numPr>
        <w:tabs>
          <w:tab w:val="clear" w:pos="2717"/>
          <w:tab w:val="num" w:pos="1701"/>
        </w:tabs>
        <w:spacing w:before="120" w:after="120"/>
        <w:ind w:left="1701" w:hanging="992"/>
        <w:contextualSpacing w:val="0"/>
        <w:jc w:val="both"/>
        <w:rPr>
          <w:rFonts w:ascii="Verdana" w:hAnsi="Verdana" w:cs="Tahoma"/>
          <w:i/>
          <w:sz w:val="20"/>
          <w:szCs w:val="20"/>
          <w:lang w:val="bg-BG"/>
        </w:rPr>
      </w:pPr>
      <w:r w:rsidRPr="00C2538E">
        <w:rPr>
          <w:rStyle w:val="ala62"/>
          <w:rFonts w:ascii="Verdana" w:hAnsi="Verdana" w:cs="Tahoma"/>
          <w:i/>
          <w:sz w:val="20"/>
          <w:szCs w:val="20"/>
          <w:lang w:val="bg-BG"/>
        </w:rPr>
        <w:t xml:space="preserve">Възложителят може да изисква от </w:t>
      </w:r>
      <w:r w:rsidR="00637909" w:rsidRPr="00C2538E">
        <w:rPr>
          <w:rStyle w:val="ala62"/>
          <w:rFonts w:ascii="Verdana" w:hAnsi="Verdana" w:cs="Tahoma"/>
          <w:i/>
          <w:sz w:val="20"/>
          <w:szCs w:val="20"/>
          <w:lang w:val="bg-BG"/>
        </w:rPr>
        <w:t xml:space="preserve">участниците </w:t>
      </w:r>
      <w:r w:rsidRPr="00C2538E">
        <w:rPr>
          <w:rStyle w:val="ala62"/>
          <w:rFonts w:ascii="Verdana" w:hAnsi="Verdana" w:cs="Tahoma"/>
          <w:i/>
          <w:sz w:val="20"/>
          <w:szCs w:val="20"/>
          <w:lang w:val="bg-BG"/>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F49AB95" w14:textId="1008D64F" w:rsidR="00CB3F4D" w:rsidRPr="00C2538E" w:rsidRDefault="00CB3F4D" w:rsidP="00CB3F4D">
      <w:pPr>
        <w:keepLines/>
        <w:numPr>
          <w:ilvl w:val="1"/>
          <w:numId w:val="2"/>
        </w:numPr>
        <w:spacing w:before="120" w:after="120"/>
        <w:ind w:left="993" w:hanging="709"/>
        <w:jc w:val="both"/>
        <w:rPr>
          <w:rStyle w:val="ala62"/>
          <w:rFonts w:ascii="Verdana" w:hAnsi="Verdana" w:cs="Tahoma"/>
          <w:sz w:val="20"/>
          <w:szCs w:val="20"/>
          <w:lang w:val="bg-BG"/>
        </w:rPr>
      </w:pPr>
      <w:r w:rsidRPr="00C2538E">
        <w:rPr>
          <w:rStyle w:val="ala62"/>
          <w:rFonts w:ascii="Verdana" w:hAnsi="Verdana" w:cs="Tahoma"/>
          <w:sz w:val="20"/>
          <w:szCs w:val="20"/>
          <w:lang w:val="bg-BG"/>
        </w:rPr>
        <w:lastRenderedPageBreak/>
        <w:t xml:space="preserve">Информация относно правно-организационната форма, под която </w:t>
      </w:r>
      <w:r w:rsidR="00703E4D" w:rsidRPr="00C2538E">
        <w:rPr>
          <w:rStyle w:val="ala62"/>
          <w:rFonts w:ascii="Verdana" w:hAnsi="Verdana" w:cs="Tahoma"/>
          <w:sz w:val="20"/>
          <w:szCs w:val="20"/>
          <w:lang w:val="bg-BG"/>
        </w:rPr>
        <w:t xml:space="preserve">участникът </w:t>
      </w:r>
      <w:r w:rsidRPr="00C2538E">
        <w:rPr>
          <w:rStyle w:val="ala62"/>
          <w:rFonts w:ascii="Verdana" w:hAnsi="Verdana" w:cs="Tahoma"/>
          <w:sz w:val="20"/>
          <w:szCs w:val="20"/>
          <w:lang w:val="bg-BG"/>
        </w:rPr>
        <w:t xml:space="preserve">осъществява дейността си, както </w:t>
      </w:r>
      <w:r w:rsidRPr="00C2538E">
        <w:rPr>
          <w:rStyle w:val="ala62"/>
          <w:rFonts w:ascii="Verdana" w:hAnsi="Verdana" w:cs="Tahoma"/>
          <w:b/>
          <w:sz w:val="20"/>
          <w:szCs w:val="20"/>
          <w:lang w:val="bg-BG"/>
        </w:rPr>
        <w:t xml:space="preserve">и </w:t>
      </w:r>
      <w:r w:rsidRPr="00C2538E">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0F49AB96" w14:textId="3E124E52" w:rsidR="00CB3F4D" w:rsidRPr="00C2538E" w:rsidRDefault="00CB3F4D" w:rsidP="00237805">
      <w:pPr>
        <w:pStyle w:val="p50"/>
        <w:keepLines/>
        <w:spacing w:before="120" w:after="120" w:line="240" w:lineRule="auto"/>
        <w:ind w:left="0" w:firstLine="0"/>
        <w:rPr>
          <w:rStyle w:val="ala33"/>
          <w:rFonts w:ascii="Verdana" w:hAnsi="Verdana" w:cs="Tahoma"/>
          <w:i/>
          <w:snapToGrid/>
          <w:color w:val="auto"/>
          <w:sz w:val="20"/>
          <w:szCs w:val="20"/>
          <w:lang w:val="bg-BG"/>
        </w:rPr>
      </w:pPr>
      <w:r w:rsidRPr="00C2538E">
        <w:rPr>
          <w:rStyle w:val="ala33"/>
          <w:rFonts w:ascii="Verdana" w:hAnsi="Verdana" w:cs="Tahoma"/>
          <w:i/>
          <w:snapToGrid/>
          <w:color w:val="auto"/>
          <w:sz w:val="20"/>
          <w:szCs w:val="20"/>
          <w:lang w:val="bg-BG"/>
        </w:rPr>
        <w:t xml:space="preserve">Информацията се подписва от законния представител на </w:t>
      </w:r>
      <w:r w:rsidR="00F2157B" w:rsidRPr="00C2538E">
        <w:rPr>
          <w:rStyle w:val="ala33"/>
          <w:rFonts w:ascii="Verdana" w:hAnsi="Verdana" w:cs="Tahoma"/>
          <w:i/>
          <w:snapToGrid/>
          <w:color w:val="auto"/>
          <w:sz w:val="20"/>
          <w:szCs w:val="20"/>
          <w:lang w:val="bg-BG"/>
        </w:rPr>
        <w:t xml:space="preserve">участника </w:t>
      </w:r>
      <w:r w:rsidRPr="00C2538E">
        <w:rPr>
          <w:rStyle w:val="ala33"/>
          <w:rFonts w:ascii="Verdana" w:hAnsi="Verdana" w:cs="Tahoma"/>
          <w:i/>
          <w:snapToGrid/>
          <w:color w:val="auto"/>
          <w:sz w:val="20"/>
          <w:szCs w:val="20"/>
          <w:lang w:val="bg-BG"/>
        </w:rPr>
        <w:t>или от надлежно упълномощено лице.</w:t>
      </w:r>
    </w:p>
    <w:p w14:paraId="0F49AB97" w14:textId="5F536D6A" w:rsidR="00CB3F4D" w:rsidRPr="00C2538E" w:rsidRDefault="00CB3F4D" w:rsidP="00237805">
      <w:pPr>
        <w:pStyle w:val="p50"/>
        <w:keepLines/>
        <w:tabs>
          <w:tab w:val="clear" w:pos="760"/>
        </w:tabs>
        <w:spacing w:before="120" w:after="120" w:line="240" w:lineRule="auto"/>
        <w:ind w:left="0" w:firstLine="0"/>
        <w:rPr>
          <w:rStyle w:val="ala62"/>
          <w:rFonts w:ascii="Verdana" w:hAnsi="Verdana" w:cs="Tahoma"/>
          <w:i/>
          <w:color w:val="auto"/>
          <w:sz w:val="20"/>
          <w:szCs w:val="20"/>
          <w:lang w:val="bg-BG"/>
        </w:rPr>
      </w:pPr>
      <w:r w:rsidRPr="00C2538E">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C2538E">
        <w:rPr>
          <w:rStyle w:val="ala33"/>
          <w:rFonts w:ascii="Verdana" w:hAnsi="Verdana" w:cs="Tahoma"/>
          <w:i/>
          <w:color w:val="auto"/>
          <w:sz w:val="20"/>
          <w:szCs w:val="20"/>
          <w:lang w:val="bg-BG"/>
        </w:rPr>
        <w:t>които</w:t>
      </w:r>
      <w:r w:rsidRPr="00C2538E">
        <w:rPr>
          <w:rStyle w:val="ala33"/>
          <w:rFonts w:ascii="Verdana" w:hAnsi="Verdana" w:cs="Tahoma"/>
          <w:i/>
          <w:snapToGrid/>
          <w:color w:val="auto"/>
          <w:sz w:val="20"/>
          <w:szCs w:val="20"/>
          <w:lang w:val="bg-BG"/>
        </w:rPr>
        <w:t xml:space="preserve"> представляват </w:t>
      </w:r>
      <w:r w:rsidR="005306F6" w:rsidRPr="00C2538E">
        <w:rPr>
          <w:rStyle w:val="ala33"/>
          <w:rFonts w:ascii="Verdana" w:hAnsi="Verdana" w:cs="Tahoma"/>
          <w:i/>
          <w:snapToGrid/>
          <w:color w:val="auto"/>
          <w:sz w:val="20"/>
          <w:szCs w:val="20"/>
          <w:lang w:val="bg-BG"/>
        </w:rPr>
        <w:t>участника</w:t>
      </w:r>
      <w:r w:rsidRPr="00C2538E">
        <w:rPr>
          <w:rStyle w:val="ala33"/>
          <w:rFonts w:ascii="Verdana" w:hAnsi="Verdana" w:cs="Tahoma"/>
          <w:i/>
          <w:snapToGrid/>
          <w:color w:val="auto"/>
          <w:sz w:val="20"/>
          <w:szCs w:val="20"/>
          <w:lang w:val="bg-BG"/>
        </w:rPr>
        <w:t xml:space="preserve">,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C2538E">
        <w:rPr>
          <w:rStyle w:val="ala33"/>
          <w:rFonts w:ascii="Verdana" w:hAnsi="Verdana" w:cs="Tahoma"/>
          <w:i/>
          <w:color w:val="auto"/>
          <w:sz w:val="20"/>
          <w:szCs w:val="20"/>
          <w:lang w:val="bg-BG"/>
        </w:rPr>
        <w:t>и</w:t>
      </w:r>
      <w:r w:rsidRPr="00C2538E">
        <w:rPr>
          <w:rStyle w:val="ala33"/>
          <w:rFonts w:ascii="Verdana" w:hAnsi="Verdana" w:cs="Tahoma"/>
          <w:i/>
          <w:snapToGrid/>
          <w:color w:val="auto"/>
          <w:sz w:val="20"/>
          <w:szCs w:val="20"/>
          <w:lang w:val="bg-BG"/>
        </w:rPr>
        <w:t xml:space="preserve"> са посочени в чл.40 от ППЗОП</w:t>
      </w:r>
      <w:r w:rsidRPr="00C2538E">
        <w:rPr>
          <w:rStyle w:val="ala33"/>
          <w:rFonts w:ascii="Verdana" w:hAnsi="Verdana" w:cs="Tahoma"/>
          <w:i/>
          <w:color w:val="auto"/>
          <w:sz w:val="20"/>
          <w:szCs w:val="20"/>
          <w:lang w:val="bg-BG"/>
        </w:rPr>
        <w:t>.</w:t>
      </w:r>
    </w:p>
    <w:p w14:paraId="0F49AB98" w14:textId="1E995C3E" w:rsidR="00CB3F4D" w:rsidRPr="00C2538E" w:rsidRDefault="00CB3F4D" w:rsidP="00237805">
      <w:pPr>
        <w:pStyle w:val="p50"/>
        <w:keepLines/>
        <w:tabs>
          <w:tab w:val="clear" w:pos="760"/>
        </w:tabs>
        <w:spacing w:before="120" w:after="120" w:line="240" w:lineRule="auto"/>
        <w:ind w:left="0" w:firstLine="0"/>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 xml:space="preserve">В случай че </w:t>
      </w:r>
      <w:r w:rsidR="005306F6" w:rsidRPr="00C2538E">
        <w:rPr>
          <w:rStyle w:val="ala33"/>
          <w:rFonts w:ascii="Verdana" w:hAnsi="Verdana" w:cs="Tahoma"/>
          <w:i/>
          <w:color w:val="auto"/>
          <w:sz w:val="20"/>
          <w:szCs w:val="20"/>
          <w:lang w:val="bg-BG"/>
        </w:rPr>
        <w:t xml:space="preserve">участникът </w:t>
      </w:r>
      <w:r w:rsidRPr="00C2538E">
        <w:rPr>
          <w:rStyle w:val="ala33"/>
          <w:rFonts w:ascii="Verdana" w:hAnsi="Verdana" w:cs="Tahoma"/>
          <w:i/>
          <w:color w:val="auto"/>
          <w:sz w:val="20"/>
          <w:szCs w:val="20"/>
          <w:lang w:val="bg-BG"/>
        </w:rPr>
        <w:t xml:space="preserve">е обединение, което не е юридическо лице, информацията се представя за всеки от участниците в него. </w:t>
      </w:r>
    </w:p>
    <w:p w14:paraId="0F49AB99" w14:textId="77777777" w:rsidR="00CB3F4D" w:rsidRPr="00C2538E" w:rsidRDefault="00CB3F4D" w:rsidP="00237805">
      <w:pPr>
        <w:pStyle w:val="p50"/>
        <w:keepLines/>
        <w:tabs>
          <w:tab w:val="clear" w:pos="760"/>
        </w:tabs>
        <w:spacing w:before="120" w:after="120" w:line="240" w:lineRule="auto"/>
        <w:ind w:left="0" w:firstLine="0"/>
        <w:rPr>
          <w:rStyle w:val="ala33"/>
          <w:rFonts w:ascii="Verdana" w:hAnsi="Verdana" w:cs="Tahoma"/>
          <w:i/>
          <w:color w:val="auto"/>
          <w:sz w:val="20"/>
          <w:szCs w:val="20"/>
          <w:lang w:val="bg-BG"/>
        </w:rPr>
      </w:pPr>
      <w:r w:rsidRPr="00C2538E">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F49AB9A" w14:textId="77777777" w:rsidR="00CB3F4D" w:rsidRPr="00C2538E" w:rsidRDefault="00CB3F4D" w:rsidP="00CB3F4D">
      <w:pPr>
        <w:keepLines/>
        <w:numPr>
          <w:ilvl w:val="1"/>
          <w:numId w:val="2"/>
        </w:numPr>
        <w:spacing w:before="120" w:after="120"/>
        <w:ind w:left="993" w:hanging="709"/>
        <w:jc w:val="both"/>
        <w:rPr>
          <w:rFonts w:ascii="Verdana" w:hAnsi="Verdana"/>
          <w:sz w:val="20"/>
          <w:szCs w:val="20"/>
          <w:lang w:val="bg-BG" w:eastAsia="bg-BG"/>
        </w:rPr>
      </w:pPr>
      <w:r w:rsidRPr="00C2538E">
        <w:rPr>
          <w:rFonts w:ascii="Verdana" w:hAnsi="Verdana"/>
          <w:sz w:val="20"/>
          <w:szCs w:val="20"/>
          <w:lang w:val="bg-BG"/>
        </w:rPr>
        <w:t>Документи</w:t>
      </w:r>
      <w:r w:rsidRPr="00C2538E">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F49AB9E" w14:textId="064F1507" w:rsidR="00CB3F4D" w:rsidRPr="00C2538E" w:rsidRDefault="00CB3F4D" w:rsidP="00CB3F4D">
      <w:pPr>
        <w:keepLines/>
        <w:numPr>
          <w:ilvl w:val="1"/>
          <w:numId w:val="2"/>
        </w:numPr>
        <w:spacing w:before="120" w:after="120"/>
        <w:ind w:left="993" w:hanging="709"/>
        <w:jc w:val="both"/>
        <w:rPr>
          <w:rFonts w:ascii="Verdana" w:hAnsi="Verdana"/>
          <w:sz w:val="20"/>
          <w:szCs w:val="20"/>
          <w:lang w:val="bg-BG" w:eastAsia="bg-BG"/>
        </w:rPr>
      </w:pPr>
      <w:r w:rsidRPr="00C2538E">
        <w:rPr>
          <w:rFonts w:ascii="Verdana" w:hAnsi="Verdana"/>
          <w:sz w:val="20"/>
          <w:szCs w:val="20"/>
          <w:lang w:val="bg-BG" w:eastAsia="bg-BG"/>
        </w:rPr>
        <w:t xml:space="preserve">В случай че </w:t>
      </w:r>
      <w:r w:rsidR="00385DF1" w:rsidRPr="00C2538E">
        <w:rPr>
          <w:rFonts w:ascii="Verdana" w:hAnsi="Verdana"/>
          <w:sz w:val="20"/>
          <w:szCs w:val="20"/>
          <w:lang w:val="bg-BG" w:eastAsia="bg-BG"/>
        </w:rPr>
        <w:t xml:space="preserve">участникът </w:t>
      </w:r>
      <w:r w:rsidRPr="00C2538E">
        <w:rPr>
          <w:rFonts w:ascii="Verdana" w:hAnsi="Verdana"/>
          <w:sz w:val="20"/>
          <w:szCs w:val="20"/>
          <w:lang w:val="bg-BG" w:eastAsia="bg-BG"/>
        </w:rPr>
        <w:t>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F49AB9F" w14:textId="77777777" w:rsidR="00CB3F4D" w:rsidRPr="00C2538E" w:rsidRDefault="00CB3F4D" w:rsidP="00856263">
      <w:pPr>
        <w:pStyle w:val="ListParagraph"/>
        <w:numPr>
          <w:ilvl w:val="0"/>
          <w:numId w:val="17"/>
        </w:numPr>
        <w:spacing w:before="120" w:after="120"/>
        <w:contextualSpacing w:val="0"/>
        <w:jc w:val="both"/>
        <w:textAlignment w:val="center"/>
        <w:rPr>
          <w:rFonts w:ascii="Verdana" w:hAnsi="Verdana"/>
          <w:sz w:val="20"/>
          <w:szCs w:val="20"/>
          <w:lang w:val="bg-BG" w:eastAsia="bg-BG"/>
        </w:rPr>
      </w:pPr>
      <w:r w:rsidRPr="00C2538E">
        <w:rPr>
          <w:rFonts w:ascii="Verdana" w:hAnsi="Verdana"/>
          <w:sz w:val="20"/>
          <w:szCs w:val="20"/>
          <w:lang w:val="bg-BG" w:eastAsia="bg-BG"/>
        </w:rPr>
        <w:t>правата и задълженията на участниците в обединението;</w:t>
      </w:r>
    </w:p>
    <w:p w14:paraId="0F49ABA0" w14:textId="77777777" w:rsidR="00CB3F4D" w:rsidRPr="00C2538E" w:rsidRDefault="00CB3F4D" w:rsidP="00856263">
      <w:pPr>
        <w:pStyle w:val="ListParagraph"/>
        <w:numPr>
          <w:ilvl w:val="0"/>
          <w:numId w:val="17"/>
        </w:numPr>
        <w:spacing w:before="120" w:after="120"/>
        <w:contextualSpacing w:val="0"/>
        <w:jc w:val="both"/>
        <w:textAlignment w:val="center"/>
        <w:rPr>
          <w:rFonts w:ascii="Verdana" w:hAnsi="Verdana"/>
          <w:sz w:val="20"/>
          <w:szCs w:val="20"/>
          <w:lang w:val="bg-BG" w:eastAsia="bg-BG"/>
        </w:rPr>
      </w:pPr>
      <w:r w:rsidRPr="00C2538E">
        <w:rPr>
          <w:rFonts w:ascii="Verdana" w:hAnsi="Verdana"/>
          <w:sz w:val="20"/>
          <w:szCs w:val="20"/>
          <w:lang w:val="bg-BG" w:eastAsia="bg-BG"/>
        </w:rPr>
        <w:t>разпределението на отговорността между членовете на обединението;</w:t>
      </w:r>
    </w:p>
    <w:p w14:paraId="0F49ABA1" w14:textId="77777777" w:rsidR="00CB3F4D" w:rsidRPr="00C2538E" w:rsidRDefault="00CB3F4D" w:rsidP="00856263">
      <w:pPr>
        <w:pStyle w:val="ListParagraph"/>
        <w:numPr>
          <w:ilvl w:val="0"/>
          <w:numId w:val="17"/>
        </w:numPr>
        <w:spacing w:before="120" w:after="120"/>
        <w:contextualSpacing w:val="0"/>
        <w:jc w:val="both"/>
        <w:textAlignment w:val="center"/>
        <w:rPr>
          <w:rFonts w:ascii="Verdana" w:hAnsi="Verdana" w:cs="Tahoma"/>
          <w:sz w:val="20"/>
          <w:szCs w:val="20"/>
          <w:lang w:val="bg-BG"/>
        </w:rPr>
      </w:pPr>
      <w:r w:rsidRPr="00C2538E">
        <w:rPr>
          <w:rFonts w:ascii="Verdana" w:hAnsi="Verdana"/>
          <w:sz w:val="20"/>
          <w:szCs w:val="20"/>
          <w:lang w:val="bg-BG" w:eastAsia="bg-BG"/>
        </w:rPr>
        <w:t>дейностите, които ще изпълнява всеки член на обединението.</w:t>
      </w:r>
      <w:r w:rsidRPr="00C2538E">
        <w:rPr>
          <w:rFonts w:ascii="Verdana" w:hAnsi="Verdana" w:cs="Tahoma"/>
          <w:sz w:val="20"/>
          <w:szCs w:val="20"/>
          <w:lang w:val="bg-BG"/>
        </w:rPr>
        <w:t xml:space="preserve"> </w:t>
      </w:r>
    </w:p>
    <w:p w14:paraId="0F49ABA2" w14:textId="77777777" w:rsidR="00CB3F4D" w:rsidRPr="00C2538E" w:rsidRDefault="00CB3F4D" w:rsidP="00856263">
      <w:pPr>
        <w:keepLines/>
        <w:spacing w:before="120" w:after="120"/>
        <w:jc w:val="both"/>
        <w:textAlignment w:val="center"/>
        <w:rPr>
          <w:rFonts w:ascii="Verdana" w:hAnsi="Verdana"/>
          <w:sz w:val="20"/>
          <w:szCs w:val="20"/>
          <w:lang w:val="bg-BG" w:eastAsia="bg-BG"/>
        </w:rPr>
      </w:pPr>
      <w:r w:rsidRPr="00C2538E">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2538E">
        <w:rPr>
          <w:rFonts w:ascii="Verdana" w:hAnsi="Verdana"/>
          <w:b/>
          <w:sz w:val="20"/>
          <w:szCs w:val="20"/>
          <w:lang w:val="bg-BG" w:eastAsia="bg-BG"/>
        </w:rPr>
        <w:t>солидарна отговорност</w:t>
      </w:r>
      <w:r w:rsidRPr="00C2538E">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7CF8E9E1" w14:textId="77777777" w:rsidR="00612427" w:rsidRPr="00C2538E" w:rsidRDefault="00612427" w:rsidP="00612427">
      <w:pPr>
        <w:keepLines/>
        <w:numPr>
          <w:ilvl w:val="1"/>
          <w:numId w:val="2"/>
        </w:numPr>
        <w:spacing w:before="120" w:after="120"/>
        <w:ind w:left="993" w:hanging="709"/>
        <w:jc w:val="both"/>
        <w:rPr>
          <w:rFonts w:ascii="Verdana" w:hAnsi="Verdana"/>
          <w:sz w:val="20"/>
          <w:szCs w:val="20"/>
          <w:lang w:val="bg-BG"/>
        </w:rPr>
      </w:pPr>
      <w:r w:rsidRPr="00C2538E">
        <w:rPr>
          <w:rFonts w:ascii="Verdana" w:hAnsi="Verdana"/>
          <w:b/>
          <w:sz w:val="20"/>
          <w:szCs w:val="20"/>
          <w:lang w:val="bg-BG"/>
        </w:rPr>
        <w:t>Техническо предложение</w:t>
      </w:r>
      <w:r w:rsidRPr="00C2538E">
        <w:rPr>
          <w:rFonts w:ascii="Verdana" w:hAnsi="Verdana"/>
          <w:sz w:val="20"/>
          <w:szCs w:val="20"/>
          <w:lang w:val="bg-BG"/>
        </w:rPr>
        <w:t xml:space="preserve">, в което участникът </w:t>
      </w:r>
      <w:r w:rsidRPr="00C2538E">
        <w:rPr>
          <w:rFonts w:ascii="Verdana" w:hAnsi="Verdana"/>
          <w:b/>
          <w:sz w:val="20"/>
          <w:szCs w:val="20"/>
          <w:lang w:val="bg-BG"/>
        </w:rPr>
        <w:t>не</w:t>
      </w:r>
      <w:r w:rsidRPr="00C2538E">
        <w:rPr>
          <w:rFonts w:ascii="Verdana" w:hAnsi="Verdana"/>
          <w:sz w:val="20"/>
          <w:szCs w:val="20"/>
          <w:lang w:val="bg-BG"/>
        </w:rPr>
        <w:t xml:space="preserve"> следва да посочва цени. Техническото предложение трябва да съдържа: </w:t>
      </w:r>
    </w:p>
    <w:p w14:paraId="7431475C"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218B808C"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7FCF3287"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Описание на работния процес, осигуряващ при спешни случаи</w:t>
      </w:r>
      <w:r w:rsidRPr="00C2538E" w:rsidDel="001E693A">
        <w:rPr>
          <w:rFonts w:ascii="Verdana" w:hAnsi="Verdana" w:cs="Tahoma"/>
          <w:sz w:val="20"/>
          <w:szCs w:val="20"/>
          <w:lang w:val="bg-BG"/>
        </w:rPr>
        <w:t xml:space="preserve"> </w:t>
      </w:r>
      <w:r w:rsidRPr="00C2538E">
        <w:rPr>
          <w:rFonts w:ascii="Verdana" w:hAnsi="Verdana" w:cs="Tahoma"/>
          <w:sz w:val="20"/>
          <w:szCs w:val="20"/>
          <w:lang w:val="bg-BG"/>
        </w:rPr>
        <w:t xml:space="preserve">24 часово аварийно обслужване на водопроводната мрежа, включващо и начините за връзка между Изпълнителя и Възложителя, както в работно, така и в извънработно време; </w:t>
      </w:r>
    </w:p>
    <w:p w14:paraId="4AD263AC" w14:textId="7A4A2C62"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Информация относно начина на връзка </w:t>
      </w:r>
      <w:r w:rsidR="00D5306D">
        <w:rPr>
          <w:rFonts w:ascii="Verdana" w:hAnsi="Verdana" w:cs="Tahoma"/>
          <w:sz w:val="20"/>
          <w:szCs w:val="20"/>
          <w:lang w:val="bg-BG"/>
        </w:rPr>
        <w:t>със Столична община и районните общински администрации</w:t>
      </w:r>
      <w:r w:rsidRPr="00C2538E">
        <w:rPr>
          <w:rFonts w:ascii="Verdana" w:hAnsi="Verdana" w:cs="Tahoma"/>
          <w:sz w:val="20"/>
          <w:szCs w:val="20"/>
          <w:lang w:val="bg-BG"/>
        </w:rPr>
        <w:t xml:space="preserve">, други комунални и обществени организации, който </w:t>
      </w:r>
      <w:r w:rsidR="005834E2" w:rsidRPr="00C2538E">
        <w:rPr>
          <w:rFonts w:ascii="Verdana" w:hAnsi="Verdana" w:cs="Tahoma"/>
          <w:sz w:val="20"/>
          <w:szCs w:val="20"/>
          <w:lang w:val="bg-BG"/>
        </w:rPr>
        <w:t>участника</w:t>
      </w:r>
      <w:r w:rsidRPr="00C2538E">
        <w:rPr>
          <w:rFonts w:ascii="Verdana" w:hAnsi="Verdana" w:cs="Tahoma"/>
          <w:sz w:val="20"/>
          <w:szCs w:val="20"/>
          <w:lang w:val="bg-BG"/>
        </w:rPr>
        <w:t xml:space="preserve"> ще използва при изпълнение на договора. </w:t>
      </w:r>
    </w:p>
    <w:p w14:paraId="0446966E"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Информация относно начина на връзка с обществеността, който участникът ще използва при изпълнение на договора</w:t>
      </w:r>
    </w:p>
    <w:p w14:paraId="23059E61"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Декларация за съгласие с клаузите на приложения проект на договор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p>
    <w:p w14:paraId="2999AD5B" w14:textId="2F31E1EE"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cs="Arial"/>
          <w:sz w:val="20"/>
          <w:szCs w:val="20"/>
          <w:lang w:val="bg-BG"/>
        </w:rPr>
      </w:pPr>
      <w:r w:rsidRPr="00C2538E">
        <w:rPr>
          <w:rFonts w:ascii="Verdana" w:hAnsi="Verdana" w:cs="Tahoma"/>
          <w:sz w:val="20"/>
          <w:szCs w:val="20"/>
          <w:lang w:val="bg-BG"/>
        </w:rPr>
        <w:lastRenderedPageBreak/>
        <w:t xml:space="preserve">Декларация за срока на валидност на офертата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r w:rsidRPr="00C2538E">
        <w:rPr>
          <w:rFonts w:ascii="Verdana" w:hAnsi="Verdana" w:cs="Arial"/>
          <w:sz w:val="20"/>
          <w:szCs w:val="20"/>
          <w:lang w:val="bg-BG"/>
        </w:rPr>
        <w:t xml:space="preserve">Офертите трябва да са със </w:t>
      </w:r>
      <w:r w:rsidRPr="00C2538E">
        <w:rPr>
          <w:rFonts w:ascii="Verdana" w:hAnsi="Verdana" w:cs="Arial"/>
          <w:b/>
          <w:sz w:val="20"/>
          <w:szCs w:val="20"/>
          <w:lang w:val="bg-BG"/>
        </w:rPr>
        <w:t>срок на валидност</w:t>
      </w:r>
      <w:r w:rsidRPr="00C2538E">
        <w:rPr>
          <w:rFonts w:ascii="Verdana" w:hAnsi="Verdana" w:cs="Arial"/>
          <w:sz w:val="20"/>
          <w:szCs w:val="20"/>
          <w:lang w:val="bg-BG"/>
        </w:rPr>
        <w:t xml:space="preserve"> </w:t>
      </w:r>
      <w:r w:rsidRPr="00C2538E">
        <w:rPr>
          <w:rFonts w:ascii="Verdana" w:hAnsi="Verdana" w:cs="Arial"/>
          <w:b/>
          <w:sz w:val="20"/>
          <w:szCs w:val="20"/>
          <w:lang w:val="bg-BG"/>
        </w:rPr>
        <w:t xml:space="preserve">най-малко </w:t>
      </w:r>
      <w:r w:rsidR="00982357" w:rsidRPr="00C2538E">
        <w:rPr>
          <w:rFonts w:ascii="Verdana" w:hAnsi="Verdana" w:cs="Arial"/>
          <w:b/>
          <w:sz w:val="20"/>
          <w:szCs w:val="20"/>
          <w:lang w:val="bg-BG"/>
        </w:rPr>
        <w:t>5 месеца</w:t>
      </w:r>
      <w:r w:rsidRPr="00C2538E">
        <w:rPr>
          <w:rFonts w:ascii="Verdana" w:hAnsi="Verdana" w:cs="Arial"/>
          <w:sz w:val="20"/>
          <w:szCs w:val="20"/>
          <w:lang w:val="bg-BG"/>
        </w:rPr>
        <w:t>, считано</w:t>
      </w:r>
      <w:r w:rsidRPr="00C2538E">
        <w:rPr>
          <w:rFonts w:ascii="Verdana" w:hAnsi="Verdana" w:cs="Arial"/>
          <w:b/>
          <w:sz w:val="20"/>
          <w:szCs w:val="20"/>
          <w:lang w:val="bg-BG"/>
        </w:rPr>
        <w:t xml:space="preserve"> </w:t>
      </w:r>
      <w:r w:rsidRPr="00C2538E">
        <w:rPr>
          <w:rFonts w:ascii="Verdana" w:hAnsi="Verdana" w:cs="Arial"/>
          <w:sz w:val="20"/>
          <w:szCs w:val="20"/>
          <w:lang w:val="bg-BG"/>
        </w:rPr>
        <w:t>от датата, определена за краен срок за получаване на офертите.</w:t>
      </w:r>
    </w:p>
    <w:p w14:paraId="079C45CB" w14:textId="77777777" w:rsidR="00612427" w:rsidRPr="00C2538E" w:rsidRDefault="00612427" w:rsidP="00612427">
      <w:pPr>
        <w:pStyle w:val="ListParagraph"/>
        <w:numPr>
          <w:ilvl w:val="2"/>
          <w:numId w:val="2"/>
        </w:numPr>
        <w:tabs>
          <w:tab w:val="clear" w:pos="2717"/>
          <w:tab w:val="num" w:pos="1701"/>
        </w:tabs>
        <w:spacing w:before="120" w:after="120"/>
        <w:ind w:left="1701" w:hanging="992"/>
        <w:contextualSpacing w:val="0"/>
        <w:jc w:val="both"/>
        <w:rPr>
          <w:rFonts w:ascii="Verdana" w:hAnsi="Verdana"/>
          <w:bCs/>
          <w:sz w:val="20"/>
          <w:szCs w:val="20"/>
          <w:lang w:val="bg-BG"/>
        </w:rPr>
      </w:pPr>
      <w:r w:rsidRPr="00C2538E">
        <w:rPr>
          <w:rStyle w:val="ala62"/>
          <w:rFonts w:ascii="Verdana" w:hAnsi="Verdana" w:cs="Tahoma"/>
          <w:sz w:val="20"/>
          <w:szCs w:val="20"/>
          <w:lang w:val="bg-BG"/>
        </w:rPr>
        <w:t>Опис</w:t>
      </w:r>
      <w:r w:rsidRPr="00C2538E">
        <w:rPr>
          <w:rFonts w:ascii="Verdana" w:hAnsi="Verdana"/>
          <w:bCs/>
          <w:sz w:val="20"/>
          <w:szCs w:val="20"/>
          <w:lang w:val="bg-BG"/>
        </w:rPr>
        <w:t xml:space="preserve"> на представените документи в офертата (по образец).</w:t>
      </w:r>
    </w:p>
    <w:p w14:paraId="112E2609" w14:textId="77777777" w:rsidR="00612427" w:rsidRPr="00C2538E" w:rsidRDefault="00612427" w:rsidP="00612427">
      <w:pPr>
        <w:keepLines/>
        <w:numPr>
          <w:ilvl w:val="1"/>
          <w:numId w:val="2"/>
        </w:numPr>
        <w:spacing w:before="120" w:after="120"/>
        <w:ind w:left="993" w:hanging="709"/>
        <w:jc w:val="both"/>
        <w:rPr>
          <w:rFonts w:ascii="Verdana" w:hAnsi="Verdana"/>
          <w:bCs/>
          <w:sz w:val="20"/>
          <w:szCs w:val="20"/>
          <w:lang w:val="bg-BG"/>
        </w:rPr>
      </w:pPr>
      <w:r w:rsidRPr="00C2538E">
        <w:rPr>
          <w:rFonts w:ascii="Verdana" w:hAnsi="Verdana"/>
          <w:b/>
          <w:bCs/>
          <w:sz w:val="20"/>
          <w:szCs w:val="20"/>
          <w:lang w:val="bg-BG"/>
        </w:rPr>
        <w:t>ОТДЕЛЕН запечатан непрозрачен плик „</w:t>
      </w:r>
      <w:r w:rsidRPr="00C2538E">
        <w:rPr>
          <w:rFonts w:ascii="Verdana" w:hAnsi="Verdana" w:cs="Tahoma"/>
          <w:b/>
          <w:sz w:val="20"/>
          <w:szCs w:val="20"/>
          <w:lang w:val="bg-BG"/>
        </w:rPr>
        <w:t>Предлагани ценови параметри</w:t>
      </w:r>
      <w:r w:rsidRPr="00C2538E">
        <w:rPr>
          <w:rFonts w:ascii="Verdana" w:hAnsi="Verdana"/>
          <w:b/>
          <w:bCs/>
          <w:sz w:val="20"/>
          <w:szCs w:val="20"/>
          <w:lang w:val="bg-BG"/>
        </w:rPr>
        <w:t xml:space="preserve">”, </w:t>
      </w:r>
      <w:r w:rsidRPr="00C2538E">
        <w:rPr>
          <w:rFonts w:ascii="Verdana" w:hAnsi="Verdana"/>
          <w:bCs/>
          <w:sz w:val="20"/>
          <w:szCs w:val="20"/>
          <w:lang w:val="bg-BG"/>
        </w:rPr>
        <w:t>който трябва да съдържа „Ценови таблица” от Раздел Б: “Цени и данни”, попълнени на съответните места съобразно изискванията на документацията за обществената поръчка:</w:t>
      </w:r>
    </w:p>
    <w:p w14:paraId="504DEA1D" w14:textId="383BE219" w:rsidR="006919C8" w:rsidRPr="006919C8" w:rsidRDefault="00612427" w:rsidP="006919C8">
      <w:pPr>
        <w:keepLines/>
        <w:numPr>
          <w:ilvl w:val="2"/>
          <w:numId w:val="2"/>
        </w:numPr>
        <w:spacing w:before="120" w:after="120"/>
        <w:jc w:val="both"/>
        <w:rPr>
          <w:rFonts w:ascii="Verdana" w:hAnsi="Verdana"/>
          <w:sz w:val="20"/>
          <w:szCs w:val="20"/>
          <w:lang w:val="bg-BG"/>
        </w:rPr>
      </w:pPr>
      <w:r w:rsidRPr="00C2538E">
        <w:rPr>
          <w:rFonts w:ascii="Verdana" w:hAnsi="Verdana"/>
          <w:bCs/>
          <w:sz w:val="20"/>
          <w:szCs w:val="20"/>
          <w:lang w:val="bg-BG"/>
        </w:rPr>
        <w:t xml:space="preserve">В Ценовите таблици са посочени пределните единични цени на видовете работи, предмет на договора. Участниците следва </w:t>
      </w:r>
      <w:r w:rsidRPr="00C2538E">
        <w:rPr>
          <w:rFonts w:ascii="Verdana" w:hAnsi="Verdana"/>
          <w:bCs/>
          <w:sz w:val="20"/>
          <w:szCs w:val="20"/>
          <w:u w:val="single"/>
          <w:lang w:val="bg-BG"/>
        </w:rPr>
        <w:t xml:space="preserve">да попълнят предлаганата от тях отстъпка в </w:t>
      </w:r>
      <w:r w:rsidRPr="00C2538E">
        <w:rPr>
          <w:rFonts w:ascii="Verdana" w:hAnsi="Verdana"/>
          <w:b/>
          <w:bCs/>
          <w:sz w:val="20"/>
          <w:szCs w:val="20"/>
          <w:u w:val="single"/>
          <w:lang w:val="bg-BG"/>
        </w:rPr>
        <w:t>ред „Предлагана отстъпка”</w:t>
      </w:r>
      <w:r w:rsidRPr="00C2538E">
        <w:rPr>
          <w:rFonts w:ascii="Verdana" w:hAnsi="Verdana"/>
          <w:bCs/>
          <w:sz w:val="20"/>
          <w:szCs w:val="20"/>
          <w:u w:val="single"/>
          <w:lang w:val="bg-BG"/>
        </w:rPr>
        <w:t>, която трябва да бъде</w:t>
      </w:r>
      <w:r w:rsidRPr="00C2538E">
        <w:rPr>
          <w:rFonts w:ascii="Verdana" w:hAnsi="Verdana"/>
          <w:b/>
          <w:bCs/>
          <w:sz w:val="20"/>
          <w:szCs w:val="20"/>
          <w:u w:val="single"/>
          <w:lang w:val="bg-BG"/>
        </w:rPr>
        <w:t xml:space="preserve"> обща за всички позиции</w:t>
      </w:r>
      <w:r w:rsidRPr="00C2538E">
        <w:rPr>
          <w:rFonts w:ascii="Verdana" w:hAnsi="Verdana"/>
          <w:bCs/>
          <w:sz w:val="20"/>
          <w:szCs w:val="20"/>
          <w:u w:val="single"/>
          <w:lang w:val="bg-BG"/>
        </w:rPr>
        <w:t xml:space="preserve"> от Ценовите таблици. </w:t>
      </w:r>
      <w:r w:rsidRPr="00C2538E">
        <w:rPr>
          <w:rFonts w:ascii="Verdana" w:hAnsi="Verdana"/>
          <w:bCs/>
          <w:sz w:val="20"/>
          <w:szCs w:val="20"/>
          <w:lang w:val="bg-BG"/>
        </w:rPr>
        <w:t xml:space="preserve">Предлаганата отстъпка трябва да бъде изразена в процент, цяло положително число. </w:t>
      </w:r>
    </w:p>
    <w:p w14:paraId="5B173C19" w14:textId="708D0F85" w:rsidR="006919C8" w:rsidRPr="00E2393C" w:rsidRDefault="006919C8" w:rsidP="00130543">
      <w:pPr>
        <w:keepLines/>
        <w:numPr>
          <w:ilvl w:val="1"/>
          <w:numId w:val="2"/>
        </w:numPr>
        <w:spacing w:before="120" w:after="120"/>
        <w:ind w:left="993" w:hanging="709"/>
        <w:jc w:val="both"/>
        <w:rPr>
          <w:rFonts w:ascii="Verdana" w:hAnsi="Verdana"/>
          <w:sz w:val="20"/>
          <w:szCs w:val="20"/>
          <w:lang w:val="bg-BG"/>
        </w:rPr>
      </w:pPr>
      <w:r w:rsidRPr="003E6789">
        <w:rPr>
          <w:rFonts w:ascii="Verdana" w:eastAsia="Calibri" w:hAnsi="Verdana"/>
          <w:sz w:val="20"/>
          <w:szCs w:val="20"/>
          <w:lang w:val="bg-BG"/>
        </w:rPr>
        <w:t>С</w:t>
      </w:r>
      <w:r w:rsidRPr="003E6789">
        <w:rPr>
          <w:rFonts w:ascii="Verdana" w:eastAsia="Calibri" w:hAnsi="Verdana"/>
          <w:snapToGrid w:val="0"/>
          <w:sz w:val="20"/>
          <w:szCs w:val="20"/>
          <w:lang w:val="bg-BG"/>
        </w:rPr>
        <w:t xml:space="preserve"> цел улесняване </w:t>
      </w:r>
      <w:r w:rsidR="009614CB" w:rsidRPr="003E6789">
        <w:rPr>
          <w:rFonts w:ascii="Verdana" w:eastAsia="Calibri" w:hAnsi="Verdana"/>
          <w:snapToGrid w:val="0"/>
          <w:sz w:val="20"/>
          <w:szCs w:val="20"/>
          <w:lang w:val="bg-BG"/>
        </w:rPr>
        <w:t>на кандидатите при изготвяне на</w:t>
      </w:r>
      <w:r w:rsidR="009614CB" w:rsidRPr="003E6789">
        <w:rPr>
          <w:rFonts w:ascii="Verdana" w:eastAsia="Calibri" w:hAnsi="Verdana"/>
          <w:snapToGrid w:val="0"/>
          <w:sz w:val="20"/>
          <w:szCs w:val="20"/>
          <w:lang w:val="en-US"/>
        </w:rPr>
        <w:t xml:space="preserve"> </w:t>
      </w:r>
      <w:r w:rsidRPr="003E6789">
        <w:rPr>
          <w:rFonts w:ascii="Verdana" w:eastAsia="Calibri" w:hAnsi="Verdana"/>
          <w:snapToGrid w:val="0"/>
          <w:sz w:val="20"/>
          <w:szCs w:val="20"/>
          <w:lang w:val="bg-BG"/>
        </w:rPr>
        <w:t>оферти</w:t>
      </w:r>
      <w:r w:rsidR="009614CB" w:rsidRPr="003E6789">
        <w:rPr>
          <w:rFonts w:ascii="Verdana" w:eastAsia="Calibri" w:hAnsi="Verdana"/>
          <w:snapToGrid w:val="0"/>
          <w:sz w:val="20"/>
          <w:szCs w:val="20"/>
          <w:lang w:val="bg-BG"/>
        </w:rPr>
        <w:t>те</w:t>
      </w:r>
      <w:r w:rsidRPr="003E6789">
        <w:rPr>
          <w:rFonts w:ascii="Verdana" w:eastAsia="Calibri" w:hAnsi="Verdana"/>
          <w:snapToGrid w:val="0"/>
          <w:sz w:val="20"/>
          <w:szCs w:val="20"/>
          <w:lang w:val="bg-BG"/>
        </w:rPr>
        <w:t xml:space="preserve">, Възложителят предоставя следната информация относно разпределение на </w:t>
      </w:r>
      <w:r w:rsidRPr="00E2393C">
        <w:rPr>
          <w:rFonts w:ascii="Verdana" w:eastAsia="Calibri" w:hAnsi="Verdana"/>
          <w:snapToGrid w:val="0"/>
          <w:sz w:val="20"/>
          <w:szCs w:val="20"/>
          <w:lang w:val="bg-BG"/>
        </w:rPr>
        <w:t>работите по вид</w:t>
      </w:r>
      <w:r w:rsidR="009614CB" w:rsidRPr="00E2393C">
        <w:rPr>
          <w:rFonts w:ascii="Verdana" w:eastAsia="Calibri" w:hAnsi="Verdana"/>
          <w:snapToGrid w:val="0"/>
          <w:sz w:val="20"/>
          <w:szCs w:val="20"/>
          <w:lang w:val="bg-BG"/>
        </w:rPr>
        <w:t xml:space="preserve"> за </w:t>
      </w:r>
      <w:r w:rsidR="00E2393C" w:rsidRPr="00E2393C">
        <w:rPr>
          <w:rFonts w:ascii="Verdana" w:eastAsia="Calibri" w:hAnsi="Verdana"/>
          <w:snapToGrid w:val="0"/>
          <w:sz w:val="20"/>
          <w:szCs w:val="20"/>
          <w:lang w:val="bg-BG"/>
        </w:rPr>
        <w:t>три</w:t>
      </w:r>
      <w:r w:rsidR="009614CB" w:rsidRPr="00E2393C">
        <w:rPr>
          <w:rFonts w:ascii="Verdana" w:eastAsia="Calibri" w:hAnsi="Verdana"/>
          <w:snapToGrid w:val="0"/>
          <w:sz w:val="20"/>
          <w:szCs w:val="20"/>
          <w:lang w:val="bg-BG"/>
        </w:rPr>
        <w:t xml:space="preserve"> години</w:t>
      </w:r>
      <w:r w:rsidR="006E2FE8" w:rsidRPr="00E2393C">
        <w:rPr>
          <w:rFonts w:ascii="Verdana" w:eastAsia="Calibri" w:hAnsi="Verdana"/>
          <w:snapToGrid w:val="0"/>
          <w:sz w:val="20"/>
          <w:szCs w:val="20"/>
          <w:lang w:val="bg-BG"/>
        </w:rPr>
        <w:t xml:space="preserve"> (</w:t>
      </w:r>
      <w:r w:rsidR="00E2393C" w:rsidRPr="00E2393C">
        <w:rPr>
          <w:rFonts w:ascii="Verdana" w:eastAsia="Calibri" w:hAnsi="Verdana"/>
          <w:snapToGrid w:val="0"/>
          <w:sz w:val="20"/>
          <w:szCs w:val="20"/>
          <w:lang w:val="bg-BG"/>
        </w:rPr>
        <w:t>04.</w:t>
      </w:r>
      <w:r w:rsidR="006E2FE8" w:rsidRPr="00E2393C">
        <w:rPr>
          <w:rFonts w:ascii="Verdana" w:eastAsia="Calibri" w:hAnsi="Verdana"/>
          <w:snapToGrid w:val="0"/>
          <w:sz w:val="20"/>
          <w:szCs w:val="20"/>
          <w:lang w:val="bg-BG"/>
        </w:rPr>
        <w:t>2015-</w:t>
      </w:r>
      <w:r w:rsidR="00E2393C" w:rsidRPr="00E2393C">
        <w:rPr>
          <w:rFonts w:ascii="Verdana" w:eastAsia="Calibri" w:hAnsi="Verdana"/>
          <w:snapToGrid w:val="0"/>
          <w:sz w:val="20"/>
          <w:szCs w:val="20"/>
          <w:lang w:val="bg-BG"/>
        </w:rPr>
        <w:t>03.2018</w:t>
      </w:r>
      <w:r w:rsidR="006E2FE8" w:rsidRPr="00E2393C">
        <w:rPr>
          <w:rFonts w:ascii="Verdana" w:eastAsia="Calibri" w:hAnsi="Verdana"/>
          <w:snapToGrid w:val="0"/>
          <w:sz w:val="20"/>
          <w:szCs w:val="20"/>
          <w:lang w:val="bg-BG"/>
        </w:rPr>
        <w:t>)</w:t>
      </w:r>
      <w:r w:rsidRPr="00E2393C">
        <w:rPr>
          <w:rFonts w:ascii="Verdana" w:eastAsia="Calibri" w:hAnsi="Verdana"/>
          <w:sz w:val="20"/>
          <w:szCs w:val="20"/>
          <w:lang w:val="bg-BG"/>
        </w:rPr>
        <w:t xml:space="preserve">: </w:t>
      </w:r>
    </w:p>
    <w:tbl>
      <w:tblPr>
        <w:tblW w:w="8079" w:type="dxa"/>
        <w:tblInd w:w="1063" w:type="dxa"/>
        <w:tblCellMar>
          <w:left w:w="70" w:type="dxa"/>
          <w:right w:w="70" w:type="dxa"/>
        </w:tblCellMar>
        <w:tblLook w:val="04A0" w:firstRow="1" w:lastRow="0" w:firstColumn="1" w:lastColumn="0" w:noHBand="0" w:noVBand="1"/>
      </w:tblPr>
      <w:tblGrid>
        <w:gridCol w:w="460"/>
        <w:gridCol w:w="6128"/>
        <w:gridCol w:w="1491"/>
      </w:tblGrid>
      <w:tr w:rsidR="003E6789" w:rsidRPr="00E2393C" w14:paraId="4F409DDE" w14:textId="77777777" w:rsidTr="00130543">
        <w:trPr>
          <w:trHeight w:val="587"/>
        </w:trPr>
        <w:tc>
          <w:tcPr>
            <w:tcW w:w="460" w:type="dxa"/>
            <w:shd w:val="clear" w:color="auto" w:fill="auto"/>
            <w:hideMark/>
          </w:tcPr>
          <w:p w14:paraId="38D0B1CC" w14:textId="754752A7" w:rsidR="003E6789" w:rsidRPr="00E2393C" w:rsidRDefault="003E6789" w:rsidP="003E6789">
            <w:pPr>
              <w:spacing w:after="120"/>
              <w:jc w:val="center"/>
              <w:rPr>
                <w:rFonts w:ascii="Verdana" w:hAnsi="Verdana"/>
                <w:color w:val="000000"/>
                <w:sz w:val="20"/>
                <w:szCs w:val="20"/>
                <w:lang w:val="bg-BG" w:eastAsia="bg-BG"/>
              </w:rPr>
            </w:pPr>
            <w:r w:rsidRPr="00E2393C">
              <w:rPr>
                <w:rFonts w:ascii="Verdana" w:hAnsi="Verdana"/>
                <w:color w:val="000000"/>
                <w:sz w:val="20"/>
                <w:szCs w:val="20"/>
                <w:lang w:val="bg-BG" w:eastAsia="bg-BG"/>
              </w:rPr>
              <w:t>1.</w:t>
            </w:r>
          </w:p>
        </w:tc>
        <w:tc>
          <w:tcPr>
            <w:tcW w:w="6128" w:type="dxa"/>
            <w:shd w:val="clear" w:color="auto" w:fill="auto"/>
            <w:hideMark/>
          </w:tcPr>
          <w:p w14:paraId="3941B820" w14:textId="3142ED81" w:rsidR="003E6789" w:rsidRPr="00E2393C" w:rsidRDefault="003E6789" w:rsidP="003E6789">
            <w:pPr>
              <w:spacing w:after="120"/>
              <w:rPr>
                <w:rFonts w:ascii="Verdana" w:hAnsi="Verdana"/>
                <w:color w:val="000000"/>
                <w:sz w:val="20"/>
                <w:szCs w:val="20"/>
                <w:lang w:val="bg-BG" w:eastAsia="bg-BG"/>
              </w:rPr>
            </w:pPr>
            <w:r w:rsidRPr="00E2393C">
              <w:rPr>
                <w:rFonts w:ascii="Verdana" w:hAnsi="Verdana"/>
                <w:color w:val="000000"/>
                <w:sz w:val="20"/>
                <w:szCs w:val="20"/>
                <w:lang w:val="bg-BG" w:eastAsia="bg-BG"/>
              </w:rPr>
              <w:t>Аварийни ремонти на уличен водопровод чрез монтаж на аварийна скоба, заварка на планка и  затапване</w:t>
            </w:r>
          </w:p>
        </w:tc>
        <w:tc>
          <w:tcPr>
            <w:tcW w:w="1491" w:type="dxa"/>
            <w:shd w:val="clear" w:color="auto" w:fill="auto"/>
            <w:hideMark/>
          </w:tcPr>
          <w:p w14:paraId="29417560" w14:textId="09BE256B" w:rsidR="003E6789" w:rsidRPr="00E2393C" w:rsidRDefault="00E2393C" w:rsidP="003E6789">
            <w:pPr>
              <w:spacing w:after="120"/>
              <w:jc w:val="right"/>
              <w:rPr>
                <w:rFonts w:ascii="Verdana" w:hAnsi="Verdana"/>
                <w:color w:val="000000"/>
                <w:sz w:val="20"/>
                <w:szCs w:val="20"/>
                <w:lang w:val="bg-BG" w:eastAsia="bg-BG"/>
              </w:rPr>
            </w:pPr>
            <w:r w:rsidRPr="00E2393C">
              <w:rPr>
                <w:rFonts w:ascii="Verdana" w:hAnsi="Verdana"/>
                <w:color w:val="000000"/>
                <w:sz w:val="20"/>
                <w:szCs w:val="20"/>
                <w:lang w:val="bg-BG" w:eastAsia="bg-BG"/>
              </w:rPr>
              <w:t>2059</w:t>
            </w:r>
            <w:r w:rsidR="003E6789" w:rsidRPr="00E2393C">
              <w:rPr>
                <w:rFonts w:ascii="Verdana" w:hAnsi="Verdana"/>
                <w:color w:val="000000"/>
                <w:sz w:val="20"/>
                <w:szCs w:val="20"/>
                <w:lang w:val="bg-BG" w:eastAsia="bg-BG"/>
              </w:rPr>
              <w:t xml:space="preserve"> бр.</w:t>
            </w:r>
          </w:p>
        </w:tc>
      </w:tr>
      <w:tr w:rsidR="003E6789" w:rsidRPr="00E2393C" w14:paraId="19DE4648" w14:textId="77777777" w:rsidTr="00130543">
        <w:trPr>
          <w:trHeight w:val="397"/>
        </w:trPr>
        <w:tc>
          <w:tcPr>
            <w:tcW w:w="460" w:type="dxa"/>
            <w:shd w:val="clear" w:color="auto" w:fill="auto"/>
            <w:hideMark/>
          </w:tcPr>
          <w:p w14:paraId="7CF53E1D" w14:textId="4C3AD212" w:rsidR="003E6789" w:rsidRPr="00E2393C" w:rsidRDefault="003E6789" w:rsidP="003E6789">
            <w:pPr>
              <w:spacing w:after="120"/>
              <w:jc w:val="center"/>
              <w:rPr>
                <w:rFonts w:ascii="Verdana" w:hAnsi="Verdana"/>
                <w:color w:val="000000"/>
                <w:sz w:val="20"/>
                <w:szCs w:val="20"/>
                <w:lang w:val="bg-BG" w:eastAsia="bg-BG"/>
              </w:rPr>
            </w:pPr>
            <w:r w:rsidRPr="00E2393C">
              <w:rPr>
                <w:rFonts w:ascii="Verdana" w:hAnsi="Verdana"/>
                <w:color w:val="000000"/>
                <w:sz w:val="20"/>
                <w:szCs w:val="20"/>
                <w:lang w:val="bg-BG" w:eastAsia="bg-BG"/>
              </w:rPr>
              <w:t>2.</w:t>
            </w:r>
          </w:p>
        </w:tc>
        <w:tc>
          <w:tcPr>
            <w:tcW w:w="6128" w:type="dxa"/>
            <w:shd w:val="clear" w:color="auto" w:fill="auto"/>
            <w:hideMark/>
          </w:tcPr>
          <w:p w14:paraId="675CD106" w14:textId="77777777" w:rsidR="003E6789" w:rsidRPr="00E2393C" w:rsidRDefault="003E6789" w:rsidP="003E6789">
            <w:pPr>
              <w:spacing w:after="120"/>
              <w:rPr>
                <w:rFonts w:ascii="Verdana" w:hAnsi="Verdana"/>
                <w:color w:val="000000"/>
                <w:sz w:val="20"/>
                <w:szCs w:val="20"/>
                <w:lang w:val="bg-BG" w:eastAsia="bg-BG"/>
              </w:rPr>
            </w:pPr>
            <w:r w:rsidRPr="00E2393C">
              <w:rPr>
                <w:rFonts w:ascii="Verdana" w:hAnsi="Verdana"/>
                <w:color w:val="000000"/>
                <w:sz w:val="20"/>
                <w:szCs w:val="20"/>
                <w:lang w:val="bg-BG" w:eastAsia="bg-BG"/>
              </w:rPr>
              <w:t>Подмяна на сградни водопроводни отклонения (СВО)</w:t>
            </w:r>
          </w:p>
        </w:tc>
        <w:tc>
          <w:tcPr>
            <w:tcW w:w="1491" w:type="dxa"/>
            <w:shd w:val="clear" w:color="auto" w:fill="auto"/>
            <w:hideMark/>
          </w:tcPr>
          <w:p w14:paraId="6ECBC1FF" w14:textId="594295B2" w:rsidR="003E6789" w:rsidRPr="00E2393C" w:rsidRDefault="003E6789" w:rsidP="00E2393C">
            <w:pPr>
              <w:spacing w:after="120"/>
              <w:jc w:val="right"/>
              <w:rPr>
                <w:rFonts w:ascii="Verdana" w:hAnsi="Verdana"/>
                <w:color w:val="000000"/>
                <w:sz w:val="20"/>
                <w:szCs w:val="20"/>
                <w:lang w:val="bg-BG" w:eastAsia="bg-BG"/>
              </w:rPr>
            </w:pPr>
            <w:r w:rsidRPr="00E2393C">
              <w:rPr>
                <w:rFonts w:ascii="Verdana" w:hAnsi="Verdana"/>
                <w:color w:val="000000"/>
                <w:sz w:val="20"/>
                <w:szCs w:val="20"/>
                <w:lang w:val="bg-BG" w:eastAsia="bg-BG"/>
              </w:rPr>
              <w:t>1</w:t>
            </w:r>
            <w:r w:rsidR="00E2393C" w:rsidRPr="00E2393C">
              <w:rPr>
                <w:rFonts w:ascii="Verdana" w:hAnsi="Verdana"/>
                <w:color w:val="000000"/>
                <w:sz w:val="20"/>
                <w:szCs w:val="20"/>
                <w:lang w:val="bg-BG" w:eastAsia="bg-BG"/>
              </w:rPr>
              <w:t>442</w:t>
            </w:r>
            <w:r w:rsidRPr="00E2393C">
              <w:rPr>
                <w:rFonts w:ascii="Verdana" w:hAnsi="Verdana"/>
                <w:color w:val="000000"/>
                <w:sz w:val="20"/>
                <w:szCs w:val="20"/>
                <w:lang w:val="bg-BG" w:eastAsia="bg-BG"/>
              </w:rPr>
              <w:t xml:space="preserve"> бр.</w:t>
            </w:r>
          </w:p>
        </w:tc>
      </w:tr>
      <w:tr w:rsidR="003E6789" w:rsidRPr="00E2393C" w14:paraId="17D85C96" w14:textId="77777777" w:rsidTr="00130543">
        <w:trPr>
          <w:trHeight w:val="300"/>
        </w:trPr>
        <w:tc>
          <w:tcPr>
            <w:tcW w:w="460" w:type="dxa"/>
            <w:shd w:val="clear" w:color="auto" w:fill="auto"/>
            <w:hideMark/>
          </w:tcPr>
          <w:p w14:paraId="7F3AE855" w14:textId="0799CAB1" w:rsidR="003E6789" w:rsidRPr="00E2393C" w:rsidRDefault="003E6789" w:rsidP="003E6789">
            <w:pPr>
              <w:spacing w:after="120"/>
              <w:jc w:val="center"/>
              <w:rPr>
                <w:rFonts w:ascii="Verdana" w:hAnsi="Verdana"/>
                <w:color w:val="000000"/>
                <w:sz w:val="20"/>
                <w:szCs w:val="20"/>
                <w:lang w:val="bg-BG" w:eastAsia="bg-BG"/>
              </w:rPr>
            </w:pPr>
            <w:r w:rsidRPr="00E2393C">
              <w:rPr>
                <w:rFonts w:ascii="Verdana" w:hAnsi="Verdana"/>
                <w:color w:val="000000"/>
                <w:sz w:val="20"/>
                <w:szCs w:val="20"/>
                <w:lang w:val="bg-BG" w:eastAsia="bg-BG"/>
              </w:rPr>
              <w:t>3.</w:t>
            </w:r>
          </w:p>
        </w:tc>
        <w:tc>
          <w:tcPr>
            <w:tcW w:w="6128" w:type="dxa"/>
            <w:shd w:val="clear" w:color="auto" w:fill="auto"/>
            <w:hideMark/>
          </w:tcPr>
          <w:p w14:paraId="11EFFD38" w14:textId="77777777" w:rsidR="003E6789" w:rsidRPr="00E2393C" w:rsidRDefault="003E6789" w:rsidP="003E6789">
            <w:pPr>
              <w:spacing w:after="120"/>
              <w:rPr>
                <w:rFonts w:ascii="Verdana" w:hAnsi="Verdana"/>
                <w:color w:val="000000"/>
                <w:sz w:val="20"/>
                <w:szCs w:val="20"/>
                <w:lang w:val="bg-BG" w:eastAsia="bg-BG"/>
              </w:rPr>
            </w:pPr>
            <w:r w:rsidRPr="00E2393C">
              <w:rPr>
                <w:rFonts w:ascii="Verdana" w:hAnsi="Verdana"/>
                <w:color w:val="000000"/>
                <w:sz w:val="20"/>
                <w:szCs w:val="20"/>
                <w:lang w:val="bg-BG" w:eastAsia="bg-BG"/>
              </w:rPr>
              <w:t>Монтаж/подмяна на спирателни кранове (СК)</w:t>
            </w:r>
          </w:p>
        </w:tc>
        <w:tc>
          <w:tcPr>
            <w:tcW w:w="1491" w:type="dxa"/>
            <w:shd w:val="clear" w:color="auto" w:fill="auto"/>
            <w:hideMark/>
          </w:tcPr>
          <w:p w14:paraId="3ED1F608" w14:textId="3FAA85E5" w:rsidR="003E6789" w:rsidRPr="00E2393C" w:rsidRDefault="003E6789" w:rsidP="00E2393C">
            <w:pPr>
              <w:spacing w:after="120"/>
              <w:jc w:val="right"/>
              <w:rPr>
                <w:rFonts w:ascii="Verdana" w:hAnsi="Verdana"/>
                <w:color w:val="000000"/>
                <w:sz w:val="20"/>
                <w:szCs w:val="20"/>
                <w:lang w:val="bg-BG" w:eastAsia="bg-BG"/>
              </w:rPr>
            </w:pPr>
            <w:r w:rsidRPr="00E2393C">
              <w:rPr>
                <w:rFonts w:ascii="Verdana" w:hAnsi="Verdana"/>
                <w:color w:val="000000"/>
                <w:sz w:val="20"/>
                <w:szCs w:val="20"/>
                <w:lang w:val="bg-BG" w:eastAsia="bg-BG"/>
              </w:rPr>
              <w:t>5</w:t>
            </w:r>
            <w:r w:rsidR="00E2393C" w:rsidRPr="00E2393C">
              <w:rPr>
                <w:rFonts w:ascii="Verdana" w:hAnsi="Verdana"/>
                <w:color w:val="000000"/>
                <w:sz w:val="20"/>
                <w:szCs w:val="20"/>
                <w:lang w:val="bg-BG" w:eastAsia="bg-BG"/>
              </w:rPr>
              <w:t>27</w:t>
            </w:r>
            <w:r w:rsidRPr="00E2393C">
              <w:rPr>
                <w:rFonts w:ascii="Verdana" w:hAnsi="Verdana"/>
                <w:color w:val="000000"/>
                <w:sz w:val="20"/>
                <w:szCs w:val="20"/>
                <w:lang w:val="bg-BG" w:eastAsia="bg-BG"/>
              </w:rPr>
              <w:t xml:space="preserve"> бр.</w:t>
            </w:r>
          </w:p>
        </w:tc>
      </w:tr>
      <w:tr w:rsidR="003E6789" w:rsidRPr="00E2393C" w14:paraId="65974CE4" w14:textId="77777777" w:rsidTr="00130543">
        <w:trPr>
          <w:trHeight w:val="600"/>
        </w:trPr>
        <w:tc>
          <w:tcPr>
            <w:tcW w:w="460" w:type="dxa"/>
            <w:shd w:val="clear" w:color="auto" w:fill="auto"/>
            <w:hideMark/>
          </w:tcPr>
          <w:p w14:paraId="6264AB80" w14:textId="3201AD16" w:rsidR="003E6789" w:rsidRPr="00E2393C" w:rsidRDefault="003E6789" w:rsidP="003E6789">
            <w:pPr>
              <w:spacing w:after="120"/>
              <w:jc w:val="center"/>
              <w:rPr>
                <w:rFonts w:ascii="Verdana" w:hAnsi="Verdana"/>
                <w:color w:val="000000"/>
                <w:sz w:val="20"/>
                <w:szCs w:val="20"/>
                <w:lang w:val="bg-BG" w:eastAsia="bg-BG"/>
              </w:rPr>
            </w:pPr>
            <w:r w:rsidRPr="00E2393C">
              <w:rPr>
                <w:rFonts w:ascii="Verdana" w:hAnsi="Verdana"/>
                <w:color w:val="000000"/>
                <w:sz w:val="20"/>
                <w:szCs w:val="20"/>
                <w:lang w:val="bg-BG" w:eastAsia="bg-BG"/>
              </w:rPr>
              <w:t>4.</w:t>
            </w:r>
          </w:p>
        </w:tc>
        <w:tc>
          <w:tcPr>
            <w:tcW w:w="6128" w:type="dxa"/>
            <w:shd w:val="clear" w:color="auto" w:fill="auto"/>
            <w:hideMark/>
          </w:tcPr>
          <w:p w14:paraId="6FB2EFAE" w14:textId="77777777" w:rsidR="0041487F" w:rsidRPr="00E2393C" w:rsidRDefault="003E6789" w:rsidP="0041487F">
            <w:pPr>
              <w:rPr>
                <w:rFonts w:ascii="Verdana" w:hAnsi="Verdana"/>
                <w:color w:val="000000"/>
                <w:sz w:val="20"/>
                <w:szCs w:val="20"/>
                <w:lang w:val="bg-BG" w:eastAsia="bg-BG"/>
              </w:rPr>
            </w:pPr>
            <w:r w:rsidRPr="00E2393C">
              <w:rPr>
                <w:rFonts w:ascii="Verdana" w:hAnsi="Verdana"/>
                <w:color w:val="000000"/>
                <w:sz w:val="20"/>
                <w:szCs w:val="20"/>
                <w:lang w:val="bg-BG" w:eastAsia="bg-BG"/>
              </w:rPr>
              <w:t>Монтаж/подмяна на спирателни кранове (СК)</w:t>
            </w:r>
          </w:p>
          <w:p w14:paraId="4B143281" w14:textId="197D7B5F" w:rsidR="003E6789" w:rsidRPr="00E2393C" w:rsidRDefault="003E6789" w:rsidP="00E2393C">
            <w:pPr>
              <w:rPr>
                <w:rFonts w:ascii="Verdana" w:hAnsi="Verdana"/>
                <w:color w:val="000000"/>
                <w:sz w:val="20"/>
                <w:szCs w:val="20"/>
                <w:lang w:val="bg-BG" w:eastAsia="bg-BG"/>
              </w:rPr>
            </w:pPr>
            <w:r w:rsidRPr="00E2393C">
              <w:rPr>
                <w:rFonts w:ascii="Verdana" w:hAnsi="Verdana"/>
                <w:color w:val="000000"/>
                <w:sz w:val="20"/>
                <w:szCs w:val="20"/>
                <w:lang w:val="bg-BG" w:eastAsia="bg-BG"/>
              </w:rPr>
              <w:t xml:space="preserve">с диаметър ≥ ф </w:t>
            </w:r>
            <w:r w:rsidR="00E2393C" w:rsidRPr="00E2393C">
              <w:rPr>
                <w:rFonts w:ascii="Verdana" w:hAnsi="Verdana"/>
                <w:color w:val="000000"/>
                <w:sz w:val="20"/>
                <w:szCs w:val="20"/>
                <w:lang w:val="bg-BG" w:eastAsia="bg-BG"/>
              </w:rPr>
              <w:t>4</w:t>
            </w:r>
            <w:r w:rsidRPr="00E2393C">
              <w:rPr>
                <w:rFonts w:ascii="Verdana" w:hAnsi="Verdana"/>
                <w:color w:val="000000"/>
                <w:sz w:val="20"/>
                <w:szCs w:val="20"/>
                <w:lang w:val="bg-BG" w:eastAsia="bg-BG"/>
              </w:rPr>
              <w:t>00 мм</w:t>
            </w:r>
          </w:p>
        </w:tc>
        <w:tc>
          <w:tcPr>
            <w:tcW w:w="1491" w:type="dxa"/>
            <w:shd w:val="clear" w:color="auto" w:fill="auto"/>
            <w:hideMark/>
          </w:tcPr>
          <w:p w14:paraId="60E25302" w14:textId="40B9C1BF" w:rsidR="003E6789" w:rsidRPr="00E2393C" w:rsidRDefault="00E2393C" w:rsidP="00E2393C">
            <w:pPr>
              <w:spacing w:after="120"/>
              <w:jc w:val="right"/>
              <w:rPr>
                <w:rFonts w:ascii="Verdana" w:hAnsi="Verdana"/>
                <w:color w:val="000000"/>
                <w:sz w:val="20"/>
                <w:szCs w:val="20"/>
                <w:lang w:val="bg-BG" w:eastAsia="bg-BG"/>
              </w:rPr>
            </w:pPr>
            <w:r w:rsidRPr="00E2393C">
              <w:rPr>
                <w:rFonts w:ascii="Verdana" w:hAnsi="Verdana"/>
                <w:color w:val="000000"/>
                <w:sz w:val="20"/>
                <w:szCs w:val="20"/>
                <w:lang w:val="bg-BG" w:eastAsia="bg-BG"/>
              </w:rPr>
              <w:t>6</w:t>
            </w:r>
            <w:r w:rsidR="003E6789" w:rsidRPr="00E2393C">
              <w:rPr>
                <w:rFonts w:ascii="Verdana" w:hAnsi="Verdana"/>
                <w:color w:val="000000"/>
                <w:sz w:val="20"/>
                <w:szCs w:val="20"/>
                <w:lang w:val="bg-BG" w:eastAsia="bg-BG"/>
              </w:rPr>
              <w:t xml:space="preserve"> бр.</w:t>
            </w:r>
          </w:p>
        </w:tc>
      </w:tr>
      <w:tr w:rsidR="003E6789" w:rsidRPr="00E2393C" w14:paraId="480866C1" w14:textId="77777777" w:rsidTr="00130543">
        <w:trPr>
          <w:trHeight w:val="300"/>
        </w:trPr>
        <w:tc>
          <w:tcPr>
            <w:tcW w:w="460" w:type="dxa"/>
            <w:shd w:val="clear" w:color="auto" w:fill="auto"/>
            <w:hideMark/>
          </w:tcPr>
          <w:p w14:paraId="786DA682" w14:textId="13C7AFA0" w:rsidR="003E6789" w:rsidRPr="00E2393C" w:rsidRDefault="003E6789" w:rsidP="003E6789">
            <w:pPr>
              <w:spacing w:after="120"/>
              <w:jc w:val="center"/>
              <w:rPr>
                <w:rFonts w:ascii="Verdana" w:hAnsi="Verdana"/>
                <w:color w:val="000000"/>
                <w:sz w:val="20"/>
                <w:szCs w:val="20"/>
                <w:lang w:val="bg-BG" w:eastAsia="bg-BG"/>
              </w:rPr>
            </w:pPr>
            <w:r w:rsidRPr="00E2393C">
              <w:rPr>
                <w:rFonts w:ascii="Verdana" w:hAnsi="Verdana"/>
                <w:color w:val="000000"/>
                <w:sz w:val="20"/>
                <w:szCs w:val="20"/>
                <w:lang w:val="bg-BG" w:eastAsia="bg-BG"/>
              </w:rPr>
              <w:t>5.</w:t>
            </w:r>
          </w:p>
        </w:tc>
        <w:tc>
          <w:tcPr>
            <w:tcW w:w="6128" w:type="dxa"/>
            <w:shd w:val="clear" w:color="auto" w:fill="auto"/>
            <w:hideMark/>
          </w:tcPr>
          <w:p w14:paraId="2199C7B5" w14:textId="77777777" w:rsidR="003E6789" w:rsidRPr="00E2393C" w:rsidRDefault="003E6789" w:rsidP="003E6789">
            <w:pPr>
              <w:spacing w:after="120"/>
              <w:rPr>
                <w:rFonts w:ascii="Verdana" w:hAnsi="Verdana"/>
                <w:color w:val="000000"/>
                <w:sz w:val="20"/>
                <w:szCs w:val="20"/>
                <w:lang w:val="bg-BG" w:eastAsia="bg-BG"/>
              </w:rPr>
            </w:pPr>
            <w:r w:rsidRPr="00E2393C">
              <w:rPr>
                <w:rFonts w:ascii="Verdana" w:hAnsi="Verdana"/>
                <w:color w:val="000000"/>
                <w:sz w:val="20"/>
                <w:szCs w:val="20"/>
                <w:lang w:val="bg-BG" w:eastAsia="bg-BG"/>
              </w:rPr>
              <w:t>Монтаж/подмяна пожарни хидранти (ПХ)</w:t>
            </w:r>
          </w:p>
        </w:tc>
        <w:tc>
          <w:tcPr>
            <w:tcW w:w="1491" w:type="dxa"/>
            <w:shd w:val="clear" w:color="auto" w:fill="auto"/>
            <w:hideMark/>
          </w:tcPr>
          <w:p w14:paraId="238F359C" w14:textId="12DFBE5C" w:rsidR="003E6789" w:rsidRPr="00E2393C" w:rsidRDefault="003E6789" w:rsidP="00E2393C">
            <w:pPr>
              <w:spacing w:after="120"/>
              <w:jc w:val="right"/>
              <w:rPr>
                <w:rFonts w:ascii="Verdana" w:hAnsi="Verdana"/>
                <w:color w:val="000000"/>
                <w:sz w:val="20"/>
                <w:szCs w:val="20"/>
                <w:lang w:val="bg-BG" w:eastAsia="bg-BG"/>
              </w:rPr>
            </w:pPr>
            <w:r w:rsidRPr="00E2393C">
              <w:rPr>
                <w:rFonts w:ascii="Verdana" w:hAnsi="Verdana"/>
                <w:color w:val="000000"/>
                <w:sz w:val="20"/>
                <w:szCs w:val="20"/>
                <w:lang w:val="bg-BG" w:eastAsia="bg-BG"/>
              </w:rPr>
              <w:t>1</w:t>
            </w:r>
            <w:r w:rsidR="00E2393C" w:rsidRPr="00E2393C">
              <w:rPr>
                <w:rFonts w:ascii="Verdana" w:hAnsi="Verdana"/>
                <w:color w:val="000000"/>
                <w:sz w:val="20"/>
                <w:szCs w:val="20"/>
                <w:lang w:val="bg-BG" w:eastAsia="bg-BG"/>
              </w:rPr>
              <w:t>33</w:t>
            </w:r>
            <w:r w:rsidRPr="00E2393C">
              <w:rPr>
                <w:rFonts w:ascii="Verdana" w:hAnsi="Verdana"/>
                <w:color w:val="000000"/>
                <w:sz w:val="20"/>
                <w:szCs w:val="20"/>
                <w:lang w:val="bg-BG" w:eastAsia="bg-BG"/>
              </w:rPr>
              <w:t xml:space="preserve"> бр.</w:t>
            </w:r>
          </w:p>
        </w:tc>
      </w:tr>
      <w:tr w:rsidR="003E6789" w:rsidRPr="00E2393C" w14:paraId="26C9D070" w14:textId="77777777" w:rsidTr="00130543">
        <w:trPr>
          <w:trHeight w:val="600"/>
        </w:trPr>
        <w:tc>
          <w:tcPr>
            <w:tcW w:w="460" w:type="dxa"/>
            <w:shd w:val="clear" w:color="auto" w:fill="auto"/>
            <w:hideMark/>
          </w:tcPr>
          <w:p w14:paraId="055AE617" w14:textId="6EA9525B" w:rsidR="003E6789" w:rsidRPr="00E2393C" w:rsidRDefault="003E6789" w:rsidP="003E6789">
            <w:pPr>
              <w:spacing w:after="120"/>
              <w:jc w:val="center"/>
              <w:rPr>
                <w:rFonts w:ascii="Verdana" w:hAnsi="Verdana"/>
                <w:color w:val="000000"/>
                <w:sz w:val="20"/>
                <w:szCs w:val="20"/>
                <w:lang w:val="bg-BG" w:eastAsia="bg-BG"/>
              </w:rPr>
            </w:pPr>
            <w:r w:rsidRPr="00E2393C">
              <w:rPr>
                <w:rFonts w:ascii="Verdana" w:hAnsi="Verdana"/>
                <w:color w:val="000000"/>
                <w:sz w:val="20"/>
                <w:szCs w:val="20"/>
                <w:lang w:val="bg-BG" w:eastAsia="bg-BG"/>
              </w:rPr>
              <w:t>6.</w:t>
            </w:r>
          </w:p>
        </w:tc>
        <w:tc>
          <w:tcPr>
            <w:tcW w:w="6128" w:type="dxa"/>
            <w:shd w:val="clear" w:color="auto" w:fill="auto"/>
            <w:hideMark/>
          </w:tcPr>
          <w:p w14:paraId="6F9E4108" w14:textId="77777777" w:rsidR="003E6789" w:rsidRPr="00E2393C" w:rsidRDefault="003E6789" w:rsidP="003E6789">
            <w:pPr>
              <w:rPr>
                <w:rFonts w:ascii="Verdana" w:hAnsi="Verdana"/>
                <w:color w:val="000000"/>
                <w:sz w:val="20"/>
                <w:szCs w:val="20"/>
                <w:lang w:val="bg-BG" w:eastAsia="bg-BG"/>
              </w:rPr>
            </w:pPr>
            <w:r w:rsidRPr="00E2393C">
              <w:rPr>
                <w:rFonts w:ascii="Verdana" w:hAnsi="Verdana"/>
                <w:color w:val="000000"/>
                <w:sz w:val="20"/>
                <w:szCs w:val="20"/>
                <w:lang w:val="bg-BG" w:eastAsia="bg-BG"/>
              </w:rPr>
              <w:t xml:space="preserve">Аварийни ремонти на уличен водопровод чрез </w:t>
            </w:r>
          </w:p>
          <w:p w14:paraId="0B39AA05" w14:textId="2531C193" w:rsidR="003E6789" w:rsidRPr="00E2393C" w:rsidRDefault="003E6789" w:rsidP="003E6789">
            <w:pPr>
              <w:rPr>
                <w:rFonts w:ascii="Verdana" w:hAnsi="Verdana"/>
                <w:color w:val="000000"/>
                <w:sz w:val="20"/>
                <w:szCs w:val="20"/>
                <w:lang w:val="bg-BG" w:eastAsia="bg-BG"/>
              </w:rPr>
            </w:pPr>
            <w:r w:rsidRPr="00E2393C">
              <w:rPr>
                <w:rFonts w:ascii="Verdana" w:hAnsi="Verdana"/>
                <w:color w:val="000000"/>
                <w:sz w:val="20"/>
                <w:szCs w:val="20"/>
                <w:lang w:val="bg-BG" w:eastAsia="bg-BG"/>
              </w:rPr>
              <w:t>подмяна на парчета с дължина от 0 до 9,99 м</w:t>
            </w:r>
          </w:p>
        </w:tc>
        <w:tc>
          <w:tcPr>
            <w:tcW w:w="1491" w:type="dxa"/>
            <w:shd w:val="clear" w:color="auto" w:fill="auto"/>
            <w:hideMark/>
          </w:tcPr>
          <w:p w14:paraId="3E3C34FE" w14:textId="7F1C3620" w:rsidR="003E6789" w:rsidRPr="00E2393C" w:rsidRDefault="003E6789" w:rsidP="00E2393C">
            <w:pPr>
              <w:spacing w:after="120"/>
              <w:jc w:val="right"/>
              <w:rPr>
                <w:rFonts w:ascii="Verdana" w:hAnsi="Verdana"/>
                <w:color w:val="000000"/>
                <w:sz w:val="20"/>
                <w:szCs w:val="20"/>
                <w:lang w:val="bg-BG" w:eastAsia="bg-BG"/>
              </w:rPr>
            </w:pPr>
            <w:r w:rsidRPr="00E2393C">
              <w:rPr>
                <w:rFonts w:ascii="Verdana" w:hAnsi="Verdana"/>
                <w:color w:val="000000"/>
                <w:sz w:val="20"/>
                <w:szCs w:val="20"/>
                <w:lang w:val="bg-BG" w:eastAsia="bg-BG"/>
              </w:rPr>
              <w:t>1</w:t>
            </w:r>
            <w:r w:rsidR="00E2393C" w:rsidRPr="00E2393C">
              <w:rPr>
                <w:rFonts w:ascii="Verdana" w:hAnsi="Verdana"/>
                <w:color w:val="000000"/>
                <w:sz w:val="20"/>
                <w:szCs w:val="20"/>
                <w:lang w:val="bg-BG" w:eastAsia="bg-BG"/>
              </w:rPr>
              <w:t>291</w:t>
            </w:r>
            <w:r w:rsidRPr="00E2393C">
              <w:rPr>
                <w:rFonts w:ascii="Verdana" w:hAnsi="Verdana"/>
                <w:color w:val="000000"/>
                <w:sz w:val="20"/>
                <w:szCs w:val="20"/>
                <w:lang w:val="bg-BG" w:eastAsia="bg-BG"/>
              </w:rPr>
              <w:t>.</w:t>
            </w:r>
            <w:r w:rsidR="00E2393C" w:rsidRPr="00E2393C">
              <w:rPr>
                <w:rFonts w:ascii="Verdana" w:hAnsi="Verdana"/>
                <w:color w:val="000000"/>
                <w:sz w:val="20"/>
                <w:szCs w:val="20"/>
                <w:lang w:val="bg-BG" w:eastAsia="bg-BG"/>
              </w:rPr>
              <w:t>26</w:t>
            </w:r>
            <w:r w:rsidRPr="00E2393C">
              <w:rPr>
                <w:rFonts w:ascii="Verdana" w:hAnsi="Verdana"/>
                <w:color w:val="000000"/>
                <w:sz w:val="20"/>
                <w:szCs w:val="20"/>
                <w:lang w:val="bg-BG" w:eastAsia="bg-BG"/>
              </w:rPr>
              <w:t xml:space="preserve"> м</w:t>
            </w:r>
          </w:p>
        </w:tc>
      </w:tr>
      <w:tr w:rsidR="003E6789" w:rsidRPr="00E2393C" w14:paraId="549D53E3" w14:textId="77777777" w:rsidTr="00130543">
        <w:trPr>
          <w:trHeight w:val="600"/>
        </w:trPr>
        <w:tc>
          <w:tcPr>
            <w:tcW w:w="460" w:type="dxa"/>
            <w:shd w:val="clear" w:color="auto" w:fill="auto"/>
            <w:hideMark/>
          </w:tcPr>
          <w:p w14:paraId="274E1C33" w14:textId="70C966F7" w:rsidR="003E6789" w:rsidRPr="00E2393C" w:rsidRDefault="003E6789" w:rsidP="003E6789">
            <w:pPr>
              <w:spacing w:after="120"/>
              <w:ind w:left="-3"/>
              <w:jc w:val="center"/>
              <w:rPr>
                <w:rFonts w:ascii="Verdana" w:hAnsi="Verdana"/>
                <w:color w:val="000000"/>
                <w:sz w:val="20"/>
                <w:szCs w:val="20"/>
                <w:lang w:val="bg-BG" w:eastAsia="bg-BG"/>
              </w:rPr>
            </w:pPr>
            <w:r w:rsidRPr="00E2393C">
              <w:rPr>
                <w:rFonts w:ascii="Verdana" w:hAnsi="Verdana"/>
                <w:color w:val="000000"/>
                <w:sz w:val="20"/>
                <w:szCs w:val="20"/>
                <w:lang w:val="bg-BG" w:eastAsia="bg-BG"/>
              </w:rPr>
              <w:t>7.</w:t>
            </w:r>
          </w:p>
        </w:tc>
        <w:tc>
          <w:tcPr>
            <w:tcW w:w="6128" w:type="dxa"/>
            <w:shd w:val="clear" w:color="auto" w:fill="auto"/>
            <w:hideMark/>
          </w:tcPr>
          <w:p w14:paraId="00DBED03" w14:textId="77777777" w:rsidR="003E6789" w:rsidRPr="00E2393C" w:rsidRDefault="003E6789" w:rsidP="003E6789">
            <w:pPr>
              <w:rPr>
                <w:rFonts w:ascii="Verdana" w:hAnsi="Verdana"/>
                <w:color w:val="000000"/>
                <w:sz w:val="20"/>
                <w:szCs w:val="20"/>
                <w:lang w:val="bg-BG" w:eastAsia="bg-BG"/>
              </w:rPr>
            </w:pPr>
            <w:r w:rsidRPr="00E2393C">
              <w:rPr>
                <w:rFonts w:ascii="Verdana" w:hAnsi="Verdana"/>
                <w:color w:val="000000"/>
                <w:sz w:val="20"/>
                <w:szCs w:val="20"/>
                <w:lang w:val="bg-BG" w:eastAsia="bg-BG"/>
              </w:rPr>
              <w:t xml:space="preserve">Аварийни ремонти на уличен водопровод чрез </w:t>
            </w:r>
          </w:p>
          <w:p w14:paraId="7A9C9D40" w14:textId="10203FF2" w:rsidR="003E6789" w:rsidRPr="00E2393C" w:rsidRDefault="003E6789" w:rsidP="003E6789">
            <w:pPr>
              <w:rPr>
                <w:rFonts w:ascii="Verdana" w:hAnsi="Verdana"/>
                <w:color w:val="000000"/>
                <w:sz w:val="20"/>
                <w:szCs w:val="20"/>
                <w:lang w:val="bg-BG" w:eastAsia="bg-BG"/>
              </w:rPr>
            </w:pPr>
            <w:r w:rsidRPr="00E2393C">
              <w:rPr>
                <w:rFonts w:ascii="Verdana" w:hAnsi="Verdana"/>
                <w:color w:val="000000"/>
                <w:sz w:val="20"/>
                <w:szCs w:val="20"/>
                <w:lang w:val="bg-BG" w:eastAsia="bg-BG"/>
              </w:rPr>
              <w:t>подмяна на парчета с дължина от 10 до 100 м</w:t>
            </w:r>
          </w:p>
        </w:tc>
        <w:tc>
          <w:tcPr>
            <w:tcW w:w="1491" w:type="dxa"/>
            <w:shd w:val="clear" w:color="auto" w:fill="auto"/>
            <w:hideMark/>
          </w:tcPr>
          <w:p w14:paraId="6549A073" w14:textId="4B2B6139" w:rsidR="003E6789" w:rsidRPr="00E2393C" w:rsidRDefault="00E2393C" w:rsidP="00E2393C">
            <w:pPr>
              <w:spacing w:after="120"/>
              <w:jc w:val="right"/>
              <w:rPr>
                <w:rFonts w:ascii="Verdana" w:hAnsi="Verdana"/>
                <w:color w:val="000000"/>
                <w:sz w:val="20"/>
                <w:szCs w:val="20"/>
                <w:lang w:val="bg-BG" w:eastAsia="bg-BG"/>
              </w:rPr>
            </w:pPr>
            <w:r w:rsidRPr="00E2393C">
              <w:rPr>
                <w:rFonts w:ascii="Verdana" w:hAnsi="Verdana"/>
                <w:color w:val="000000"/>
                <w:sz w:val="20"/>
                <w:szCs w:val="20"/>
                <w:lang w:val="bg-BG" w:eastAsia="bg-BG"/>
              </w:rPr>
              <w:t>3664</w:t>
            </w:r>
            <w:r w:rsidR="003E6789" w:rsidRPr="00E2393C">
              <w:rPr>
                <w:rFonts w:ascii="Verdana" w:hAnsi="Verdana"/>
                <w:color w:val="000000"/>
                <w:sz w:val="20"/>
                <w:szCs w:val="20"/>
                <w:lang w:val="bg-BG" w:eastAsia="bg-BG"/>
              </w:rPr>
              <w:t>.6</w:t>
            </w:r>
            <w:r w:rsidRPr="00E2393C">
              <w:rPr>
                <w:rFonts w:ascii="Verdana" w:hAnsi="Verdana"/>
                <w:color w:val="000000"/>
                <w:sz w:val="20"/>
                <w:szCs w:val="20"/>
                <w:lang w:val="bg-BG" w:eastAsia="bg-BG"/>
              </w:rPr>
              <w:t>2</w:t>
            </w:r>
            <w:r w:rsidR="003E6789" w:rsidRPr="00E2393C">
              <w:rPr>
                <w:rFonts w:ascii="Verdana" w:hAnsi="Verdana"/>
                <w:color w:val="000000"/>
                <w:sz w:val="20"/>
                <w:szCs w:val="20"/>
                <w:lang w:val="bg-BG" w:eastAsia="bg-BG"/>
              </w:rPr>
              <w:t xml:space="preserve"> м</w:t>
            </w:r>
          </w:p>
        </w:tc>
      </w:tr>
    </w:tbl>
    <w:p w14:paraId="0F49ABA5" w14:textId="612409A3" w:rsidR="00CB3F4D" w:rsidRPr="00C2538E" w:rsidRDefault="001C4F0D" w:rsidP="00856263">
      <w:pPr>
        <w:pStyle w:val="p50"/>
        <w:keepLines/>
        <w:numPr>
          <w:ilvl w:val="0"/>
          <w:numId w:val="2"/>
        </w:numPr>
        <w:tabs>
          <w:tab w:val="clear" w:pos="760"/>
        </w:tabs>
        <w:spacing w:before="120" w:after="120" w:line="240" w:lineRule="auto"/>
        <w:rPr>
          <w:rFonts w:ascii="Verdana" w:hAnsi="Verdana" w:cs="Tahoma"/>
          <w:b/>
          <w:color w:val="auto"/>
          <w:sz w:val="20"/>
          <w:szCs w:val="20"/>
          <w:lang w:val="bg-BG"/>
        </w:rPr>
      </w:pPr>
      <w:r w:rsidRPr="00C2538E">
        <w:rPr>
          <w:rFonts w:ascii="Verdana" w:hAnsi="Verdana" w:cs="Tahoma"/>
          <w:b/>
          <w:color w:val="auto"/>
          <w:sz w:val="20"/>
          <w:szCs w:val="20"/>
          <w:lang w:val="bg-BG"/>
        </w:rPr>
        <w:t>Участници</w:t>
      </w:r>
      <w:r w:rsidR="00CB3F4D" w:rsidRPr="00C2538E">
        <w:rPr>
          <w:rFonts w:ascii="Verdana" w:hAnsi="Verdana" w:cs="Tahoma"/>
          <w:b/>
          <w:color w:val="auto"/>
          <w:sz w:val="20"/>
          <w:szCs w:val="20"/>
          <w:lang w:val="bg-BG"/>
        </w:rPr>
        <w:t>, подизпълнители и ползване на капацитета на трети лица</w:t>
      </w:r>
    </w:p>
    <w:p w14:paraId="0F49ABA7"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C2538E">
        <w:rPr>
          <w:rFonts w:ascii="Verdana" w:hAnsi="Verdana" w:cs="Tahoma"/>
          <w:b/>
          <w:sz w:val="20"/>
          <w:szCs w:val="20"/>
          <w:lang w:val="bg-BG"/>
        </w:rPr>
        <w:t>само една оферта</w:t>
      </w:r>
      <w:r w:rsidRPr="00C2538E">
        <w:rPr>
          <w:rFonts w:ascii="Verdana" w:hAnsi="Verdana" w:cs="Tahoma"/>
          <w:sz w:val="20"/>
          <w:szCs w:val="20"/>
          <w:lang w:val="bg-BG"/>
        </w:rPr>
        <w:t xml:space="preserve">. </w:t>
      </w:r>
    </w:p>
    <w:p w14:paraId="0F49ABA8" w14:textId="0B4E48E3"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F49ABA9"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F49ABAA" w14:textId="554ED394"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F49ABAB" w14:textId="77777777" w:rsidR="00CB3F4D" w:rsidRPr="00C2538E" w:rsidRDefault="00CB3F4D" w:rsidP="00856263">
      <w:pPr>
        <w:pStyle w:val="p50"/>
        <w:keepLines/>
        <w:tabs>
          <w:tab w:val="clear" w:pos="760"/>
        </w:tabs>
        <w:spacing w:before="120" w:after="120" w:line="240" w:lineRule="auto"/>
        <w:ind w:firstLine="515"/>
        <w:rPr>
          <w:rFonts w:ascii="Verdana" w:hAnsi="Verdana" w:cs="Tahoma"/>
          <w:color w:val="auto"/>
          <w:sz w:val="20"/>
          <w:szCs w:val="20"/>
          <w:lang w:val="bg-BG"/>
        </w:rPr>
      </w:pPr>
      <w:r w:rsidRPr="00C2538E">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C2538E">
        <w:rPr>
          <w:rFonts w:ascii="Verdana" w:hAnsi="Verdana" w:cs="Tahoma"/>
          <w:color w:val="auto"/>
          <w:sz w:val="20"/>
          <w:szCs w:val="20"/>
          <w:lang w:val="bg-BG"/>
        </w:rPr>
        <w:t xml:space="preserve"> </w:t>
      </w:r>
    </w:p>
    <w:p w14:paraId="0F49ABAC"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t>а) лицата, едното от които контролира другото лице или негово дъщерно дружество;</w:t>
      </w:r>
    </w:p>
    <w:p w14:paraId="0F49ABAD"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t>б) лицата, чиято дейност се контролира от трето лице;</w:t>
      </w:r>
    </w:p>
    <w:p w14:paraId="0F49ABAE" w14:textId="77777777" w:rsidR="00CB3F4D" w:rsidRPr="00C2538E" w:rsidRDefault="00CB3F4D" w:rsidP="00856263">
      <w:pPr>
        <w:keepLines/>
        <w:spacing w:before="120" w:after="120"/>
        <w:ind w:left="709"/>
        <w:jc w:val="both"/>
        <w:rPr>
          <w:rFonts w:ascii="Verdana" w:hAnsi="Verdana" w:cs="Tahoma"/>
          <w:i/>
          <w:sz w:val="20"/>
          <w:szCs w:val="20"/>
          <w:lang w:val="bg-BG"/>
        </w:rPr>
      </w:pPr>
      <w:r w:rsidRPr="00C2538E">
        <w:rPr>
          <w:rFonts w:ascii="Verdana" w:hAnsi="Verdana" w:cs="Tahoma"/>
          <w:i/>
          <w:sz w:val="20"/>
          <w:szCs w:val="20"/>
          <w:lang w:val="bg-BG"/>
        </w:rPr>
        <w:lastRenderedPageBreak/>
        <w:t>в) лицата, които съвместно контролират трето лице;</w:t>
      </w:r>
    </w:p>
    <w:p w14:paraId="0F49ABAF"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C2538E">
        <w:rPr>
          <w:rFonts w:ascii="Verdana" w:eastAsia="Calibri" w:hAnsi="Verdana" w:cs="TimesNewRomanPSMT"/>
          <w:i/>
          <w:sz w:val="20"/>
          <w:szCs w:val="20"/>
          <w:lang w:val="bg-BG"/>
        </w:rPr>
        <w:t>включително.</w:t>
      </w:r>
    </w:p>
    <w:p w14:paraId="0F49ABB0"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Контрол по смисъла на горните точки е налице, когато едно лице:</w:t>
      </w:r>
    </w:p>
    <w:p w14:paraId="0F49ABB1"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F49ABB2"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F49ABB3" w14:textId="77777777" w:rsidR="00CB3F4D" w:rsidRPr="00C2538E" w:rsidRDefault="00CB3F4D" w:rsidP="00856263">
      <w:pPr>
        <w:keepLines/>
        <w:spacing w:before="120" w:after="120"/>
        <w:ind w:left="709"/>
        <w:jc w:val="both"/>
        <w:rPr>
          <w:rFonts w:ascii="Verdana" w:eastAsia="Calibri" w:hAnsi="Verdana" w:cs="TimesNewRomanPSMT"/>
          <w:i/>
          <w:sz w:val="20"/>
          <w:szCs w:val="20"/>
          <w:lang w:val="bg-BG"/>
        </w:rPr>
      </w:pPr>
      <w:r w:rsidRPr="00C2538E">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0F49ABB4" w14:textId="77777777" w:rsidR="00CB3F4D" w:rsidRPr="00C2538E" w:rsidRDefault="00CB3F4D" w:rsidP="00856263">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C2538E">
        <w:rPr>
          <w:rFonts w:ascii="Verdana" w:hAnsi="Verdana" w:cs="Tahoma"/>
          <w:color w:val="auto"/>
          <w:sz w:val="20"/>
          <w:szCs w:val="20"/>
          <w:lang w:val="bg-BG"/>
        </w:rPr>
        <w:t xml:space="preserve">При участие на </w:t>
      </w:r>
      <w:r w:rsidRPr="00C2538E">
        <w:rPr>
          <w:rFonts w:ascii="Verdana" w:hAnsi="Verdana" w:cs="Tahoma"/>
          <w:b/>
          <w:color w:val="auto"/>
          <w:sz w:val="20"/>
          <w:szCs w:val="20"/>
          <w:lang w:val="bg-BG"/>
        </w:rPr>
        <w:t>обединения</w:t>
      </w:r>
      <w:r w:rsidRPr="00C2538E">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C2538E">
        <w:rPr>
          <w:rFonts w:ascii="Verdana" w:hAnsi="Verdana" w:cs="Tahoma"/>
          <w:b/>
          <w:color w:val="auto"/>
          <w:sz w:val="20"/>
          <w:szCs w:val="20"/>
          <w:lang w:val="bg-BG"/>
        </w:rPr>
        <w:t>изключение</w:t>
      </w:r>
      <w:r w:rsidRPr="00C2538E">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49ABB5" w14:textId="42840E23" w:rsidR="00CB3F4D" w:rsidRPr="00C2538E" w:rsidRDefault="00CB3F4D" w:rsidP="00856263">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C2538E">
        <w:rPr>
          <w:rStyle w:val="ala27"/>
          <w:rFonts w:ascii="Verdana" w:hAnsi="Verdana" w:cs="Tahoma"/>
          <w:b/>
          <w:color w:val="auto"/>
          <w:sz w:val="20"/>
          <w:szCs w:val="20"/>
          <w:lang w:val="bg-BG"/>
        </w:rPr>
        <w:t>Клон на чуждестранно лице</w:t>
      </w:r>
      <w:r w:rsidRPr="00C2538E">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w:t>
      </w:r>
    </w:p>
    <w:p w14:paraId="0F49ABB6" w14:textId="7777777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F49ABB7" w14:textId="77777777" w:rsidR="00CB3F4D" w:rsidRPr="00C2538E" w:rsidRDefault="00CB3F4D" w:rsidP="00856263">
      <w:pPr>
        <w:pStyle w:val="p50"/>
        <w:keepLines/>
        <w:numPr>
          <w:ilvl w:val="1"/>
          <w:numId w:val="2"/>
        </w:numPr>
        <w:tabs>
          <w:tab w:val="clear" w:pos="760"/>
        </w:tabs>
        <w:spacing w:before="120" w:after="120" w:line="240" w:lineRule="auto"/>
        <w:rPr>
          <w:rFonts w:ascii="Verdana" w:hAnsi="Verdana" w:cs="Tahoma"/>
          <w:color w:val="auto"/>
          <w:sz w:val="20"/>
          <w:szCs w:val="20"/>
          <w:lang w:val="bg-BG"/>
        </w:rPr>
      </w:pPr>
      <w:r w:rsidRPr="00C2538E">
        <w:rPr>
          <w:rFonts w:ascii="Verdana" w:hAnsi="Verdana" w:cs="Tahoma"/>
          <w:b/>
          <w:color w:val="auto"/>
          <w:sz w:val="20"/>
          <w:szCs w:val="20"/>
          <w:lang w:val="bg-BG"/>
        </w:rPr>
        <w:t>Подизпълнители</w:t>
      </w:r>
    </w:p>
    <w:p w14:paraId="0F49ABB8" w14:textId="4AC84991" w:rsidR="00CB3F4D" w:rsidRPr="00C2538E" w:rsidRDefault="00EC4FD2"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Style w:val="ala61"/>
          <w:rFonts w:ascii="Verdana" w:hAnsi="Verdana" w:cs="Tahoma"/>
          <w:sz w:val="20"/>
          <w:szCs w:val="20"/>
          <w:lang w:val="bg-BG"/>
        </w:rPr>
        <w:t xml:space="preserve">Участниците </w:t>
      </w:r>
      <w:r w:rsidR="00CB3F4D" w:rsidRPr="00C2538E">
        <w:rPr>
          <w:rStyle w:val="ala61"/>
          <w:rFonts w:ascii="Verdana" w:hAnsi="Verdana" w:cs="Tahoma"/>
          <w:sz w:val="20"/>
          <w:szCs w:val="20"/>
          <w:lang w:val="bg-BG"/>
        </w:rPr>
        <w:t xml:space="preserve">посочват в </w:t>
      </w:r>
      <w:r w:rsidR="00D86EFE" w:rsidRPr="00C2538E">
        <w:rPr>
          <w:rStyle w:val="ala61"/>
          <w:rFonts w:ascii="Verdana" w:hAnsi="Verdana" w:cs="Tahoma"/>
          <w:sz w:val="20"/>
          <w:szCs w:val="20"/>
          <w:lang w:val="bg-BG"/>
        </w:rPr>
        <w:t xml:space="preserve">ЕЕДОП </w:t>
      </w:r>
      <w:r w:rsidR="00CB3F4D" w:rsidRPr="00C2538E">
        <w:rPr>
          <w:rStyle w:val="ala61"/>
          <w:rFonts w:ascii="Verdana" w:hAnsi="Verdana" w:cs="Tahoma"/>
          <w:sz w:val="20"/>
          <w:szCs w:val="20"/>
          <w:lang w:val="bg-BG"/>
        </w:rPr>
        <w:t xml:space="preserve">подизпълнителите и дела от поръчката, който ще им възложат, ако възнамеряват да използват такива. </w:t>
      </w:r>
      <w:r w:rsidR="00CB3F4D" w:rsidRPr="00C2538E">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00CB3F4D" w:rsidRPr="00C2538E">
        <w:rPr>
          <w:rStyle w:val="ala61"/>
          <w:rFonts w:ascii="Verdana" w:hAnsi="Verdana" w:cs="Tahoma"/>
          <w:sz w:val="20"/>
          <w:szCs w:val="20"/>
          <w:lang w:val="bg-BG"/>
        </w:rPr>
        <w:t xml:space="preserve"> </w:t>
      </w:r>
    </w:p>
    <w:p w14:paraId="0F49ABB9" w14:textId="7777777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Подизпълнителите</w:t>
      </w:r>
      <w:r w:rsidRPr="00C2538E">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F49ABBA" w14:textId="7777777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Възложителят </w:t>
      </w:r>
      <w:r w:rsidRPr="00C2538E">
        <w:rPr>
          <w:rFonts w:ascii="Verdana" w:hAnsi="Verdana"/>
          <w:sz w:val="20"/>
          <w:szCs w:val="20"/>
          <w:lang w:val="bg-BG"/>
        </w:rPr>
        <w:t>изисква</w:t>
      </w:r>
      <w:r w:rsidRPr="00C2538E">
        <w:rPr>
          <w:rFonts w:ascii="Verdana" w:hAnsi="Verdana" w:cs="Tahoma"/>
          <w:sz w:val="20"/>
          <w:szCs w:val="20"/>
          <w:lang w:val="bg-BG"/>
        </w:rPr>
        <w:t xml:space="preserve"> замяна на подизпълнител, който не отговаря на условията по горната точка. </w:t>
      </w:r>
    </w:p>
    <w:p w14:paraId="0F49ABBB" w14:textId="264FDD4C" w:rsidR="00CB3F4D" w:rsidRPr="00C2538E" w:rsidRDefault="001F7D2A" w:rsidP="00856263">
      <w:pPr>
        <w:pStyle w:val="p50"/>
        <w:keepLines/>
        <w:numPr>
          <w:ilvl w:val="1"/>
          <w:numId w:val="2"/>
        </w:numPr>
        <w:tabs>
          <w:tab w:val="clear" w:pos="760"/>
        </w:tabs>
        <w:spacing w:before="120" w:after="120" w:line="240" w:lineRule="auto"/>
        <w:ind w:left="1418" w:hanging="851"/>
        <w:rPr>
          <w:rFonts w:ascii="Verdana" w:hAnsi="Verdana" w:cs="Tahoma"/>
          <w:color w:val="auto"/>
          <w:sz w:val="20"/>
          <w:szCs w:val="20"/>
          <w:lang w:val="bg-BG"/>
        </w:rPr>
      </w:pPr>
      <w:r w:rsidRPr="00C2538E">
        <w:rPr>
          <w:rFonts w:ascii="Verdana" w:hAnsi="Verdana"/>
          <w:color w:val="auto"/>
          <w:sz w:val="20"/>
          <w:szCs w:val="20"/>
          <w:lang w:val="bg-BG"/>
        </w:rPr>
        <w:t xml:space="preserve">Участниците </w:t>
      </w:r>
      <w:r w:rsidR="00CB3F4D" w:rsidRPr="00C2538E">
        <w:rPr>
          <w:rFonts w:ascii="Verdana" w:hAnsi="Verdana"/>
          <w:color w:val="auto"/>
          <w:sz w:val="20"/>
          <w:szCs w:val="20"/>
          <w:lang w:val="bg-BG"/>
        </w:rPr>
        <w:t xml:space="preserve">могат да използват </w:t>
      </w:r>
      <w:r w:rsidR="00CB3F4D" w:rsidRPr="00C2538E">
        <w:rPr>
          <w:rFonts w:ascii="Verdana" w:hAnsi="Verdana"/>
          <w:b/>
          <w:color w:val="auto"/>
          <w:sz w:val="20"/>
          <w:szCs w:val="20"/>
          <w:lang w:val="bg-BG"/>
        </w:rPr>
        <w:t>капацитета на трети лица</w:t>
      </w:r>
      <w:r w:rsidR="00CB3F4D" w:rsidRPr="00C2538E">
        <w:rPr>
          <w:rFonts w:ascii="Verdana" w:hAnsi="Verdana"/>
          <w:color w:val="auto"/>
          <w:sz w:val="20"/>
          <w:szCs w:val="20"/>
          <w:lang w:val="bg-BG"/>
        </w:rPr>
        <w:t xml:space="preserve"> при спазване на следните изисквания:</w:t>
      </w:r>
    </w:p>
    <w:p w14:paraId="0F49ABBC" w14:textId="60E976DD" w:rsidR="00CB3F4D" w:rsidRPr="00C2538E" w:rsidRDefault="0047768B"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 xml:space="preserve">Участниците </w:t>
      </w:r>
      <w:r w:rsidR="00CB3F4D" w:rsidRPr="00C2538E">
        <w:rPr>
          <w:rStyle w:val="ala60"/>
          <w:rFonts w:ascii="Verdana" w:hAnsi="Verdana" w:cs="Tahoma"/>
          <w:sz w:val="20"/>
          <w:szCs w:val="20"/>
          <w:lang w:val="bg-BG"/>
        </w:rPr>
        <w:t xml:space="preserve">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F49ABBD" w14:textId="7781E1D9"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По</w:t>
      </w:r>
      <w:r w:rsidRPr="00C2538E">
        <w:rPr>
          <w:rFonts w:ascii="Verdana" w:hAnsi="Verdana" w:cs="Tahoma"/>
          <w:sz w:val="20"/>
          <w:szCs w:val="20"/>
          <w:lang w:val="bg-BG"/>
        </w:rPr>
        <w:t xml:space="preserve"> отношение на критериите, свързани с професионална компетентност, </w:t>
      </w:r>
      <w:r w:rsidR="0047768B" w:rsidRPr="00C2538E">
        <w:rPr>
          <w:rFonts w:ascii="Verdana" w:hAnsi="Verdana"/>
          <w:sz w:val="20"/>
          <w:szCs w:val="20"/>
          <w:lang w:val="bg-BG"/>
        </w:rPr>
        <w:t xml:space="preserve">участниците </w:t>
      </w:r>
      <w:r w:rsidRPr="00C2538E">
        <w:rPr>
          <w:rFonts w:ascii="Verdana" w:hAnsi="Verdana" w:cs="Tahoma"/>
          <w:sz w:val="20"/>
          <w:szCs w:val="20"/>
          <w:lang w:val="bg-BG"/>
        </w:rPr>
        <w:t xml:space="preserve">могат да се позоват на капацитета на трети лица само ако лицата, с чиито образование, квалификация или </w:t>
      </w:r>
      <w:r w:rsidRPr="00C2538E">
        <w:rPr>
          <w:rFonts w:ascii="Verdana" w:hAnsi="Verdana" w:cs="Tahoma"/>
          <w:sz w:val="20"/>
          <w:szCs w:val="20"/>
          <w:lang w:val="bg-BG"/>
        </w:rPr>
        <w:lastRenderedPageBreak/>
        <w:t xml:space="preserve">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F49ABBE" w14:textId="4CC23705"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Когато</w:t>
      </w:r>
      <w:r w:rsidRPr="00C2538E">
        <w:rPr>
          <w:rFonts w:ascii="Verdana" w:hAnsi="Verdana" w:cs="Tahoma"/>
          <w:sz w:val="20"/>
          <w:szCs w:val="20"/>
          <w:lang w:val="bg-BG"/>
        </w:rPr>
        <w:t xml:space="preserve"> </w:t>
      </w:r>
      <w:r w:rsidR="002A7599"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позовава на капацитета на трети лица, той трябва да може да докаже, че ще разполага с техните ресурси, </w:t>
      </w:r>
      <w:r w:rsidRPr="00C2538E">
        <w:rPr>
          <w:rFonts w:ascii="Verdana" w:hAnsi="Verdana" w:cs="Tahoma"/>
          <w:b/>
          <w:sz w:val="20"/>
          <w:szCs w:val="20"/>
          <w:lang w:val="bg-BG"/>
        </w:rPr>
        <w:t>като представи документи за поетите от третите лица задължения</w:t>
      </w:r>
      <w:r w:rsidRPr="00C2538E">
        <w:rPr>
          <w:rFonts w:ascii="Verdana" w:hAnsi="Verdana" w:cs="Tahoma"/>
          <w:sz w:val="20"/>
          <w:szCs w:val="20"/>
          <w:lang w:val="bg-BG"/>
        </w:rPr>
        <w:t xml:space="preserve">. </w:t>
      </w:r>
    </w:p>
    <w:p w14:paraId="0F49ABBF" w14:textId="51C597F4"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Третите лица трябва да отговарят на съответните </w:t>
      </w:r>
      <w:r w:rsidRPr="00C2538E">
        <w:rPr>
          <w:rFonts w:ascii="Verdana" w:hAnsi="Verdana"/>
          <w:sz w:val="20"/>
          <w:szCs w:val="20"/>
          <w:lang w:val="bg-BG"/>
        </w:rPr>
        <w:t>критерии</w:t>
      </w:r>
      <w:r w:rsidRPr="00C2538E">
        <w:rPr>
          <w:rFonts w:ascii="Verdana" w:hAnsi="Verdana" w:cs="Tahoma"/>
          <w:sz w:val="20"/>
          <w:szCs w:val="20"/>
          <w:lang w:val="bg-BG"/>
        </w:rPr>
        <w:t xml:space="preserve"> за подбор, за доказването на които </w:t>
      </w:r>
      <w:r w:rsidR="007A339F"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позовава на техния капацитет и за тях да не са налице основанията за отстраняване от процедурата. </w:t>
      </w:r>
    </w:p>
    <w:p w14:paraId="0F49ABC0" w14:textId="24633D04"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sz w:val="20"/>
          <w:szCs w:val="20"/>
          <w:lang w:val="bg-BG"/>
        </w:rPr>
        <w:t xml:space="preserve">Възложителят изисква от </w:t>
      </w:r>
      <w:r w:rsidR="001D1E70" w:rsidRPr="00C2538E">
        <w:rPr>
          <w:rFonts w:ascii="Verdana" w:hAnsi="Verdana"/>
          <w:sz w:val="20"/>
          <w:szCs w:val="20"/>
          <w:lang w:val="bg-BG"/>
        </w:rPr>
        <w:t xml:space="preserve">участника </w:t>
      </w:r>
      <w:r w:rsidRPr="00C2538E">
        <w:rPr>
          <w:rFonts w:ascii="Verdana" w:hAnsi="Verdana"/>
          <w:sz w:val="20"/>
          <w:szCs w:val="20"/>
          <w:lang w:val="bg-BG"/>
        </w:rPr>
        <w:t xml:space="preserve">да замени посоченото от него трето лице, ако то не отговаря на някое от условията по предходната точка. </w:t>
      </w:r>
    </w:p>
    <w:p w14:paraId="0F49ABC1" w14:textId="0E287FF9"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Когато </w:t>
      </w:r>
      <w:r w:rsidR="004579FB" w:rsidRPr="00C2538E">
        <w:rPr>
          <w:rFonts w:ascii="Verdana" w:hAnsi="Verdana" w:cs="Tahoma"/>
          <w:sz w:val="20"/>
          <w:szCs w:val="20"/>
          <w:lang w:val="bg-BG"/>
        </w:rPr>
        <w:t xml:space="preserve">участника </w:t>
      </w:r>
      <w:r w:rsidRPr="00C2538E">
        <w:rPr>
          <w:rFonts w:ascii="Verdana" w:hAnsi="Verdana" w:cs="Tahoma"/>
          <w:sz w:val="20"/>
          <w:szCs w:val="20"/>
          <w:lang w:val="bg-BG"/>
        </w:rPr>
        <w:t xml:space="preserve">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F49ABC2" w14:textId="2E174817" w:rsidR="00CB3F4D" w:rsidRPr="00C2538E" w:rsidRDefault="00CB3F4D" w:rsidP="00856263">
      <w:pPr>
        <w:pStyle w:val="ListParagraph"/>
        <w:numPr>
          <w:ilvl w:val="2"/>
          <w:numId w:val="2"/>
        </w:numPr>
        <w:tabs>
          <w:tab w:val="clear" w:pos="2717"/>
          <w:tab w:val="num" w:pos="1701"/>
        </w:tabs>
        <w:spacing w:before="120" w:after="120"/>
        <w:ind w:left="1701" w:hanging="992"/>
        <w:contextualSpacing w:val="0"/>
        <w:jc w:val="both"/>
        <w:rPr>
          <w:rFonts w:ascii="Verdana" w:hAnsi="Verdana" w:cs="Tahoma"/>
          <w:sz w:val="20"/>
          <w:szCs w:val="20"/>
          <w:lang w:val="bg-BG"/>
        </w:rPr>
      </w:pPr>
      <w:r w:rsidRPr="00C2538E">
        <w:rPr>
          <w:rFonts w:ascii="Verdana" w:hAnsi="Verdana" w:cs="Tahoma"/>
          <w:sz w:val="20"/>
          <w:szCs w:val="20"/>
          <w:lang w:val="bg-BG"/>
        </w:rPr>
        <w:t xml:space="preserve">В случай, че </w:t>
      </w:r>
      <w:r w:rsidR="00B97ED1" w:rsidRPr="00C2538E">
        <w:rPr>
          <w:rFonts w:ascii="Verdana" w:hAnsi="Verdana" w:cs="Tahoma"/>
          <w:sz w:val="20"/>
          <w:szCs w:val="20"/>
          <w:lang w:val="bg-BG"/>
        </w:rPr>
        <w:t xml:space="preserve">участникът </w:t>
      </w:r>
      <w:r w:rsidRPr="00C2538E">
        <w:rPr>
          <w:rFonts w:ascii="Verdana" w:hAnsi="Verdana" w:cs="Tahoma"/>
          <w:sz w:val="20"/>
          <w:szCs w:val="20"/>
          <w:lang w:val="bg-BG"/>
        </w:rPr>
        <w:t xml:space="preserve">се е </w:t>
      </w:r>
      <w:r w:rsidR="00AF2A1A" w:rsidRPr="00C2538E">
        <w:rPr>
          <w:rFonts w:ascii="Verdana" w:hAnsi="Verdana" w:cs="Tahoma"/>
          <w:sz w:val="20"/>
          <w:szCs w:val="20"/>
          <w:lang w:val="bg-BG"/>
        </w:rPr>
        <w:t>позовал</w:t>
      </w:r>
      <w:r w:rsidRPr="00C2538E">
        <w:rPr>
          <w:rFonts w:ascii="Verdana" w:hAnsi="Verdana" w:cs="Tahoma"/>
          <w:sz w:val="20"/>
          <w:szCs w:val="20"/>
          <w:lang w:val="bg-BG"/>
        </w:rPr>
        <w:t xml:space="preserve"> на </w:t>
      </w:r>
      <w:r w:rsidRPr="00C2538E">
        <w:rPr>
          <w:rFonts w:ascii="Verdana" w:hAnsi="Verdana"/>
          <w:sz w:val="20"/>
          <w:szCs w:val="20"/>
          <w:lang w:val="bg-BG"/>
        </w:rPr>
        <w:t>капацитета</w:t>
      </w:r>
      <w:r w:rsidRPr="00C2538E">
        <w:rPr>
          <w:rFonts w:ascii="Verdana" w:hAnsi="Verdana" w:cs="Tahoma"/>
          <w:sz w:val="20"/>
          <w:szCs w:val="20"/>
          <w:lang w:val="bg-BG"/>
        </w:rPr>
        <w:t xml:space="preserve"> на трето лице, за изпълнението на поръчката </w:t>
      </w:r>
      <w:r w:rsidR="00F35361" w:rsidRPr="00C2538E">
        <w:rPr>
          <w:rFonts w:ascii="Verdana" w:hAnsi="Verdana" w:cs="Tahoma"/>
          <w:sz w:val="20"/>
          <w:szCs w:val="20"/>
          <w:lang w:val="bg-BG"/>
        </w:rPr>
        <w:t xml:space="preserve">участникът </w:t>
      </w:r>
      <w:r w:rsidRPr="00C2538E">
        <w:rPr>
          <w:rFonts w:ascii="Verdana" w:hAnsi="Verdana" w:cs="Tahoma"/>
          <w:sz w:val="20"/>
          <w:szCs w:val="20"/>
          <w:lang w:val="bg-BG"/>
        </w:rPr>
        <w:t>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C2538E">
        <w:rPr>
          <w:rFonts w:ascii="Verdana" w:hAnsi="Verdana" w:cs="Tahoma"/>
          <w:b/>
          <w:sz w:val="20"/>
          <w:szCs w:val="20"/>
          <w:lang w:val="bg-BG"/>
        </w:rPr>
        <w:t xml:space="preserve"> солидарна отговорност</w:t>
      </w:r>
      <w:r w:rsidRPr="00C2538E">
        <w:rPr>
          <w:rFonts w:ascii="Verdana" w:hAnsi="Verdana" w:cs="Tahoma"/>
          <w:sz w:val="20"/>
          <w:szCs w:val="20"/>
          <w:lang w:val="bg-BG"/>
        </w:rPr>
        <w:t xml:space="preserve">. </w:t>
      </w:r>
    </w:p>
    <w:p w14:paraId="0F49ABC3" w14:textId="2AB6EFCE"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bCs/>
          <w:sz w:val="20"/>
          <w:szCs w:val="20"/>
          <w:lang w:val="bg-BG"/>
        </w:rPr>
        <w:t xml:space="preserve">Отварянето на </w:t>
      </w:r>
      <w:r w:rsidR="00694B79" w:rsidRPr="00C2538E">
        <w:rPr>
          <w:rFonts w:ascii="Verdana" w:hAnsi="Verdana"/>
          <w:bCs/>
          <w:sz w:val="20"/>
          <w:szCs w:val="20"/>
          <w:lang w:val="bg-BG"/>
        </w:rPr>
        <w:t xml:space="preserve">офертите </w:t>
      </w:r>
      <w:r w:rsidR="00A32F3E" w:rsidRPr="00C2538E">
        <w:rPr>
          <w:rFonts w:ascii="Verdana" w:hAnsi="Verdana"/>
          <w:bCs/>
          <w:sz w:val="20"/>
          <w:szCs w:val="20"/>
          <w:lang w:val="bg-BG"/>
        </w:rPr>
        <w:t xml:space="preserve">и ценовите предложения </w:t>
      </w:r>
      <w:r w:rsidRPr="00C2538E">
        <w:rPr>
          <w:rFonts w:ascii="Verdana" w:hAnsi="Verdana"/>
          <w:bCs/>
          <w:sz w:val="20"/>
          <w:szCs w:val="20"/>
          <w:lang w:val="bg-BG"/>
        </w:rPr>
        <w:t xml:space="preserve">ще се състои в сградата на “Софийска вода” АД, град София 1766, район Младост, ж. к. Младост ІV, ул. "Бизнес парк" №1, сграда 2А. Отварянето на </w:t>
      </w:r>
      <w:r w:rsidR="00695C25" w:rsidRPr="00C2538E">
        <w:rPr>
          <w:rFonts w:ascii="Verdana" w:hAnsi="Verdana"/>
          <w:bCs/>
          <w:sz w:val="20"/>
          <w:szCs w:val="20"/>
          <w:lang w:val="bg-BG"/>
        </w:rPr>
        <w:t xml:space="preserve">офертите </w:t>
      </w:r>
      <w:r w:rsidR="00A32F3E" w:rsidRPr="00C2538E">
        <w:rPr>
          <w:rFonts w:ascii="Verdana" w:hAnsi="Verdana"/>
          <w:bCs/>
          <w:sz w:val="20"/>
          <w:szCs w:val="20"/>
          <w:lang w:val="bg-BG"/>
        </w:rPr>
        <w:t xml:space="preserve">и ценовите предложения </w:t>
      </w:r>
      <w:r w:rsidRPr="00C2538E">
        <w:rPr>
          <w:rFonts w:ascii="Verdana" w:hAnsi="Verdana"/>
          <w:bCs/>
          <w:sz w:val="20"/>
          <w:szCs w:val="20"/>
          <w:lang w:val="bg-BG"/>
        </w:rPr>
        <w:t xml:space="preserve">е публично и на него могат да присъстват </w:t>
      </w:r>
      <w:r w:rsidR="002167C6" w:rsidRPr="00C2538E">
        <w:rPr>
          <w:rFonts w:ascii="Verdana" w:hAnsi="Verdana"/>
          <w:bCs/>
          <w:sz w:val="20"/>
          <w:szCs w:val="20"/>
          <w:lang w:val="bg-BG"/>
        </w:rPr>
        <w:t xml:space="preserve">участниците </w:t>
      </w:r>
      <w:r w:rsidRPr="00C2538E">
        <w:rPr>
          <w:rFonts w:ascii="Verdana" w:hAnsi="Verdana"/>
          <w:bCs/>
          <w:sz w:val="20"/>
          <w:szCs w:val="20"/>
          <w:lang w:val="bg-BG"/>
        </w:rPr>
        <w:t>в процедурата или техни упълномощени представители, както и представители на средствата за масово осведомяване.</w:t>
      </w:r>
    </w:p>
    <w:p w14:paraId="0F319DA1" w14:textId="77777777" w:rsidR="0075573E" w:rsidRPr="00C2538E" w:rsidRDefault="0075573E" w:rsidP="0075573E">
      <w:pPr>
        <w:keepLines/>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F49ABC5" w14:textId="5EDACFA0"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Когато установи липса, непълнота или несъответствие на информацията, </w:t>
      </w:r>
      <w:r w:rsidRPr="00C2538E">
        <w:rPr>
          <w:rFonts w:ascii="Verdana" w:hAnsi="Verdana"/>
          <w:bCs/>
          <w:sz w:val="20"/>
          <w:szCs w:val="20"/>
          <w:lang w:val="bg-BG"/>
        </w:rPr>
        <w:t>включително</w:t>
      </w:r>
      <w:r w:rsidRPr="00C2538E">
        <w:rPr>
          <w:rFonts w:ascii="Verdana" w:hAnsi="Verdana"/>
          <w:sz w:val="20"/>
          <w:szCs w:val="20"/>
          <w:lang w:val="bg-BG"/>
        </w:rPr>
        <w:t xml:space="preserve">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w:t>
      </w:r>
      <w:r w:rsidR="003C0235" w:rsidRPr="00C2538E">
        <w:rPr>
          <w:rFonts w:ascii="Verdana" w:hAnsi="Verdana"/>
          <w:sz w:val="20"/>
          <w:szCs w:val="20"/>
          <w:lang w:val="bg-BG"/>
        </w:rPr>
        <w:t xml:space="preserve">участници </w:t>
      </w:r>
      <w:r w:rsidRPr="00C2538E">
        <w:rPr>
          <w:rFonts w:ascii="Verdana" w:hAnsi="Verdana"/>
          <w:sz w:val="20"/>
          <w:szCs w:val="20"/>
          <w:lang w:val="bg-BG"/>
        </w:rPr>
        <w:t xml:space="preserve">в деня на публикуването му в профила на купувача. </w:t>
      </w:r>
    </w:p>
    <w:p w14:paraId="0F49ABC6" w14:textId="3F5D2A47"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В срок до 5 работни дни от получаването на протокола по предходната точка </w:t>
      </w:r>
      <w:r w:rsidR="006977B3" w:rsidRPr="00C2538E">
        <w:rPr>
          <w:rFonts w:ascii="Verdana" w:hAnsi="Verdana"/>
          <w:sz w:val="20"/>
          <w:szCs w:val="20"/>
          <w:lang w:val="bg-BG"/>
        </w:rPr>
        <w:t>участниците</w:t>
      </w:r>
      <w:r w:rsidRPr="00C2538E">
        <w:rPr>
          <w:rFonts w:ascii="Verdana" w:hAnsi="Verdana"/>
          <w:sz w:val="20"/>
          <w:szCs w:val="20"/>
          <w:lang w:val="bg-BG"/>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w:t>
      </w:r>
      <w:r w:rsidR="003D56E4" w:rsidRPr="00C2538E">
        <w:rPr>
          <w:rFonts w:ascii="Verdana" w:hAnsi="Verdana"/>
          <w:sz w:val="20"/>
          <w:szCs w:val="20"/>
          <w:lang w:val="bg-BG"/>
        </w:rPr>
        <w:t xml:space="preserve">оферти </w:t>
      </w:r>
      <w:r w:rsidRPr="00C2538E">
        <w:rPr>
          <w:rFonts w:ascii="Verdana" w:hAnsi="Verdana"/>
          <w:sz w:val="20"/>
          <w:szCs w:val="20"/>
          <w:lang w:val="bg-BG"/>
        </w:rPr>
        <w:t xml:space="preserve">за участие. </w:t>
      </w:r>
    </w:p>
    <w:p w14:paraId="0F49ABC7" w14:textId="4C6F2684"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Възможността по предходната точка се прилага и за подизпълнителите и третите лица, посочени от </w:t>
      </w:r>
      <w:r w:rsidR="00BC2655" w:rsidRPr="00C2538E">
        <w:rPr>
          <w:rFonts w:ascii="Verdana" w:hAnsi="Verdana"/>
          <w:sz w:val="20"/>
          <w:szCs w:val="20"/>
          <w:lang w:val="bg-BG"/>
        </w:rPr>
        <w:t>участника</w:t>
      </w:r>
      <w:r w:rsidRPr="00C2538E">
        <w:rPr>
          <w:rFonts w:ascii="Verdana" w:hAnsi="Verdana"/>
          <w:sz w:val="20"/>
          <w:szCs w:val="20"/>
          <w:lang w:val="bg-BG"/>
        </w:rPr>
        <w:t xml:space="preserve">. </w:t>
      </w:r>
      <w:r w:rsidR="009A635E" w:rsidRPr="00C2538E">
        <w:rPr>
          <w:rFonts w:ascii="Verdana" w:hAnsi="Verdana"/>
          <w:sz w:val="20"/>
          <w:szCs w:val="20"/>
          <w:lang w:val="bg-BG"/>
        </w:rPr>
        <w:t xml:space="preserve">Участникът </w:t>
      </w:r>
      <w:r w:rsidRPr="00C2538E">
        <w:rPr>
          <w:rFonts w:ascii="Verdana" w:hAnsi="Verdana"/>
          <w:sz w:val="20"/>
          <w:szCs w:val="20"/>
          <w:lang w:val="bg-BG"/>
        </w:rPr>
        <w:t xml:space="preserve">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F49ABC8" w14:textId="5F257470"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w:t>
      </w:r>
      <w:r w:rsidR="001D1495" w:rsidRPr="00C2538E">
        <w:rPr>
          <w:rFonts w:ascii="Verdana" w:hAnsi="Verdana"/>
          <w:sz w:val="20"/>
          <w:szCs w:val="20"/>
          <w:lang w:val="bg-BG"/>
        </w:rPr>
        <w:t>участника</w:t>
      </w:r>
      <w:r w:rsidRPr="00C2538E">
        <w:rPr>
          <w:rFonts w:ascii="Verdana" w:hAnsi="Verdana"/>
          <w:sz w:val="20"/>
          <w:szCs w:val="20"/>
          <w:lang w:val="bg-BG"/>
        </w:rPr>
        <w:t xml:space="preserve">. </w:t>
      </w:r>
    </w:p>
    <w:p w14:paraId="0F49ABC9" w14:textId="3AF0C866"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lastRenderedPageBreak/>
        <w:t xml:space="preserve">След изтичане на срока за представяне на допълнителни документи, комисията пристъпва към разглеждане на документите относно съответствието на </w:t>
      </w:r>
      <w:r w:rsidR="00536F4E" w:rsidRPr="00C2538E">
        <w:rPr>
          <w:rFonts w:ascii="Verdana" w:hAnsi="Verdana"/>
          <w:sz w:val="20"/>
          <w:szCs w:val="20"/>
          <w:lang w:val="bg-BG"/>
        </w:rPr>
        <w:t xml:space="preserve">участниците </w:t>
      </w:r>
      <w:r w:rsidRPr="00C2538E">
        <w:rPr>
          <w:rFonts w:ascii="Verdana" w:hAnsi="Verdana"/>
          <w:sz w:val="20"/>
          <w:szCs w:val="20"/>
          <w:lang w:val="bg-BG"/>
        </w:rPr>
        <w:t>с изискванията към личното състояние и критериите за подбор.</w:t>
      </w:r>
    </w:p>
    <w:p w14:paraId="0F49ABCA" w14:textId="4244D77B"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При извършването на предварителния подбор и на всеки етап от процедурата </w:t>
      </w:r>
      <w:r w:rsidRPr="00C2538E">
        <w:rPr>
          <w:rFonts w:ascii="Verdana" w:hAnsi="Verdana"/>
          <w:bCs/>
          <w:sz w:val="20"/>
          <w:szCs w:val="20"/>
          <w:lang w:val="bg-BG"/>
        </w:rPr>
        <w:t>комисията</w:t>
      </w:r>
      <w:r w:rsidRPr="00C2538E">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F49ABDE" w14:textId="77777777"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0F49ABDF" w14:textId="77777777" w:rsidR="00CB3F4D" w:rsidRPr="00C2538E" w:rsidRDefault="00CB3F4D" w:rsidP="00856263">
      <w:pPr>
        <w:numPr>
          <w:ilvl w:val="0"/>
          <w:numId w:val="2"/>
        </w:numPr>
        <w:tabs>
          <w:tab w:val="clear" w:pos="624"/>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Не по-късно от два работни дни преди датата на отваряне на ценовите </w:t>
      </w:r>
      <w:r w:rsidRPr="00C2538E">
        <w:rPr>
          <w:rFonts w:ascii="Verdana" w:hAnsi="Verdana"/>
          <w:bCs/>
          <w:sz w:val="20"/>
          <w:szCs w:val="20"/>
          <w:lang w:val="bg-BG"/>
        </w:rPr>
        <w:t>предложения</w:t>
      </w:r>
      <w:r w:rsidRPr="00C2538E">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има такива), отваря ценовите предложения и ги оповестява. </w:t>
      </w:r>
    </w:p>
    <w:p w14:paraId="0F49ABE1" w14:textId="77777777" w:rsidR="00CB3F4D" w:rsidRPr="00C2538E" w:rsidRDefault="00CB3F4D" w:rsidP="00856263">
      <w:pPr>
        <w:numPr>
          <w:ilvl w:val="0"/>
          <w:numId w:val="2"/>
        </w:numPr>
        <w:tabs>
          <w:tab w:val="clear" w:pos="624"/>
        </w:tabs>
        <w:spacing w:before="120" w:after="120"/>
        <w:ind w:left="567" w:hanging="567"/>
        <w:jc w:val="both"/>
        <w:rPr>
          <w:rFonts w:ascii="Verdana" w:hAnsi="Verdana"/>
          <w:bCs/>
          <w:sz w:val="20"/>
          <w:szCs w:val="20"/>
          <w:lang w:val="bg-BG"/>
        </w:rPr>
      </w:pPr>
      <w:r w:rsidRPr="00C2538E">
        <w:rPr>
          <w:rFonts w:ascii="Verdana" w:hAnsi="Verdana"/>
          <w:bCs/>
          <w:sz w:val="20"/>
          <w:szCs w:val="20"/>
          <w:lang w:val="bg-BG"/>
        </w:rPr>
        <w:t xml:space="preserve">При различия между суми, изразени с цифри и думи, за вярно се приема </w:t>
      </w:r>
      <w:r w:rsidRPr="00C2538E">
        <w:rPr>
          <w:rFonts w:ascii="Verdana" w:hAnsi="Verdana"/>
          <w:sz w:val="20"/>
          <w:szCs w:val="20"/>
          <w:lang w:val="bg-BG"/>
        </w:rPr>
        <w:t>словесното</w:t>
      </w:r>
      <w:r w:rsidRPr="00C2538E">
        <w:rPr>
          <w:rFonts w:ascii="Verdana" w:hAnsi="Verdana"/>
          <w:bCs/>
          <w:sz w:val="20"/>
          <w:szCs w:val="20"/>
          <w:lang w:val="bg-BG"/>
        </w:rPr>
        <w:t xml:space="preserve"> изражение.</w:t>
      </w:r>
    </w:p>
    <w:p w14:paraId="5EA72B29" w14:textId="77777777" w:rsidR="00016155" w:rsidRPr="00C2538E" w:rsidRDefault="00016155" w:rsidP="00016155">
      <w:pPr>
        <w:keepLines/>
        <w:numPr>
          <w:ilvl w:val="0"/>
          <w:numId w:val="2"/>
        </w:numPr>
        <w:tabs>
          <w:tab w:val="clear" w:pos="624"/>
        </w:tabs>
        <w:spacing w:before="120" w:after="120"/>
        <w:ind w:left="567" w:hanging="567"/>
        <w:jc w:val="both"/>
        <w:rPr>
          <w:rFonts w:ascii="Verdana" w:hAnsi="Verdana"/>
          <w:bCs/>
          <w:sz w:val="20"/>
          <w:szCs w:val="20"/>
          <w:lang w:val="bg-BG"/>
        </w:rPr>
      </w:pPr>
      <w:r w:rsidRPr="00C2538E">
        <w:rPr>
          <w:rFonts w:ascii="Verdana" w:hAnsi="Verdana"/>
          <w:bCs/>
          <w:sz w:val="20"/>
          <w:szCs w:val="20"/>
          <w:lang w:val="bg-BG"/>
        </w:rPr>
        <w:t>Комисията</w:t>
      </w:r>
      <w:r w:rsidRPr="00C2538E">
        <w:rPr>
          <w:rFonts w:ascii="Verdana" w:hAnsi="Verdana"/>
          <w:sz w:val="20"/>
          <w:szCs w:val="20"/>
          <w:lang w:val="bg-BG"/>
        </w:rPr>
        <w:t xml:space="preserve"> разглежда представените от участниците ценови предложения, </w:t>
      </w:r>
      <w:r w:rsidRPr="00C2538E">
        <w:rPr>
          <w:rFonts w:ascii="Verdana" w:hAnsi="Verdana"/>
          <w:bCs/>
          <w:sz w:val="20"/>
          <w:szCs w:val="20"/>
          <w:lang w:val="bg-BG"/>
        </w:rPr>
        <w:t>като</w:t>
      </w:r>
      <w:r w:rsidRPr="00C2538E">
        <w:rPr>
          <w:rFonts w:ascii="Verdana" w:hAnsi="Verdana"/>
          <w:sz w:val="20"/>
          <w:szCs w:val="20"/>
          <w:lang w:val="bg-BG"/>
        </w:rPr>
        <w:t xml:space="preserve"> на </w:t>
      </w:r>
      <w:r w:rsidRPr="00C2538E">
        <w:rPr>
          <w:rFonts w:ascii="Verdana" w:hAnsi="Verdana"/>
          <w:bCs/>
          <w:sz w:val="20"/>
          <w:szCs w:val="20"/>
          <w:lang w:val="bg-BG"/>
        </w:rPr>
        <w:t>оценка</w:t>
      </w:r>
      <w:r w:rsidRPr="00C2538E">
        <w:rPr>
          <w:rFonts w:ascii="Verdana" w:hAnsi="Verdana"/>
          <w:sz w:val="20"/>
          <w:szCs w:val="20"/>
          <w:lang w:val="bg-BG"/>
        </w:rPr>
        <w:t xml:space="preserve"> подлежат тези, които отговорят на изискванията на Възложителя.</w:t>
      </w:r>
    </w:p>
    <w:p w14:paraId="0F49ABE7" w14:textId="10B2C26A" w:rsidR="00CB3F4D" w:rsidRPr="00C2538E" w:rsidRDefault="00733BB0" w:rsidP="00856263">
      <w:pPr>
        <w:keepLines/>
        <w:numPr>
          <w:ilvl w:val="0"/>
          <w:numId w:val="2"/>
        </w:numPr>
        <w:tabs>
          <w:tab w:val="clear" w:pos="624"/>
          <w:tab w:val="num" w:pos="567"/>
        </w:tabs>
        <w:spacing w:before="120" w:after="120"/>
        <w:ind w:left="567" w:hanging="567"/>
        <w:jc w:val="both"/>
        <w:rPr>
          <w:rFonts w:ascii="Verdana" w:hAnsi="Verdana"/>
          <w:sz w:val="20"/>
          <w:szCs w:val="20"/>
          <w:lang w:val="bg-BG"/>
        </w:rPr>
      </w:pPr>
      <w:r w:rsidRPr="00C2538E">
        <w:rPr>
          <w:rFonts w:ascii="Verdana" w:hAnsi="Verdana"/>
          <w:sz w:val="20"/>
          <w:szCs w:val="20"/>
          <w:lang w:val="bg-BG"/>
        </w:rPr>
        <w:t xml:space="preserve">Комисията </w:t>
      </w:r>
      <w:r w:rsidR="00CB3F4D" w:rsidRPr="00C2538E">
        <w:rPr>
          <w:rFonts w:ascii="Verdana" w:hAnsi="Verdana"/>
          <w:sz w:val="20"/>
          <w:szCs w:val="20"/>
          <w:lang w:val="bg-BG"/>
        </w:rPr>
        <w:t xml:space="preserve">извършва проверка за </w:t>
      </w:r>
      <w:r w:rsidR="00CB3F4D" w:rsidRPr="00C2538E">
        <w:rPr>
          <w:rFonts w:ascii="Verdana" w:hAnsi="Verdana"/>
          <w:bCs/>
          <w:sz w:val="20"/>
          <w:szCs w:val="20"/>
          <w:lang w:val="bg-BG"/>
        </w:rPr>
        <w:t>наличие</w:t>
      </w:r>
      <w:r w:rsidR="00CB3F4D" w:rsidRPr="00C2538E">
        <w:rPr>
          <w:rFonts w:ascii="Verdana" w:hAnsi="Verdana"/>
          <w:sz w:val="20"/>
          <w:szCs w:val="20"/>
          <w:lang w:val="bg-BG"/>
        </w:rPr>
        <w:t xml:space="preserve"> на основания по чл.72, ал.1 от ЗОП за необичайно благоприятни </w:t>
      </w:r>
      <w:r w:rsidR="00CB3F4D" w:rsidRPr="00C2538E">
        <w:rPr>
          <w:rFonts w:ascii="Verdana" w:hAnsi="Verdana"/>
          <w:bCs/>
          <w:sz w:val="20"/>
          <w:szCs w:val="20"/>
          <w:lang w:val="bg-BG"/>
        </w:rPr>
        <w:t>оферти</w:t>
      </w:r>
      <w:r w:rsidR="00CB3F4D" w:rsidRPr="00C2538E">
        <w:rPr>
          <w:rFonts w:ascii="Verdana" w:hAnsi="Verdana"/>
          <w:sz w:val="20"/>
          <w:szCs w:val="20"/>
          <w:lang w:val="bg-BG"/>
        </w:rPr>
        <w:t>. Когато предложение в офертата на участник</w:t>
      </w:r>
      <w:r w:rsidR="00CB3F4D" w:rsidRPr="0071323A">
        <w:rPr>
          <w:rFonts w:ascii="Verdana" w:hAnsi="Verdana"/>
          <w:sz w:val="20"/>
          <w:szCs w:val="20"/>
          <w:lang w:val="bg-BG"/>
        </w:rPr>
        <w:t>,</w:t>
      </w:r>
      <w:r w:rsidR="00CB3F4D" w:rsidRPr="00C2538E">
        <w:rPr>
          <w:rFonts w:ascii="Verdana" w:hAnsi="Verdana"/>
          <w:b/>
          <w:sz w:val="20"/>
          <w:szCs w:val="20"/>
          <w:lang w:val="bg-BG"/>
        </w:rPr>
        <w:t xml:space="preserve"> </w:t>
      </w:r>
      <w:r w:rsidR="00CB3F4D" w:rsidRPr="00C2538E">
        <w:rPr>
          <w:rFonts w:ascii="Verdana" w:hAnsi="Verdana"/>
          <w:sz w:val="20"/>
          <w:szCs w:val="20"/>
          <w:lang w:val="bg-BG"/>
        </w:rPr>
        <w:t>свързано с</w:t>
      </w:r>
      <w:r w:rsidR="00CB3F4D" w:rsidRPr="00C2538E">
        <w:rPr>
          <w:rFonts w:ascii="Verdana" w:hAnsi="Verdana"/>
          <w:b/>
          <w:sz w:val="20"/>
          <w:szCs w:val="20"/>
          <w:lang w:val="bg-BG"/>
        </w:rPr>
        <w:t xml:space="preserve"> </w:t>
      </w:r>
      <w:r w:rsidR="00CB3F4D" w:rsidRPr="00C2538E">
        <w:rPr>
          <w:rFonts w:ascii="Verdana" w:hAnsi="Verdana"/>
          <w:sz w:val="20"/>
          <w:szCs w:val="20"/>
          <w:lang w:val="bg-BG"/>
        </w:rPr>
        <w:t>цена или разходи,</w:t>
      </w:r>
      <w:r w:rsidR="00CB3F4D" w:rsidRPr="00C2538E">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r w:rsidR="0071323A" w:rsidRPr="00C2538E">
        <w:rPr>
          <w:rFonts w:ascii="Verdana" w:hAnsi="Verdana"/>
          <w:b/>
          <w:sz w:val="20"/>
          <w:szCs w:val="20"/>
          <w:lang w:val="bg-BG"/>
        </w:rPr>
        <w:t>показател</w:t>
      </w:r>
      <w:r w:rsidR="00CB3F4D" w:rsidRPr="00C2538E">
        <w:rPr>
          <w:rFonts w:ascii="Verdana" w:hAnsi="Verdana"/>
          <w:b/>
          <w:sz w:val="20"/>
          <w:szCs w:val="20"/>
          <w:lang w:val="bg-BG"/>
        </w:rPr>
        <w:t xml:space="preserve"> за оценка,</w:t>
      </w:r>
      <w:r w:rsidR="00CB3F4D" w:rsidRPr="00C2538E">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F49ABE9" w14:textId="417430F8" w:rsidR="00CB3F4D" w:rsidRPr="00C2538E" w:rsidRDefault="00CB3F4D" w:rsidP="0009321A">
      <w:pPr>
        <w:keepLines/>
        <w:numPr>
          <w:ilvl w:val="0"/>
          <w:numId w:val="2"/>
        </w:numPr>
        <w:tabs>
          <w:tab w:val="clear" w:pos="624"/>
          <w:tab w:val="num" w:pos="567"/>
        </w:tabs>
        <w:spacing w:before="120" w:after="120"/>
        <w:ind w:left="567" w:hanging="567"/>
        <w:jc w:val="both"/>
        <w:rPr>
          <w:rFonts w:ascii="Verdana" w:hAnsi="Verdana" w:cs="Arial"/>
          <w:bCs/>
          <w:sz w:val="20"/>
          <w:szCs w:val="20"/>
          <w:lang w:val="bg-BG"/>
        </w:rPr>
      </w:pPr>
      <w:r w:rsidRPr="00C2538E">
        <w:rPr>
          <w:rFonts w:ascii="Verdana" w:hAnsi="Verdana"/>
          <w:bCs/>
          <w:sz w:val="20"/>
          <w:szCs w:val="20"/>
          <w:lang w:val="bg-BG"/>
        </w:rPr>
        <w:t>След</w:t>
      </w:r>
      <w:r w:rsidRPr="00C2538E">
        <w:rPr>
          <w:rFonts w:ascii="Verdana" w:hAnsi="Verdana"/>
          <w:sz w:val="20"/>
          <w:szCs w:val="20"/>
          <w:lang w:val="bg-BG"/>
        </w:rPr>
        <w:t xml:space="preserve"> извършване на действията по-горе, офертите, които отговарят на </w:t>
      </w:r>
      <w:r w:rsidRPr="00C2538E">
        <w:rPr>
          <w:rFonts w:ascii="Verdana" w:hAnsi="Verdana"/>
          <w:bCs/>
          <w:sz w:val="20"/>
          <w:szCs w:val="20"/>
          <w:lang w:val="bg-BG"/>
        </w:rPr>
        <w:t>изискванията</w:t>
      </w:r>
      <w:r w:rsidRPr="00C2538E">
        <w:rPr>
          <w:rFonts w:ascii="Verdana" w:hAnsi="Verdana"/>
          <w:sz w:val="20"/>
          <w:szCs w:val="20"/>
          <w:lang w:val="bg-BG"/>
        </w:rPr>
        <w:t xml:space="preserve"> на документацията</w:t>
      </w:r>
      <w:r w:rsidRPr="00C2538E">
        <w:rPr>
          <w:rFonts w:ascii="Verdana" w:hAnsi="Verdana" w:cs="Arial"/>
          <w:sz w:val="20"/>
          <w:szCs w:val="20"/>
          <w:lang w:val="bg-BG"/>
        </w:rPr>
        <w:t xml:space="preserve"> ще бъдат оценени</w:t>
      </w:r>
      <w:r w:rsidR="0009321A" w:rsidRPr="00C2538E">
        <w:rPr>
          <w:rFonts w:ascii="Verdana" w:hAnsi="Verdana" w:cs="Arial"/>
          <w:sz w:val="20"/>
          <w:szCs w:val="20"/>
          <w:lang w:val="bg-BG"/>
        </w:rPr>
        <w:t xml:space="preserve"> </w:t>
      </w:r>
      <w:r w:rsidRPr="00C2538E">
        <w:rPr>
          <w:rFonts w:ascii="Verdana" w:hAnsi="Verdana" w:cs="Arial"/>
          <w:sz w:val="20"/>
          <w:szCs w:val="20"/>
          <w:lang w:val="bg-BG"/>
        </w:rPr>
        <w:t>по критерий за възлагане „</w:t>
      </w:r>
      <w:r w:rsidRPr="00C2538E">
        <w:rPr>
          <w:rFonts w:ascii="Verdana" w:hAnsi="Verdana" w:cs="Arial"/>
          <w:b/>
          <w:sz w:val="20"/>
          <w:szCs w:val="20"/>
          <w:lang w:val="bg-BG"/>
        </w:rPr>
        <w:t>най-ниска цена</w:t>
      </w:r>
      <w:r w:rsidRPr="00C2538E">
        <w:rPr>
          <w:rFonts w:ascii="Verdana" w:hAnsi="Verdana" w:cs="Arial"/>
          <w:sz w:val="20"/>
          <w:szCs w:val="20"/>
          <w:lang w:val="bg-BG"/>
        </w:rPr>
        <w:t xml:space="preserve">“ </w:t>
      </w:r>
      <w:r w:rsidR="00C64F22" w:rsidRPr="00C2538E">
        <w:rPr>
          <w:rFonts w:ascii="Verdana" w:hAnsi="Verdana" w:cs="Arial"/>
          <w:sz w:val="20"/>
          <w:szCs w:val="20"/>
          <w:lang w:val="bg-BG"/>
        </w:rPr>
        <w:t>по следната методика за оценка</w:t>
      </w:r>
      <w:r w:rsidRPr="00C2538E">
        <w:rPr>
          <w:rFonts w:ascii="Verdana" w:hAnsi="Verdana" w:cs="Arial"/>
          <w:sz w:val="20"/>
          <w:szCs w:val="20"/>
          <w:lang w:val="bg-BG"/>
        </w:rPr>
        <w:t>:</w:t>
      </w:r>
    </w:p>
    <w:p w14:paraId="0F49ABEA" w14:textId="4FE211B8" w:rsidR="00CB3F4D" w:rsidRPr="00C2538E" w:rsidRDefault="00DF2846" w:rsidP="00856263">
      <w:pPr>
        <w:tabs>
          <w:tab w:val="left" w:pos="993"/>
        </w:tabs>
        <w:spacing w:before="120" w:after="120"/>
        <w:jc w:val="both"/>
        <w:rPr>
          <w:rFonts w:ascii="Verdana" w:hAnsi="Verdana"/>
          <w:bCs/>
          <w:spacing w:val="-3"/>
          <w:sz w:val="20"/>
          <w:szCs w:val="20"/>
          <w:lang w:val="bg-BG"/>
        </w:rPr>
      </w:pPr>
      <w:r w:rsidRPr="00C2538E">
        <w:rPr>
          <w:rFonts w:ascii="Verdana" w:hAnsi="Verdana"/>
          <w:bCs/>
          <w:sz w:val="20"/>
          <w:szCs w:val="20"/>
          <w:lang w:val="bg-BG"/>
        </w:rPr>
        <w:t xml:space="preserve">Офертите </w:t>
      </w:r>
      <w:r w:rsidR="00CB3F4D" w:rsidRPr="00C2538E">
        <w:rPr>
          <w:rFonts w:ascii="Verdana" w:hAnsi="Verdana"/>
          <w:bCs/>
          <w:sz w:val="20"/>
          <w:szCs w:val="20"/>
          <w:lang w:val="bg-BG"/>
        </w:rPr>
        <w:t xml:space="preserve">на </w:t>
      </w:r>
      <w:r w:rsidR="00BF168A" w:rsidRPr="00C2538E">
        <w:rPr>
          <w:rFonts w:ascii="Verdana" w:hAnsi="Verdana"/>
          <w:bCs/>
          <w:sz w:val="20"/>
          <w:szCs w:val="20"/>
          <w:lang w:val="bg-BG"/>
        </w:rPr>
        <w:t>участниците</w:t>
      </w:r>
      <w:r w:rsidR="00CB3F4D" w:rsidRPr="00C2538E">
        <w:rPr>
          <w:rFonts w:ascii="Verdana" w:hAnsi="Verdana"/>
          <w:bCs/>
          <w:sz w:val="20"/>
          <w:szCs w:val="20"/>
          <w:lang w:val="bg-BG"/>
        </w:rPr>
        <w:t xml:space="preserve">, които отговарят на изискванията на документацията за </w:t>
      </w:r>
      <w:r w:rsidR="00701566" w:rsidRPr="00C2538E">
        <w:rPr>
          <w:rFonts w:ascii="Verdana" w:hAnsi="Verdana"/>
          <w:bCs/>
          <w:sz w:val="20"/>
          <w:szCs w:val="20"/>
          <w:lang w:val="bg-BG"/>
        </w:rPr>
        <w:t>обществената поръчка</w:t>
      </w:r>
      <w:r w:rsidR="00CB3F4D" w:rsidRPr="00C2538E">
        <w:rPr>
          <w:rFonts w:ascii="Verdana" w:hAnsi="Verdana" w:cs="Arial"/>
          <w:sz w:val="20"/>
          <w:szCs w:val="20"/>
          <w:lang w:val="bg-BG"/>
        </w:rPr>
        <w:t xml:space="preserve">, ще бъдат оценени </w:t>
      </w:r>
      <w:r w:rsidR="00CB3F4D" w:rsidRPr="00C2538E">
        <w:rPr>
          <w:rFonts w:ascii="Verdana" w:hAnsi="Verdana"/>
          <w:sz w:val="20"/>
          <w:szCs w:val="20"/>
          <w:lang w:val="bg-BG"/>
        </w:rPr>
        <w:t>по</w:t>
      </w:r>
      <w:r w:rsidR="00CB3F4D" w:rsidRPr="00C2538E">
        <w:rPr>
          <w:rFonts w:ascii="Verdana" w:hAnsi="Verdana" w:cs="Arial"/>
          <w:sz w:val="20"/>
          <w:szCs w:val="20"/>
          <w:lang w:val="bg-BG"/>
        </w:rPr>
        <w:t xml:space="preserve"> показател </w:t>
      </w:r>
      <w:r w:rsidR="00CB3F4D" w:rsidRPr="00C2538E">
        <w:rPr>
          <w:rFonts w:ascii="Verdana" w:hAnsi="Verdana" w:cs="Arial"/>
          <w:b/>
          <w:sz w:val="20"/>
          <w:szCs w:val="20"/>
          <w:lang w:val="bg-BG"/>
        </w:rPr>
        <w:t>„най – ниска цена”</w:t>
      </w:r>
      <w:r w:rsidR="00CB3F4D" w:rsidRPr="00C2538E">
        <w:rPr>
          <w:rFonts w:ascii="Verdana" w:hAnsi="Verdana" w:cs="Arial"/>
          <w:sz w:val="20"/>
          <w:szCs w:val="20"/>
          <w:lang w:val="bg-BG"/>
        </w:rPr>
        <w:t xml:space="preserve">, респ. </w:t>
      </w:r>
      <w:r w:rsidR="00CB3F4D" w:rsidRPr="00C2538E">
        <w:rPr>
          <w:rFonts w:ascii="Verdana" w:hAnsi="Verdana" w:cs="Arial"/>
          <w:b/>
          <w:sz w:val="20"/>
          <w:szCs w:val="20"/>
          <w:lang w:val="bg-BG"/>
        </w:rPr>
        <w:t>„най – висока предложена отстъпка”</w:t>
      </w:r>
      <w:r w:rsidR="00CB3F4D" w:rsidRPr="00C2538E">
        <w:rPr>
          <w:rFonts w:ascii="Verdana" w:hAnsi="Verdana" w:cs="Arial"/>
          <w:sz w:val="20"/>
          <w:szCs w:val="20"/>
          <w:lang w:val="bg-BG"/>
        </w:rPr>
        <w:t xml:space="preserve">. На оценка подлежи предложената от всеки участник процентна отстъпка от посочените в Ценовите таблици от Раздел Б: “Цени и данни” пределни единични цени. Участникът предложил най–голяма процентна отстъпка от посочените в Ценовите таблици от Раздел Б: “Цени и данни” пределни единични цени ще бъде класиран на първо място и избран за изпълнител на </w:t>
      </w:r>
      <w:r w:rsidR="00E332D4">
        <w:rPr>
          <w:rFonts w:ascii="Verdana" w:hAnsi="Verdana" w:cs="Arial"/>
          <w:sz w:val="20"/>
          <w:szCs w:val="20"/>
          <w:lang w:val="bg-BG"/>
        </w:rPr>
        <w:t>договора за обществената поръчка</w:t>
      </w:r>
      <w:r w:rsidR="00CB3F4D" w:rsidRPr="00C2538E">
        <w:rPr>
          <w:rFonts w:ascii="Verdana" w:hAnsi="Verdana" w:cs="Arial"/>
          <w:sz w:val="20"/>
          <w:szCs w:val="20"/>
          <w:lang w:val="bg-BG"/>
        </w:rPr>
        <w:t xml:space="preserve">. </w:t>
      </w:r>
      <w:r w:rsidR="00CB3F4D" w:rsidRPr="00C2538E">
        <w:rPr>
          <w:rFonts w:ascii="Verdana" w:hAnsi="Verdana" w:cs="Arial"/>
          <w:bCs/>
          <w:i/>
          <w:sz w:val="20"/>
          <w:szCs w:val="20"/>
          <w:lang w:val="bg-BG" w:eastAsia="bg-BG"/>
        </w:rPr>
        <w:t>Останалите участници се класират в низходящ ред в зависимост от предложената от тях отстъпка</w:t>
      </w:r>
      <w:r w:rsidR="00CB3F4D" w:rsidRPr="00C2538E">
        <w:rPr>
          <w:rFonts w:ascii="Verdana" w:hAnsi="Verdana"/>
          <w:bCs/>
          <w:spacing w:val="-3"/>
          <w:sz w:val="20"/>
          <w:szCs w:val="20"/>
          <w:lang w:val="bg-BG"/>
        </w:rPr>
        <w:t>.</w:t>
      </w:r>
    </w:p>
    <w:p w14:paraId="0F49ABEC" w14:textId="77777777" w:rsidR="00CB3F4D" w:rsidRPr="00C2538E" w:rsidRDefault="00CB3F4D" w:rsidP="00856263">
      <w:pPr>
        <w:numPr>
          <w:ilvl w:val="1"/>
          <w:numId w:val="2"/>
        </w:numPr>
        <w:tabs>
          <w:tab w:val="left" w:pos="993"/>
        </w:tabs>
        <w:spacing w:before="120" w:after="120"/>
        <w:ind w:left="993" w:hanging="709"/>
        <w:jc w:val="both"/>
        <w:rPr>
          <w:rFonts w:ascii="Verdana" w:hAnsi="Verdana"/>
          <w:sz w:val="20"/>
          <w:szCs w:val="20"/>
          <w:lang w:val="bg-BG"/>
        </w:rPr>
      </w:pPr>
      <w:r w:rsidRPr="00C2538E">
        <w:rPr>
          <w:rFonts w:ascii="Verdana" w:hAnsi="Verdana" w:cs="Arial"/>
          <w:sz w:val="20"/>
          <w:szCs w:val="20"/>
          <w:lang w:val="bg-BG"/>
        </w:rPr>
        <w:t>В</w:t>
      </w:r>
      <w:r w:rsidRPr="00C2538E">
        <w:rPr>
          <w:rFonts w:ascii="Verdana" w:hAnsi="Verdana"/>
          <w:sz w:val="20"/>
          <w:szCs w:val="20"/>
          <w:lang w:val="bg-BG"/>
        </w:rPr>
        <w:t xml:space="preserve"> случай че на първо място бъдат класирани 2-ма или повече участника, се </w:t>
      </w:r>
      <w:r w:rsidRPr="00C2538E">
        <w:rPr>
          <w:rFonts w:ascii="Verdana" w:hAnsi="Verdana"/>
          <w:bCs/>
          <w:sz w:val="20"/>
          <w:szCs w:val="20"/>
          <w:lang w:val="bg-BG"/>
        </w:rPr>
        <w:t>прилагат</w:t>
      </w:r>
      <w:r w:rsidRPr="00C2538E">
        <w:rPr>
          <w:rFonts w:ascii="Verdana" w:hAnsi="Verdana"/>
          <w:sz w:val="20"/>
          <w:szCs w:val="20"/>
          <w:lang w:val="bg-BG"/>
        </w:rPr>
        <w:t xml:space="preserve"> разпоредбите на чл.58 от ППЗОП. </w:t>
      </w:r>
    </w:p>
    <w:p w14:paraId="0F49ABED" w14:textId="364210C4" w:rsidR="00CB3F4D" w:rsidRPr="00C2538E" w:rsidRDefault="006451C2" w:rsidP="00856263">
      <w:pPr>
        <w:keepLines/>
        <w:numPr>
          <w:ilvl w:val="0"/>
          <w:numId w:val="2"/>
        </w:numPr>
        <w:tabs>
          <w:tab w:val="clear" w:pos="624"/>
          <w:tab w:val="num" w:pos="567"/>
        </w:tabs>
        <w:spacing w:before="120" w:after="120"/>
        <w:ind w:left="567" w:hanging="567"/>
        <w:jc w:val="both"/>
        <w:rPr>
          <w:rStyle w:val="ala35"/>
          <w:rFonts w:ascii="Verdana" w:hAnsi="Verdana" w:cs="Tahoma"/>
          <w:iCs/>
          <w:sz w:val="20"/>
          <w:szCs w:val="20"/>
          <w:lang w:val="bg-BG"/>
        </w:rPr>
      </w:pPr>
      <w:r w:rsidRPr="00C2538E">
        <w:rPr>
          <w:rStyle w:val="ala35"/>
          <w:rFonts w:ascii="Verdana" w:hAnsi="Verdana" w:cs="Tahoma"/>
          <w:sz w:val="20"/>
          <w:szCs w:val="20"/>
          <w:lang w:val="bg-BG"/>
        </w:rPr>
        <w:t xml:space="preserve">Участниците </w:t>
      </w:r>
      <w:r w:rsidR="00CB3F4D" w:rsidRPr="00C2538E">
        <w:rPr>
          <w:rStyle w:val="ala35"/>
          <w:rFonts w:ascii="Verdana" w:hAnsi="Verdana" w:cs="Tahoma"/>
          <w:sz w:val="20"/>
          <w:szCs w:val="20"/>
          <w:lang w:val="bg-BG"/>
        </w:rPr>
        <w:t>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F49ABEE" w14:textId="77777777" w:rsidR="00CB3F4D" w:rsidRPr="00C2538E" w:rsidRDefault="00CB3F4D" w:rsidP="00856263">
      <w:pPr>
        <w:keepLines/>
        <w:numPr>
          <w:ilvl w:val="0"/>
          <w:numId w:val="2"/>
        </w:numPr>
        <w:tabs>
          <w:tab w:val="clear" w:pos="624"/>
          <w:tab w:val="num" w:pos="567"/>
        </w:tabs>
        <w:spacing w:before="120" w:after="120"/>
        <w:ind w:left="567" w:hanging="567"/>
        <w:jc w:val="both"/>
        <w:rPr>
          <w:rFonts w:ascii="Verdana" w:hAnsi="Verdana"/>
          <w:sz w:val="20"/>
          <w:szCs w:val="20"/>
          <w:lang w:val="bg-BG"/>
        </w:rPr>
      </w:pPr>
      <w:r w:rsidRPr="00C2538E">
        <w:rPr>
          <w:rFonts w:ascii="Verdana" w:hAnsi="Verdana"/>
          <w:bCs/>
          <w:sz w:val="20"/>
          <w:szCs w:val="20"/>
          <w:lang w:val="bg-BG"/>
        </w:rPr>
        <w:t>Процедурата</w:t>
      </w:r>
      <w:r w:rsidRPr="00C2538E">
        <w:rPr>
          <w:rFonts w:ascii="Verdana" w:hAnsi="Verdana"/>
          <w:sz w:val="20"/>
          <w:szCs w:val="20"/>
          <w:lang w:val="bg-BG"/>
        </w:rPr>
        <w:t xml:space="preserve"> приключва с решение за определяне на изпълнител по договора </w:t>
      </w:r>
      <w:r w:rsidRPr="00C2538E">
        <w:rPr>
          <w:rFonts w:ascii="Verdana" w:hAnsi="Verdana"/>
          <w:bCs/>
          <w:sz w:val="20"/>
          <w:szCs w:val="20"/>
          <w:lang w:val="bg-BG"/>
        </w:rPr>
        <w:t>или</w:t>
      </w:r>
      <w:r w:rsidRPr="00C2538E">
        <w:rPr>
          <w:rFonts w:ascii="Verdana" w:hAnsi="Verdana"/>
          <w:sz w:val="20"/>
          <w:szCs w:val="20"/>
          <w:lang w:val="bg-BG"/>
        </w:rPr>
        <w:t xml:space="preserve"> решение за прекратяване на процедурата.</w:t>
      </w:r>
    </w:p>
    <w:p w14:paraId="0F49ABEF" w14:textId="77777777" w:rsidR="00CB3F4D" w:rsidRPr="00C2538E" w:rsidRDefault="00CB3F4D" w:rsidP="00856263">
      <w:pPr>
        <w:keepLines/>
        <w:numPr>
          <w:ilvl w:val="0"/>
          <w:numId w:val="2"/>
        </w:numPr>
        <w:tabs>
          <w:tab w:val="clear" w:pos="624"/>
          <w:tab w:val="num" w:pos="567"/>
        </w:tabs>
        <w:spacing w:before="120" w:after="120"/>
        <w:ind w:left="567" w:hanging="567"/>
        <w:jc w:val="both"/>
        <w:rPr>
          <w:rStyle w:val="ala101"/>
          <w:rFonts w:ascii="Verdana" w:hAnsi="Verdana"/>
          <w:sz w:val="20"/>
          <w:szCs w:val="20"/>
          <w:lang w:val="bg-BG"/>
        </w:rPr>
      </w:pPr>
      <w:r w:rsidRPr="00C2538E">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C2538E">
        <w:rPr>
          <w:rStyle w:val="ala101"/>
          <w:rFonts w:ascii="Verdana" w:hAnsi="Verdana" w:cs="Tahoma"/>
          <w:sz w:val="20"/>
          <w:szCs w:val="20"/>
          <w:lang w:val="bg-BG"/>
        </w:rPr>
        <w:t xml:space="preserve">: </w:t>
      </w:r>
    </w:p>
    <w:p w14:paraId="0F49ABF0"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lastRenderedPageBreak/>
        <w:t xml:space="preserve">актуални документи, удостоверяващи </w:t>
      </w:r>
      <w:r w:rsidRPr="00C2538E">
        <w:rPr>
          <w:rFonts w:ascii="Verdana" w:hAnsi="Verdana" w:cs="Tahoma"/>
          <w:b/>
          <w:sz w:val="20"/>
          <w:szCs w:val="20"/>
          <w:lang w:val="bg-BG"/>
        </w:rPr>
        <w:t>липсата на основанията за отстраняване от процедурата</w:t>
      </w:r>
      <w:r w:rsidRPr="00C2538E">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1" w14:textId="77777777" w:rsidR="00CB3F4D" w:rsidRPr="00C2538E" w:rsidRDefault="00CB3F4D" w:rsidP="00856263">
      <w:pPr>
        <w:pStyle w:val="ListParagraph"/>
        <w:numPr>
          <w:ilvl w:val="0"/>
          <w:numId w:val="16"/>
        </w:numPr>
        <w:spacing w:before="120" w:after="120"/>
        <w:ind w:left="0" w:firstLine="0"/>
        <w:contextualSpacing w:val="0"/>
        <w:jc w:val="both"/>
        <w:rPr>
          <w:rFonts w:ascii="Verdana" w:hAnsi="Verdana"/>
          <w:sz w:val="20"/>
          <w:szCs w:val="20"/>
          <w:lang w:val="bg-BG"/>
        </w:rPr>
      </w:pPr>
      <w:r w:rsidRPr="00C2538E">
        <w:rPr>
          <w:rFonts w:ascii="Verdana" w:hAnsi="Verdana" w:cs="Tahoma"/>
          <w:sz w:val="20"/>
          <w:szCs w:val="20"/>
          <w:lang w:val="bg-BG"/>
        </w:rPr>
        <w:t xml:space="preserve">за обстоятелствата по чл.54, ал.1, т.1 ЗОП - свидетелство за съдимост; </w:t>
      </w:r>
    </w:p>
    <w:p w14:paraId="0F49ABF2" w14:textId="45BE1687" w:rsidR="00CB3F4D" w:rsidRPr="00C2538E" w:rsidRDefault="00CB3F4D" w:rsidP="00856263">
      <w:pPr>
        <w:pStyle w:val="ListParagraph"/>
        <w:numPr>
          <w:ilvl w:val="0"/>
          <w:numId w:val="16"/>
        </w:numPr>
        <w:spacing w:before="120" w:after="120"/>
        <w:ind w:left="0" w:firstLine="0"/>
        <w:contextualSpacing w:val="0"/>
        <w:jc w:val="both"/>
        <w:rPr>
          <w:rFonts w:ascii="Verdana" w:hAnsi="Verdana" w:cs="Tahoma"/>
          <w:sz w:val="20"/>
          <w:szCs w:val="20"/>
          <w:lang w:val="bg-BG"/>
        </w:rPr>
      </w:pPr>
      <w:r w:rsidRPr="00C2538E">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0F49ABF3" w14:textId="1D52EB03" w:rsidR="00CB3F4D" w:rsidRPr="00C2538E" w:rsidRDefault="00CB3F4D" w:rsidP="00856263">
      <w:pPr>
        <w:pStyle w:val="ListParagraph"/>
        <w:numPr>
          <w:ilvl w:val="0"/>
          <w:numId w:val="16"/>
        </w:numPr>
        <w:spacing w:before="120" w:after="120"/>
        <w:ind w:left="0" w:firstLine="0"/>
        <w:contextualSpacing w:val="0"/>
        <w:jc w:val="both"/>
        <w:rPr>
          <w:rFonts w:ascii="Verdana" w:hAnsi="Verdana" w:cs="Tahoma"/>
          <w:sz w:val="20"/>
          <w:szCs w:val="20"/>
          <w:lang w:val="bg-BG"/>
        </w:rPr>
      </w:pPr>
      <w:r w:rsidRPr="00C2538E">
        <w:rPr>
          <w:rFonts w:ascii="Verdana" w:hAnsi="Verdana" w:cs="Tahoma"/>
          <w:sz w:val="20"/>
          <w:szCs w:val="20"/>
          <w:lang w:val="bg-BG"/>
        </w:rPr>
        <w:t xml:space="preserve">за обстоятелството по чл.54, ал.1, т.6 </w:t>
      </w:r>
      <w:r w:rsidR="0035343F" w:rsidRPr="0035343F">
        <w:rPr>
          <w:rFonts w:ascii="Verdana" w:hAnsi="Verdana" w:cs="Tahoma"/>
          <w:sz w:val="20"/>
          <w:szCs w:val="20"/>
        </w:rPr>
        <w:t xml:space="preserve">и </w:t>
      </w:r>
      <w:proofErr w:type="spellStart"/>
      <w:r w:rsidR="0035343F" w:rsidRPr="0035343F">
        <w:rPr>
          <w:rFonts w:ascii="Verdana" w:hAnsi="Verdana" w:cs="Tahoma"/>
          <w:sz w:val="20"/>
          <w:szCs w:val="20"/>
        </w:rPr>
        <w:t>по</w:t>
      </w:r>
      <w:proofErr w:type="spellEnd"/>
      <w:r w:rsidR="0035343F" w:rsidRPr="0035343F">
        <w:rPr>
          <w:rFonts w:ascii="Verdana" w:hAnsi="Verdana" w:cs="Tahoma"/>
          <w:sz w:val="20"/>
          <w:szCs w:val="20"/>
        </w:rPr>
        <w:t xml:space="preserve"> чл.56, ал.1, т.4</w:t>
      </w:r>
      <w:r w:rsidR="0035343F" w:rsidRPr="0035343F">
        <w:rPr>
          <w:rFonts w:ascii="Verdana" w:hAnsi="Verdana" w:cs="Tahoma"/>
          <w:sz w:val="20"/>
          <w:szCs w:val="20"/>
          <w:lang w:val="bg-BG"/>
        </w:rPr>
        <w:t xml:space="preserve"> </w:t>
      </w:r>
      <w:r w:rsidRPr="00C2538E">
        <w:rPr>
          <w:rFonts w:ascii="Verdana" w:hAnsi="Verdana" w:cs="Tahoma"/>
          <w:sz w:val="20"/>
          <w:szCs w:val="20"/>
          <w:lang w:val="bg-BG"/>
        </w:rPr>
        <w:t xml:space="preserve">ЗОП - удостоверение от органите на Изпълнителна агенция „Главна инспекция по труда"; </w:t>
      </w:r>
    </w:p>
    <w:p w14:paraId="0F49ABF5" w14:textId="71F15E80"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в удостоверението по </w:t>
      </w:r>
      <w:r w:rsidR="008D68C9">
        <w:rPr>
          <w:rFonts w:ascii="Verdana" w:hAnsi="Verdana" w:cs="Tahoma"/>
          <w:sz w:val="20"/>
          <w:szCs w:val="20"/>
          <w:lang w:val="bg-BG"/>
        </w:rPr>
        <w:t xml:space="preserve">чл. 58, </w:t>
      </w:r>
      <w:r w:rsidRPr="00C2538E">
        <w:rPr>
          <w:rFonts w:ascii="Verdana" w:hAnsi="Verdana" w:cs="Tahoma"/>
          <w:sz w:val="20"/>
          <w:szCs w:val="20"/>
          <w:lang w:val="bg-BG"/>
        </w:rPr>
        <w:t xml:space="preserve">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F49ABF6"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F49ABF7"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F49ABF8" w14:textId="77777777" w:rsidR="00CB3F4D" w:rsidRPr="00C2538E" w:rsidRDefault="00CB3F4D" w:rsidP="00856263">
      <w:pPr>
        <w:spacing w:before="120" w:after="120"/>
        <w:ind w:firstLine="480"/>
        <w:jc w:val="both"/>
        <w:rPr>
          <w:rFonts w:ascii="Verdana" w:hAnsi="Verdana" w:cs="Tahoma"/>
          <w:sz w:val="20"/>
          <w:szCs w:val="20"/>
          <w:lang w:val="bg-BG"/>
        </w:rPr>
      </w:pPr>
      <w:r w:rsidRPr="00C2538E">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F49ABF9"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подлежащите на представяне преди сключване на договор актуални документи, </w:t>
      </w:r>
      <w:r w:rsidRPr="00C2538E">
        <w:rPr>
          <w:rFonts w:ascii="Verdana" w:hAnsi="Verdana" w:cs="Tahoma"/>
          <w:b/>
          <w:sz w:val="20"/>
          <w:szCs w:val="20"/>
          <w:lang w:val="bg-BG"/>
        </w:rPr>
        <w:t>удостоверяващи съответствието с поставените критерии за подбор</w:t>
      </w:r>
      <w:r w:rsidRPr="00C2538E">
        <w:rPr>
          <w:rFonts w:ascii="Verdana" w:hAnsi="Verdana" w:cs="Tahoma"/>
          <w:sz w:val="20"/>
          <w:szCs w:val="20"/>
          <w:lang w:val="bg-BG"/>
        </w:rPr>
        <w:t xml:space="preserve">, изискани от възложителя, но </w:t>
      </w:r>
      <w:proofErr w:type="spellStart"/>
      <w:r w:rsidRPr="00C2538E">
        <w:rPr>
          <w:rFonts w:ascii="Verdana" w:hAnsi="Verdana" w:cs="Tahoma"/>
          <w:sz w:val="20"/>
          <w:szCs w:val="20"/>
          <w:lang w:val="bg-BG"/>
        </w:rPr>
        <w:t>несъдържащи</w:t>
      </w:r>
      <w:proofErr w:type="spellEnd"/>
      <w:r w:rsidRPr="00C2538E">
        <w:rPr>
          <w:rFonts w:ascii="Verdana" w:hAnsi="Verdana" w:cs="Tahoma"/>
          <w:sz w:val="20"/>
          <w:szCs w:val="20"/>
          <w:lang w:val="bg-BG"/>
        </w:rPr>
        <w:t xml:space="preserve">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A" w14:textId="77777777" w:rsidR="00CB3F4D" w:rsidRPr="00C2538E" w:rsidRDefault="00CB3F4D" w:rsidP="00856263">
      <w:pPr>
        <w:pStyle w:val="ListParagraph"/>
        <w:numPr>
          <w:ilvl w:val="2"/>
          <w:numId w:val="2"/>
        </w:numPr>
        <w:tabs>
          <w:tab w:val="clear" w:pos="2717"/>
          <w:tab w:val="num" w:pos="1985"/>
        </w:tabs>
        <w:spacing w:before="120" w:after="120"/>
        <w:ind w:left="1985" w:hanging="1134"/>
        <w:contextualSpacing w:val="0"/>
        <w:jc w:val="both"/>
        <w:rPr>
          <w:rFonts w:ascii="Verdana" w:hAnsi="Verdana" w:cs="Tahoma"/>
          <w:sz w:val="20"/>
          <w:szCs w:val="20"/>
          <w:lang w:val="bg-BG"/>
        </w:rPr>
      </w:pPr>
      <w:r w:rsidRPr="00C2538E">
        <w:rPr>
          <w:rFonts w:ascii="Verdana" w:eastAsia="Calibri" w:hAnsi="Verdana" w:cs="TimesNewRomanPSMT"/>
          <w:sz w:val="20"/>
          <w:szCs w:val="20"/>
          <w:lang w:val="bg-BG"/>
        </w:rPr>
        <w:t>за доказване на поставеното изискване за годност за упражняване на професионална дейност участника представя:</w:t>
      </w:r>
    </w:p>
    <w:p w14:paraId="0F49ABFB" w14:textId="77777777" w:rsidR="00CB3F4D" w:rsidRPr="00C2538E" w:rsidRDefault="00CB3F4D" w:rsidP="00856263">
      <w:pPr>
        <w:pStyle w:val="ListParagraph"/>
        <w:numPr>
          <w:ilvl w:val="1"/>
          <w:numId w:val="15"/>
        </w:numPr>
        <w:spacing w:before="120" w:after="120"/>
        <w:contextualSpacing w:val="0"/>
        <w:jc w:val="both"/>
        <w:rPr>
          <w:rFonts w:ascii="Verdana" w:hAnsi="Verdana" w:cs="Arial"/>
          <w:sz w:val="20"/>
          <w:szCs w:val="20"/>
          <w:lang w:val="bg-BG"/>
        </w:rPr>
      </w:pPr>
      <w:r w:rsidRPr="00C2538E">
        <w:rPr>
          <w:rFonts w:ascii="Verdana" w:hAnsi="Verdana" w:cs="Arial"/>
          <w:sz w:val="20"/>
          <w:szCs w:val="20"/>
          <w:lang w:val="bg-BG"/>
        </w:rPr>
        <w:t>Копие от удостоверение за вписване в Централен професионален регистър на строителя с право да изпълнява строежи от четвърта група, втора категория.</w:t>
      </w:r>
    </w:p>
    <w:p w14:paraId="0F49ABFC" w14:textId="77777777" w:rsidR="00CB3F4D" w:rsidRPr="00C2538E" w:rsidRDefault="00CB3F4D" w:rsidP="00856263">
      <w:pPr>
        <w:pStyle w:val="ListParagraph"/>
        <w:numPr>
          <w:ilvl w:val="2"/>
          <w:numId w:val="2"/>
        </w:numPr>
        <w:tabs>
          <w:tab w:val="clear" w:pos="2717"/>
          <w:tab w:val="num" w:pos="1985"/>
        </w:tabs>
        <w:spacing w:before="120" w:after="120"/>
        <w:ind w:left="1985" w:hanging="1134"/>
        <w:contextualSpacing w:val="0"/>
        <w:jc w:val="both"/>
        <w:rPr>
          <w:rFonts w:ascii="Verdana" w:eastAsia="Calibri" w:hAnsi="Verdana" w:cs="TimesNewRomanPSMT"/>
          <w:sz w:val="20"/>
          <w:szCs w:val="20"/>
          <w:lang w:val="bg-BG"/>
        </w:rPr>
      </w:pPr>
      <w:r w:rsidRPr="00C2538E">
        <w:rPr>
          <w:rFonts w:ascii="Verdana" w:eastAsia="Calibri" w:hAnsi="Verdana"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C2538E">
        <w:rPr>
          <w:rFonts w:ascii="Verdana" w:hAnsi="Verdana" w:cs="Tahoma"/>
          <w:sz w:val="20"/>
          <w:szCs w:val="20"/>
          <w:lang w:val="bg-BG"/>
        </w:rPr>
        <w:t>участникът</w:t>
      </w:r>
      <w:r w:rsidRPr="00C2538E">
        <w:rPr>
          <w:rFonts w:ascii="Verdana" w:eastAsia="Calibri" w:hAnsi="Verdana" w:cs="TimesNewRomanPSMT"/>
          <w:sz w:val="20"/>
          <w:szCs w:val="20"/>
          <w:lang w:val="bg-BG"/>
        </w:rPr>
        <w:t xml:space="preserve"> представя:</w:t>
      </w:r>
    </w:p>
    <w:p w14:paraId="0F49ABFD" w14:textId="77777777" w:rsidR="00CB3F4D" w:rsidRPr="00C2538E" w:rsidRDefault="00CB3F4D" w:rsidP="00856263">
      <w:pPr>
        <w:pStyle w:val="ListParagraph"/>
        <w:numPr>
          <w:ilvl w:val="1"/>
          <w:numId w:val="15"/>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t>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 за декларираното изпълнено строителство в съответствие с изискванията на възложителя.</w:t>
      </w:r>
    </w:p>
    <w:p w14:paraId="47DDC1DE" w14:textId="6DCFA5BD" w:rsidR="007174FC" w:rsidRPr="00C2538E" w:rsidRDefault="00D34719" w:rsidP="00856263">
      <w:pPr>
        <w:pStyle w:val="ListParagraph"/>
        <w:numPr>
          <w:ilvl w:val="1"/>
          <w:numId w:val="15"/>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t xml:space="preserve">Заверено от участника копие </w:t>
      </w:r>
      <w:r w:rsidR="007174FC" w:rsidRPr="00C2538E">
        <w:rPr>
          <w:rFonts w:ascii="Verdana" w:hAnsi="Verdana" w:cs="Arial"/>
          <w:sz w:val="20"/>
          <w:szCs w:val="20"/>
          <w:lang w:val="bg-BG"/>
        </w:rPr>
        <w:t xml:space="preserve">на валиден сертификат за регистрация по </w:t>
      </w:r>
      <w:r w:rsidR="00853CEB" w:rsidRPr="00C2538E">
        <w:rPr>
          <w:rFonts w:ascii="Verdana" w:hAnsi="Verdana" w:cs="Arial"/>
          <w:sz w:val="20"/>
          <w:szCs w:val="20"/>
          <w:lang w:val="bg-BG"/>
        </w:rPr>
        <w:t xml:space="preserve">EN </w:t>
      </w:r>
      <w:r w:rsidR="007174FC" w:rsidRPr="00C2538E">
        <w:rPr>
          <w:rFonts w:ascii="Verdana" w:hAnsi="Verdana" w:cs="Arial"/>
          <w:sz w:val="20"/>
          <w:szCs w:val="20"/>
          <w:lang w:val="bg-BG"/>
        </w:rPr>
        <w:t>ISO 9001 или еквивалент, издаден от акредитиран орган, с обхват на сертификацията строителство, включващо строи</w:t>
      </w:r>
      <w:r w:rsidR="00E169AA">
        <w:rPr>
          <w:rFonts w:ascii="Verdana" w:hAnsi="Verdana" w:cs="Arial"/>
          <w:sz w:val="20"/>
          <w:szCs w:val="20"/>
          <w:lang w:val="bg-BG"/>
        </w:rPr>
        <w:t>телството, предмет на поръчката.</w:t>
      </w:r>
    </w:p>
    <w:p w14:paraId="4BFB1BAE" w14:textId="373E8152" w:rsidR="007174FC" w:rsidRPr="00C2538E" w:rsidRDefault="00D34719" w:rsidP="00856263">
      <w:pPr>
        <w:pStyle w:val="ListParagraph"/>
        <w:numPr>
          <w:ilvl w:val="1"/>
          <w:numId w:val="15"/>
        </w:numPr>
        <w:spacing w:before="120" w:after="120"/>
        <w:contextualSpacing w:val="0"/>
        <w:jc w:val="both"/>
        <w:rPr>
          <w:rFonts w:ascii="Verdana" w:hAnsi="Verdana"/>
          <w:bCs/>
          <w:sz w:val="20"/>
          <w:szCs w:val="20"/>
          <w:lang w:val="bg-BG"/>
        </w:rPr>
      </w:pPr>
      <w:r w:rsidRPr="00C2538E">
        <w:rPr>
          <w:rFonts w:ascii="Verdana" w:hAnsi="Verdana" w:cs="Arial"/>
          <w:sz w:val="20"/>
          <w:szCs w:val="20"/>
          <w:lang w:val="bg-BG"/>
        </w:rPr>
        <w:lastRenderedPageBreak/>
        <w:t xml:space="preserve">Заверено от участника копие на валиден сертификат за регистрация по </w:t>
      </w:r>
      <w:r w:rsidR="00853CEB" w:rsidRPr="00C2538E">
        <w:rPr>
          <w:rFonts w:ascii="Verdana" w:hAnsi="Verdana" w:cs="Arial"/>
          <w:sz w:val="20"/>
          <w:szCs w:val="20"/>
          <w:lang w:val="bg-BG"/>
        </w:rPr>
        <w:t xml:space="preserve">EN </w:t>
      </w:r>
      <w:r w:rsidRPr="00C2538E">
        <w:rPr>
          <w:rFonts w:ascii="Verdana" w:hAnsi="Verdana" w:cs="Arial"/>
          <w:sz w:val="20"/>
          <w:szCs w:val="20"/>
          <w:lang w:val="bg-BG"/>
        </w:rPr>
        <w:t>ISO 14001 или еквивалент, издаден от акредитиран орган, с обхват на сертификацията строителство, включващо строителството, предмет на поръчката.</w:t>
      </w:r>
    </w:p>
    <w:p w14:paraId="0F49ABFE" w14:textId="53C33827" w:rsidR="00CB3F4D" w:rsidRPr="00C2538E" w:rsidRDefault="00CB3F4D" w:rsidP="00856263">
      <w:pPr>
        <w:keepLines/>
        <w:numPr>
          <w:ilvl w:val="1"/>
          <w:numId w:val="2"/>
        </w:numPr>
        <w:spacing w:before="120" w:after="120"/>
        <w:jc w:val="both"/>
        <w:rPr>
          <w:rFonts w:ascii="Verdana" w:hAnsi="Verdana"/>
          <w:sz w:val="20"/>
          <w:szCs w:val="20"/>
          <w:lang w:val="bg-BG"/>
        </w:rPr>
      </w:pPr>
      <w:r w:rsidRPr="00C2538E">
        <w:rPr>
          <w:rFonts w:ascii="Verdana" w:hAnsi="Verdana" w:cs="Tahoma"/>
          <w:sz w:val="20"/>
          <w:szCs w:val="20"/>
          <w:lang w:val="bg-BG"/>
        </w:rPr>
        <w:t xml:space="preserve">Когато определеният изпълнител е </w:t>
      </w:r>
      <w:proofErr w:type="spellStart"/>
      <w:r w:rsidRPr="00C2538E">
        <w:rPr>
          <w:rFonts w:ascii="Verdana" w:hAnsi="Verdana" w:cs="Tahoma"/>
          <w:sz w:val="20"/>
          <w:szCs w:val="20"/>
          <w:lang w:val="bg-BG"/>
        </w:rPr>
        <w:t>неперсонифицирано</w:t>
      </w:r>
      <w:proofErr w:type="spellEnd"/>
      <w:r w:rsidRPr="00C2538E">
        <w:rPr>
          <w:rFonts w:ascii="Verdana" w:hAnsi="Verdana" w:cs="Tahoma"/>
          <w:sz w:val="20"/>
          <w:szCs w:val="20"/>
          <w:lang w:val="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C2538E">
        <w:rPr>
          <w:rFonts w:ascii="Verdana" w:hAnsi="Verdana" w:cs="Tahoma"/>
          <w:b/>
          <w:sz w:val="20"/>
          <w:szCs w:val="20"/>
          <w:lang w:val="bg-BG"/>
        </w:rPr>
        <w:t>удостоверение за регистрация по БУЛСТАТ или еквивалентни документи</w:t>
      </w:r>
      <w:r w:rsidRPr="00C2538E">
        <w:rPr>
          <w:rFonts w:ascii="Verdana" w:hAnsi="Verdana" w:cs="Tahoma"/>
          <w:sz w:val="20"/>
          <w:szCs w:val="20"/>
          <w:lang w:val="bg-BG"/>
        </w:rPr>
        <w:t xml:space="preserve"> съгласно законодателството на държавата, в която обединението е установено. </w:t>
      </w:r>
    </w:p>
    <w:p w14:paraId="0F49ABFF" w14:textId="32DB7656"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Определената гаранция за </w:t>
      </w:r>
      <w:r w:rsidR="005B0B41" w:rsidRPr="00C2538E">
        <w:rPr>
          <w:rFonts w:ascii="Verdana" w:hAnsi="Verdana" w:cs="Tahoma"/>
          <w:sz w:val="20"/>
          <w:szCs w:val="20"/>
          <w:lang w:val="bg-BG"/>
        </w:rPr>
        <w:t xml:space="preserve">обезпечаване на </w:t>
      </w:r>
      <w:r w:rsidRPr="00C2538E">
        <w:rPr>
          <w:rFonts w:ascii="Verdana" w:hAnsi="Verdana" w:cs="Tahoma"/>
          <w:sz w:val="20"/>
          <w:szCs w:val="20"/>
          <w:lang w:val="bg-BG"/>
        </w:rPr>
        <w:t>изпълнение</w:t>
      </w:r>
      <w:r w:rsidR="005B0B41" w:rsidRPr="00C2538E">
        <w:rPr>
          <w:rFonts w:ascii="Verdana" w:hAnsi="Verdana" w:cs="Tahoma"/>
          <w:sz w:val="20"/>
          <w:szCs w:val="20"/>
          <w:lang w:val="bg-BG"/>
        </w:rPr>
        <w:t>то</w:t>
      </w:r>
      <w:r w:rsidRPr="00C2538E">
        <w:rPr>
          <w:rFonts w:ascii="Verdana" w:hAnsi="Verdana" w:cs="Tahoma"/>
          <w:sz w:val="20"/>
          <w:szCs w:val="20"/>
          <w:lang w:val="bg-BG"/>
        </w:rPr>
        <w:t xml:space="preserve"> на договора</w:t>
      </w:r>
      <w:r w:rsidR="00E169AA">
        <w:rPr>
          <w:rFonts w:ascii="Verdana" w:hAnsi="Verdana" w:cs="Tahoma"/>
          <w:sz w:val="20"/>
          <w:szCs w:val="20"/>
          <w:lang w:val="bg-BG"/>
        </w:rPr>
        <w:t>.</w:t>
      </w:r>
    </w:p>
    <w:p w14:paraId="0F49AC00" w14:textId="3FEBB415" w:rsidR="00862B42" w:rsidRPr="00C2538E" w:rsidRDefault="00862B42" w:rsidP="00856263">
      <w:pPr>
        <w:keepLines/>
        <w:numPr>
          <w:ilvl w:val="1"/>
          <w:numId w:val="2"/>
        </w:numPr>
        <w:spacing w:before="120" w:after="120"/>
        <w:jc w:val="both"/>
        <w:rPr>
          <w:rFonts w:ascii="Verdana" w:hAnsi="Verdana" w:cs="Arial"/>
          <w:sz w:val="20"/>
          <w:szCs w:val="20"/>
          <w:lang w:val="bg-BG"/>
        </w:rPr>
      </w:pPr>
      <w:r w:rsidRPr="00C2538E">
        <w:rPr>
          <w:rFonts w:ascii="Verdana" w:hAnsi="Verdana"/>
          <w:bCs/>
          <w:sz w:val="20"/>
          <w:szCs w:val="20"/>
          <w:lang w:val="bg-BG"/>
        </w:rPr>
        <w:t xml:space="preserve">Попълнен формуляр за компетентност по БЗР на </w:t>
      </w:r>
      <w:proofErr w:type="spellStart"/>
      <w:r w:rsidRPr="00C2538E">
        <w:rPr>
          <w:rFonts w:ascii="Verdana" w:hAnsi="Verdana"/>
          <w:bCs/>
          <w:sz w:val="20"/>
          <w:szCs w:val="20"/>
          <w:lang w:val="bg-BG"/>
        </w:rPr>
        <w:t>контрактори</w:t>
      </w:r>
      <w:proofErr w:type="spellEnd"/>
      <w:r w:rsidRPr="00C2538E">
        <w:rPr>
          <w:rFonts w:ascii="Verdana" w:hAnsi="Verdana"/>
          <w:bCs/>
          <w:sz w:val="20"/>
          <w:szCs w:val="20"/>
          <w:lang w:val="bg-BG"/>
        </w:rPr>
        <w:t xml:space="preserve"> и изискваните в него документи</w:t>
      </w:r>
      <w:r w:rsidR="00E169AA">
        <w:rPr>
          <w:rFonts w:ascii="Verdana" w:hAnsi="Verdana"/>
          <w:bCs/>
          <w:sz w:val="20"/>
          <w:szCs w:val="20"/>
          <w:lang w:val="bg-BG"/>
        </w:rPr>
        <w:t>.</w:t>
      </w:r>
      <w:r w:rsidRPr="00C2538E">
        <w:rPr>
          <w:rFonts w:ascii="Verdana" w:hAnsi="Verdana" w:cs="Arial"/>
          <w:sz w:val="20"/>
          <w:szCs w:val="20"/>
          <w:lang w:val="bg-BG"/>
        </w:rPr>
        <w:t xml:space="preserve"> </w:t>
      </w:r>
    </w:p>
    <w:p w14:paraId="0F49AC01" w14:textId="19478EE5" w:rsidR="00B835FA" w:rsidRPr="00C2538E" w:rsidRDefault="00B835FA" w:rsidP="00856263">
      <w:pPr>
        <w:keepLines/>
        <w:numPr>
          <w:ilvl w:val="1"/>
          <w:numId w:val="2"/>
        </w:numPr>
        <w:spacing w:before="120" w:after="120"/>
        <w:jc w:val="both"/>
        <w:rPr>
          <w:rFonts w:ascii="Verdana" w:hAnsi="Verdana"/>
          <w:bCs/>
          <w:sz w:val="20"/>
          <w:szCs w:val="20"/>
          <w:lang w:val="bg-BG"/>
        </w:rPr>
      </w:pPr>
      <w:r w:rsidRPr="00C2538E">
        <w:rPr>
          <w:rFonts w:ascii="Verdana" w:hAnsi="Verdana"/>
          <w:bCs/>
          <w:sz w:val="20"/>
          <w:szCs w:val="20"/>
          <w:lang w:val="bg-BG"/>
        </w:rPr>
        <w:t xml:space="preserve">Споразумение за съвместно осигуряване на ЗБУТ  при извършване на  дейност от </w:t>
      </w:r>
      <w:proofErr w:type="spellStart"/>
      <w:r w:rsidRPr="00C2538E">
        <w:rPr>
          <w:rFonts w:ascii="Verdana" w:hAnsi="Verdana"/>
          <w:bCs/>
          <w:sz w:val="20"/>
          <w:szCs w:val="20"/>
          <w:lang w:val="bg-BG"/>
        </w:rPr>
        <w:t>контрактори</w:t>
      </w:r>
      <w:proofErr w:type="spellEnd"/>
      <w:r w:rsidRPr="00C2538E">
        <w:rPr>
          <w:rFonts w:ascii="Verdana" w:hAnsi="Verdana"/>
          <w:bCs/>
          <w:sz w:val="20"/>
          <w:szCs w:val="20"/>
          <w:lang w:val="bg-BG"/>
        </w:rPr>
        <w:t xml:space="preserve"> на територията на обектите в експлоатация и/ или временно спрени от експлоатация на “Софийска вода” – АД съгласно чл.18 от ЗЗБУТ</w:t>
      </w:r>
      <w:r w:rsidR="002A498C">
        <w:rPr>
          <w:rFonts w:ascii="Verdana" w:hAnsi="Verdana"/>
          <w:bCs/>
          <w:sz w:val="20"/>
          <w:szCs w:val="20"/>
          <w:lang w:val="bg-BG"/>
        </w:rPr>
        <w:t>.</w:t>
      </w:r>
    </w:p>
    <w:p w14:paraId="0F49AC02" w14:textId="185B1B51" w:rsidR="00B835FA" w:rsidRPr="00BB155A" w:rsidRDefault="008D3EF9" w:rsidP="00BB155A">
      <w:pPr>
        <w:keepLines/>
        <w:numPr>
          <w:ilvl w:val="1"/>
          <w:numId w:val="2"/>
        </w:numPr>
        <w:spacing w:before="120" w:after="120"/>
        <w:jc w:val="both"/>
        <w:rPr>
          <w:rFonts w:ascii="Verdana" w:hAnsi="Verdana" w:cs="Arial"/>
          <w:b/>
          <w:sz w:val="20"/>
          <w:szCs w:val="20"/>
          <w:lang w:val="bg-BG"/>
        </w:rPr>
      </w:pPr>
      <w:r w:rsidRPr="00BB155A">
        <w:rPr>
          <w:rFonts w:ascii="Verdana" w:hAnsi="Verdana"/>
          <w:bCs/>
          <w:sz w:val="20"/>
          <w:szCs w:val="20"/>
          <w:lang w:val="bg-BG"/>
        </w:rPr>
        <w:t xml:space="preserve">Споразумение </w:t>
      </w:r>
      <w:r w:rsidR="00BB155A" w:rsidRPr="00BB155A">
        <w:rPr>
          <w:rFonts w:ascii="Verdana" w:hAnsi="Verdana" w:cs="Arial"/>
          <w:sz w:val="20"/>
          <w:szCs w:val="20"/>
          <w:lang w:val="bg-BG"/>
        </w:rPr>
        <w:t>за съвместно осигуряване опазването на околната среда, при извършване на строително-монтажни работи (СМР) и ремонти, възложени от “Софийска вода” АД</w:t>
      </w:r>
      <w:r w:rsidR="002A498C">
        <w:rPr>
          <w:rFonts w:ascii="Verdana" w:hAnsi="Verdana" w:cs="Arial"/>
          <w:sz w:val="20"/>
          <w:szCs w:val="20"/>
          <w:lang w:val="bg-BG"/>
        </w:rPr>
        <w:t>.</w:t>
      </w:r>
    </w:p>
    <w:p w14:paraId="54E08C5C" w14:textId="0CB8BBBE" w:rsidR="007A74CB" w:rsidRPr="00C2538E" w:rsidRDefault="007A74CB" w:rsidP="00856263">
      <w:pPr>
        <w:keepLines/>
        <w:numPr>
          <w:ilvl w:val="1"/>
          <w:numId w:val="2"/>
        </w:numPr>
        <w:spacing w:before="120" w:after="120"/>
        <w:jc w:val="both"/>
        <w:rPr>
          <w:rFonts w:ascii="Verdana" w:hAnsi="Verdana"/>
          <w:bCs/>
          <w:sz w:val="20"/>
          <w:szCs w:val="20"/>
          <w:lang w:val="bg-BG"/>
        </w:rPr>
      </w:pPr>
      <w:r w:rsidRPr="00C2538E">
        <w:rPr>
          <w:rFonts w:ascii="Verdana" w:hAnsi="Verdana"/>
          <w:bCs/>
          <w:sz w:val="20"/>
          <w:szCs w:val="20"/>
          <w:lang w:val="bg-BG"/>
        </w:rPr>
        <w:t>Валиден(и) договор(и) с лице(а) притежаващо(и) документ по реда на ЗУО за третиране на строителни отпадъци</w:t>
      </w:r>
      <w:r w:rsidR="00175B6D" w:rsidRPr="00C2538E">
        <w:rPr>
          <w:rFonts w:ascii="Verdana" w:hAnsi="Verdana"/>
          <w:bCs/>
          <w:sz w:val="20"/>
          <w:szCs w:val="20"/>
          <w:lang w:val="bg-BG"/>
        </w:rPr>
        <w:t xml:space="preserve"> съдържащи азбест (код-170605*) </w:t>
      </w:r>
      <w:r w:rsidRPr="00C2538E">
        <w:rPr>
          <w:rFonts w:ascii="Verdana" w:hAnsi="Verdana"/>
          <w:bCs/>
          <w:sz w:val="20"/>
          <w:szCs w:val="20"/>
          <w:lang w:val="bg-BG"/>
        </w:rPr>
        <w:t>и документа(</w:t>
      </w:r>
      <w:proofErr w:type="spellStart"/>
      <w:r w:rsidRPr="00C2538E">
        <w:rPr>
          <w:rFonts w:ascii="Verdana" w:hAnsi="Verdana"/>
          <w:bCs/>
          <w:sz w:val="20"/>
          <w:szCs w:val="20"/>
          <w:lang w:val="bg-BG"/>
        </w:rPr>
        <w:t>ите</w:t>
      </w:r>
      <w:proofErr w:type="spellEnd"/>
      <w:r w:rsidRPr="00C2538E">
        <w:rPr>
          <w:rFonts w:ascii="Verdana" w:hAnsi="Verdana"/>
          <w:bCs/>
          <w:sz w:val="20"/>
          <w:szCs w:val="20"/>
          <w:lang w:val="bg-BG"/>
        </w:rPr>
        <w:t>) по реда на ЗУО за съответното лице</w:t>
      </w:r>
      <w:r w:rsidR="00175B6D" w:rsidRPr="00C2538E">
        <w:rPr>
          <w:rFonts w:ascii="Verdana" w:hAnsi="Verdana"/>
          <w:bCs/>
          <w:sz w:val="20"/>
          <w:szCs w:val="20"/>
          <w:lang w:val="bg-BG"/>
        </w:rPr>
        <w:t>.</w:t>
      </w:r>
    </w:p>
    <w:p w14:paraId="6CCBAB8B" w14:textId="5161A31E" w:rsidR="00173AE9" w:rsidRPr="00C2538E" w:rsidRDefault="00173AE9" w:rsidP="00173AE9">
      <w:pPr>
        <w:keepLines/>
        <w:numPr>
          <w:ilvl w:val="1"/>
          <w:numId w:val="2"/>
        </w:numPr>
        <w:spacing w:before="120" w:after="120"/>
        <w:jc w:val="both"/>
        <w:rPr>
          <w:rFonts w:ascii="Verdana" w:hAnsi="Verdana"/>
          <w:sz w:val="20"/>
          <w:szCs w:val="20"/>
          <w:lang w:val="bg-BG"/>
        </w:rPr>
      </w:pPr>
      <w:r w:rsidRPr="00C2538E">
        <w:rPr>
          <w:rFonts w:ascii="Verdana" w:hAnsi="Verdana" w:cs="Tahoma"/>
          <w:sz w:val="20"/>
          <w:szCs w:val="20"/>
          <w:lang w:val="bg-BG"/>
        </w:rPr>
        <w:t>Документ</w:t>
      </w:r>
      <w:r w:rsidRPr="00C2538E">
        <w:rPr>
          <w:rFonts w:ascii="Verdana" w:hAnsi="Verdana"/>
          <w:sz w:val="20"/>
          <w:szCs w:val="20"/>
          <w:lang w:val="bg-BG"/>
        </w:rPr>
        <w:t xml:space="preserve"> издаден на участника по реда на Закона за управление на отпадъците (ЗУО) за транспортиране на строителни отпадъц</w:t>
      </w:r>
      <w:r w:rsidR="00B274AB" w:rsidRPr="00C2538E">
        <w:rPr>
          <w:rFonts w:ascii="Verdana" w:hAnsi="Verdana"/>
          <w:sz w:val="20"/>
          <w:szCs w:val="20"/>
          <w:lang w:val="bg-BG"/>
        </w:rPr>
        <w:t>и</w:t>
      </w:r>
      <w:r w:rsidRPr="00C2538E">
        <w:rPr>
          <w:rFonts w:ascii="Verdana" w:hAnsi="Verdana"/>
          <w:bCs/>
          <w:sz w:val="20"/>
          <w:szCs w:val="20"/>
          <w:lang w:val="bg-BG"/>
        </w:rPr>
        <w:t xml:space="preserve"> съдържащи азбест (код-170605*), </w:t>
      </w:r>
      <w:r w:rsidRPr="00C2538E">
        <w:rPr>
          <w:rFonts w:ascii="Verdana" w:hAnsi="Verdana"/>
          <w:sz w:val="20"/>
          <w:szCs w:val="20"/>
          <w:lang w:val="bg-BG"/>
        </w:rPr>
        <w:t>или действащ/и  договор(и) с лице(а) притежаващо(и) такъв документ</w:t>
      </w:r>
      <w:r w:rsidRPr="00C2538E">
        <w:rPr>
          <w:rFonts w:ascii="Verdana" w:hAnsi="Verdana"/>
          <w:sz w:val="20"/>
          <w:szCs w:val="20"/>
          <w:lang w:val="en-US"/>
        </w:rPr>
        <w:t xml:space="preserve"> (</w:t>
      </w:r>
      <w:r w:rsidRPr="00C2538E">
        <w:rPr>
          <w:rFonts w:ascii="Verdana" w:hAnsi="Verdana"/>
          <w:sz w:val="20"/>
          <w:szCs w:val="20"/>
          <w:lang w:val="bg-BG"/>
        </w:rPr>
        <w:t>в случай, че участникът е посочил в хода на процедурата, че ще използва ресурс на трето лице).</w:t>
      </w:r>
    </w:p>
    <w:p w14:paraId="0F49AC03" w14:textId="77777777" w:rsidR="00CB3F4D" w:rsidRPr="00C2538E" w:rsidRDefault="00CB3F4D" w:rsidP="00856263">
      <w:pPr>
        <w:keepLines/>
        <w:numPr>
          <w:ilvl w:val="1"/>
          <w:numId w:val="2"/>
        </w:numPr>
        <w:spacing w:before="120" w:after="120"/>
        <w:jc w:val="both"/>
        <w:rPr>
          <w:rFonts w:ascii="Verdana" w:hAnsi="Verdana" w:cs="Tahoma"/>
          <w:sz w:val="20"/>
          <w:szCs w:val="20"/>
          <w:lang w:val="bg-BG"/>
        </w:rPr>
      </w:pPr>
      <w:r w:rsidRPr="00C2538E">
        <w:rPr>
          <w:rFonts w:ascii="Verdana" w:hAnsi="Verdana"/>
          <w:bCs/>
          <w:sz w:val="20"/>
          <w:szCs w:val="20"/>
          <w:lang w:val="bg-BG"/>
        </w:rPr>
        <w:t>Договорът не се подписва с участник който не е извършил</w:t>
      </w:r>
      <w:r w:rsidRPr="00C2538E">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F49AC04" w14:textId="77777777" w:rsidR="00CB3F4D" w:rsidRPr="00C2538E" w:rsidRDefault="00CB3F4D" w:rsidP="00856263">
      <w:pPr>
        <w:keepLines/>
        <w:spacing w:before="120" w:after="120"/>
        <w:ind w:firstLine="567"/>
        <w:jc w:val="both"/>
        <w:rPr>
          <w:rFonts w:ascii="Verdana" w:hAnsi="Verdana"/>
          <w:bCs/>
          <w:sz w:val="20"/>
          <w:szCs w:val="20"/>
          <w:lang w:val="bg-BG"/>
        </w:rPr>
      </w:pPr>
      <w:r w:rsidRPr="00C2538E">
        <w:rPr>
          <w:rFonts w:ascii="Verdana" w:hAnsi="Verdana"/>
          <w:bCs/>
          <w:sz w:val="20"/>
          <w:szCs w:val="20"/>
          <w:lang w:val="bg-BG"/>
        </w:rPr>
        <w:t>Документите се представят и за подизпълнителите и третите лица, ако има такива.</w:t>
      </w:r>
    </w:p>
    <w:p w14:paraId="0F49AC05" w14:textId="77777777" w:rsidR="00CB3F4D" w:rsidRPr="00C2538E" w:rsidRDefault="00CB3F4D" w:rsidP="00856263">
      <w:pPr>
        <w:keepLines/>
        <w:numPr>
          <w:ilvl w:val="0"/>
          <w:numId w:val="2"/>
        </w:numPr>
        <w:tabs>
          <w:tab w:val="clear" w:pos="624"/>
          <w:tab w:val="num" w:pos="567"/>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Възложителят не дължи възстановяване на разходите, направени от Участник, </w:t>
      </w:r>
      <w:r w:rsidRPr="00C2538E">
        <w:rPr>
          <w:rFonts w:ascii="Verdana" w:hAnsi="Verdana"/>
          <w:bCs/>
          <w:sz w:val="20"/>
          <w:szCs w:val="20"/>
          <w:lang w:val="bg-BG"/>
        </w:rPr>
        <w:t>във</w:t>
      </w:r>
      <w:r w:rsidRPr="00C2538E">
        <w:rPr>
          <w:rFonts w:ascii="Verdana" w:hAnsi="Verdana" w:cs="Arial"/>
          <w:sz w:val="20"/>
          <w:szCs w:val="20"/>
          <w:lang w:val="bg-BG"/>
        </w:rPr>
        <w:t xml:space="preserve"> връзка с участието му по настоящата процедура.</w:t>
      </w:r>
    </w:p>
    <w:p w14:paraId="0F49AC06" w14:textId="77777777" w:rsidR="00CB3F4D" w:rsidRPr="00C2538E" w:rsidRDefault="00CB3F4D" w:rsidP="00856263">
      <w:pPr>
        <w:keepLines/>
        <w:numPr>
          <w:ilvl w:val="0"/>
          <w:numId w:val="2"/>
        </w:numPr>
        <w:tabs>
          <w:tab w:val="clear" w:pos="624"/>
          <w:tab w:val="num" w:pos="567"/>
        </w:tabs>
        <w:spacing w:before="120" w:after="120"/>
        <w:ind w:left="567" w:hanging="567"/>
        <w:jc w:val="both"/>
        <w:rPr>
          <w:rFonts w:ascii="Verdana" w:hAnsi="Verdana" w:cs="Arial"/>
          <w:sz w:val="20"/>
          <w:szCs w:val="20"/>
          <w:lang w:val="bg-BG"/>
        </w:rPr>
      </w:pPr>
      <w:r w:rsidRPr="00C2538E">
        <w:rPr>
          <w:rFonts w:ascii="Verdana" w:hAnsi="Verdana" w:cs="Arial"/>
          <w:sz w:val="20"/>
          <w:szCs w:val="20"/>
          <w:lang w:val="bg-BG"/>
        </w:rPr>
        <w:t xml:space="preserve">По неуредените въпроси от настоящата документация ще се прилагат </w:t>
      </w:r>
      <w:r w:rsidRPr="00C2538E">
        <w:rPr>
          <w:rFonts w:ascii="Verdana" w:hAnsi="Verdana"/>
          <w:bCs/>
          <w:sz w:val="20"/>
          <w:szCs w:val="20"/>
          <w:lang w:val="bg-BG"/>
        </w:rPr>
        <w:t>разпоредбите</w:t>
      </w:r>
      <w:r w:rsidRPr="00C2538E">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774845B" w14:textId="77777777" w:rsidR="00562915" w:rsidRPr="00C2538E" w:rsidRDefault="00562915" w:rsidP="00CB3F4D">
      <w:pPr>
        <w:keepLines/>
        <w:spacing w:before="90" w:after="90"/>
        <w:ind w:left="624"/>
        <w:jc w:val="center"/>
        <w:rPr>
          <w:rFonts w:ascii="Verdana" w:hAnsi="Verdana"/>
          <w:b/>
          <w:sz w:val="20"/>
          <w:szCs w:val="20"/>
          <w:lang w:val="bg-BG"/>
        </w:rPr>
        <w:sectPr w:rsidR="00562915" w:rsidRPr="00C2538E" w:rsidSect="00817D47">
          <w:pgSz w:w="11906" w:h="16838" w:code="9"/>
          <w:pgMar w:top="1440" w:right="1440" w:bottom="1440" w:left="1440" w:header="709" w:footer="646" w:gutter="0"/>
          <w:cols w:space="708"/>
          <w:docGrid w:linePitch="360"/>
        </w:sectPr>
      </w:pPr>
      <w:bookmarkStart w:id="2" w:name="_Ref46649135"/>
    </w:p>
    <w:p w14:paraId="0F49AC0A" w14:textId="478654EB" w:rsidR="00CB3F4D" w:rsidRPr="00C2538E" w:rsidRDefault="00CB3F4D" w:rsidP="00CB3F4D">
      <w:pPr>
        <w:keepLines/>
        <w:spacing w:before="90" w:after="90"/>
        <w:ind w:left="624"/>
        <w:jc w:val="center"/>
        <w:rPr>
          <w:rFonts w:ascii="Verdana" w:hAnsi="Verdana"/>
          <w:b/>
          <w:sz w:val="20"/>
          <w:szCs w:val="20"/>
          <w:lang w:val="bg-BG"/>
        </w:rPr>
      </w:pPr>
      <w:r w:rsidRPr="00C2538E">
        <w:rPr>
          <w:rFonts w:ascii="Verdana" w:hAnsi="Verdana"/>
          <w:b/>
          <w:sz w:val="20"/>
          <w:szCs w:val="20"/>
          <w:lang w:val="bg-BG"/>
        </w:rPr>
        <w:lastRenderedPageBreak/>
        <w:t>ПРОЕКТО - ДОГОВОР</w:t>
      </w:r>
      <w:bookmarkEnd w:id="2"/>
    </w:p>
    <w:p w14:paraId="0F49AC0B" w14:textId="77777777" w:rsidR="00CB3F4D" w:rsidRPr="00C2538E" w:rsidRDefault="00CB3F4D" w:rsidP="00CB3F4D">
      <w:pPr>
        <w:pStyle w:val="Heading1"/>
        <w:keepNext w:val="0"/>
        <w:keepLines/>
        <w:jc w:val="center"/>
        <w:rPr>
          <w:rFonts w:ascii="Verdana" w:hAnsi="Verdana"/>
          <w:sz w:val="20"/>
          <w:szCs w:val="20"/>
          <w:lang w:val="bg-BG"/>
        </w:rPr>
        <w:sectPr w:rsidR="00CB3F4D" w:rsidRPr="00C2538E" w:rsidSect="00817D47">
          <w:pgSz w:w="11906" w:h="16838" w:code="9"/>
          <w:pgMar w:top="1440" w:right="1440" w:bottom="1440" w:left="1440" w:header="709" w:footer="645" w:gutter="0"/>
          <w:cols w:space="708"/>
          <w:vAlign w:val="center"/>
          <w:docGrid w:linePitch="360"/>
        </w:sectPr>
      </w:pPr>
    </w:p>
    <w:p w14:paraId="0F49AC0C" w14:textId="77777777" w:rsidR="00CB3F4D" w:rsidRPr="00C2538E" w:rsidRDefault="00CB3F4D" w:rsidP="00CB3F4D">
      <w:pPr>
        <w:pStyle w:val="Title"/>
        <w:keepLines/>
        <w:spacing w:after="240"/>
        <w:rPr>
          <w:rFonts w:ascii="Verdana" w:hAnsi="Verdana"/>
          <w:sz w:val="20"/>
          <w:szCs w:val="20"/>
          <w:lang w:val="bg-BG"/>
        </w:rPr>
      </w:pPr>
      <w:r w:rsidRPr="00C2538E">
        <w:rPr>
          <w:rFonts w:ascii="Verdana" w:hAnsi="Verdana"/>
          <w:sz w:val="20"/>
          <w:szCs w:val="20"/>
          <w:lang w:val="bg-BG"/>
        </w:rPr>
        <w:lastRenderedPageBreak/>
        <w:t>ПРОЕКТО - ДОГОВОР</w:t>
      </w:r>
    </w:p>
    <w:p w14:paraId="0F49AC0D" w14:textId="77777777" w:rsidR="00CB3F4D" w:rsidRPr="00C2538E" w:rsidRDefault="00CB3F4D" w:rsidP="00CB3F4D">
      <w:pPr>
        <w:pStyle w:val="Title"/>
        <w:spacing w:after="240"/>
        <w:rPr>
          <w:rFonts w:ascii="Verdana" w:hAnsi="Verdana"/>
          <w:sz w:val="20"/>
          <w:szCs w:val="20"/>
          <w:lang w:val="bg-BG"/>
        </w:rPr>
      </w:pPr>
      <w:r w:rsidRPr="00C2538E">
        <w:rPr>
          <w:rFonts w:ascii="Verdana" w:hAnsi="Verdana"/>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0F49AC0E" w14:textId="0980758C" w:rsidR="00CB3F4D" w:rsidRPr="00C2538E" w:rsidRDefault="00CB3F4D" w:rsidP="00CB3F4D">
      <w:pPr>
        <w:pStyle w:val="Title"/>
        <w:keepLines/>
        <w:spacing w:after="240"/>
        <w:jc w:val="both"/>
        <w:rPr>
          <w:rFonts w:ascii="Verdana" w:hAnsi="Verdana"/>
          <w:sz w:val="20"/>
          <w:szCs w:val="20"/>
          <w:lang w:val="bg-BG"/>
        </w:rPr>
      </w:pPr>
      <w:r w:rsidRPr="00C2538E">
        <w:rPr>
          <w:rFonts w:ascii="Verdana" w:hAnsi="Verdana"/>
          <w:sz w:val="20"/>
          <w:szCs w:val="20"/>
          <w:lang w:val="bg-BG"/>
        </w:rPr>
        <w:t xml:space="preserve">Настоящият договор се сключи на ........................, в гр. София на основание Решение ДР-.................../....................... на Възложителя за избор на изпълнител на обществена поръчка с номер </w:t>
      </w:r>
      <w:r w:rsidR="0035343F" w:rsidRPr="0064734D">
        <w:rPr>
          <w:rFonts w:ascii="Verdana" w:hAnsi="Verdana"/>
          <w:sz w:val="20"/>
          <w:szCs w:val="20"/>
          <w:lang w:val="bg-BG"/>
        </w:rPr>
        <w:t>ТТ0017</w:t>
      </w:r>
      <w:r w:rsidR="0064734D" w:rsidRPr="0064734D">
        <w:rPr>
          <w:rFonts w:ascii="Verdana" w:hAnsi="Verdana"/>
          <w:sz w:val="20"/>
          <w:szCs w:val="20"/>
          <w:lang w:val="bg-BG"/>
        </w:rPr>
        <w:t>92</w:t>
      </w:r>
    </w:p>
    <w:p w14:paraId="0F49AC0F" w14:textId="77777777" w:rsidR="00CB3F4D" w:rsidRPr="00C2538E" w:rsidRDefault="00CB3F4D" w:rsidP="00CB3F4D">
      <w:pPr>
        <w:keepLines/>
        <w:spacing w:after="240"/>
        <w:jc w:val="both"/>
        <w:rPr>
          <w:rFonts w:ascii="Verdana" w:hAnsi="Verdana"/>
          <w:b/>
          <w:sz w:val="20"/>
          <w:szCs w:val="20"/>
          <w:lang w:val="bg-BG"/>
        </w:rPr>
      </w:pPr>
      <w:r w:rsidRPr="00C2538E">
        <w:rPr>
          <w:rFonts w:ascii="Verdana" w:hAnsi="Verdana"/>
          <w:b/>
          <w:sz w:val="20"/>
          <w:szCs w:val="20"/>
          <w:lang w:val="bg-BG"/>
        </w:rPr>
        <w:t>между:</w:t>
      </w:r>
    </w:p>
    <w:p w14:paraId="0F49AC10" w14:textId="05C1194A" w:rsidR="00CB3F4D" w:rsidRPr="00C2538E" w:rsidRDefault="00CB3F4D" w:rsidP="00CB3F4D">
      <w:pPr>
        <w:spacing w:before="120" w:after="120"/>
        <w:jc w:val="both"/>
        <w:rPr>
          <w:rFonts w:ascii="Verdana" w:hAnsi="Verdana"/>
          <w:b/>
          <w:sz w:val="20"/>
          <w:szCs w:val="20"/>
          <w:lang w:val="bg-BG"/>
        </w:rPr>
      </w:pPr>
      <w:r w:rsidRPr="00C2538E">
        <w:rPr>
          <w:rFonts w:ascii="Verdana" w:hAnsi="Verdana"/>
          <w:b/>
          <w:sz w:val="20"/>
          <w:szCs w:val="20"/>
          <w:lang w:val="bg-BG"/>
        </w:rPr>
        <w:t>“СОФИЙСКА ВОДА” АД</w:t>
      </w:r>
      <w:r w:rsidRPr="00C2538E">
        <w:rPr>
          <w:rFonts w:ascii="Verdana" w:hAnsi="Verdana"/>
          <w:sz w:val="20"/>
          <w:szCs w:val="20"/>
          <w:lang w:val="bg-BG"/>
        </w:rPr>
        <w:t>, регистрирано в Търговския регистър при Агенция по вписванията с ЕИК 130175000, представлявано от Фр</w:t>
      </w:r>
      <w:r w:rsidR="00086D46">
        <w:rPr>
          <w:rFonts w:ascii="Verdana" w:hAnsi="Verdana"/>
          <w:sz w:val="20"/>
          <w:szCs w:val="20"/>
          <w:lang w:val="bg-BG"/>
        </w:rPr>
        <w:t xml:space="preserve">ансоа Мишел </w:t>
      </w:r>
      <w:proofErr w:type="spellStart"/>
      <w:r w:rsidR="00086D46">
        <w:rPr>
          <w:rFonts w:ascii="Verdana" w:hAnsi="Verdana"/>
          <w:sz w:val="20"/>
          <w:szCs w:val="20"/>
          <w:lang w:val="bg-BG"/>
        </w:rPr>
        <w:t>Деберг</w:t>
      </w:r>
      <w:proofErr w:type="spellEnd"/>
      <w:r w:rsidRPr="00C2538E">
        <w:rPr>
          <w:rFonts w:ascii="Verdana" w:hAnsi="Verdana"/>
          <w:sz w:val="20"/>
          <w:szCs w:val="20"/>
          <w:lang w:val="bg-BG"/>
        </w:rPr>
        <w:t>, в качеството му на Изпълнителен директор</w:t>
      </w:r>
      <w:r w:rsidRPr="00C2538E">
        <w:rPr>
          <w:rFonts w:ascii="Verdana" w:hAnsi="Verdana"/>
          <w:b/>
          <w:sz w:val="20"/>
          <w:szCs w:val="20"/>
          <w:lang w:val="bg-BG"/>
        </w:rPr>
        <w:t>,</w:t>
      </w:r>
      <w:r w:rsidRPr="00C2538E">
        <w:rPr>
          <w:rFonts w:ascii="Verdana" w:hAnsi="Verdana"/>
          <w:sz w:val="20"/>
          <w:szCs w:val="20"/>
          <w:lang w:val="bg-BG"/>
        </w:rPr>
        <w:t xml:space="preserve"> </w:t>
      </w:r>
      <w:r w:rsidRPr="00C2538E">
        <w:rPr>
          <w:rFonts w:ascii="Verdana" w:hAnsi="Verdana"/>
          <w:b/>
          <w:sz w:val="20"/>
          <w:szCs w:val="20"/>
          <w:lang w:val="bg-BG"/>
        </w:rPr>
        <w:t>наричано за краткост в този договор Възложител</w:t>
      </w:r>
    </w:p>
    <w:p w14:paraId="0F49AC11" w14:textId="77777777" w:rsidR="00CB3F4D" w:rsidRPr="00C2538E" w:rsidRDefault="00CB3F4D" w:rsidP="00CB3F4D">
      <w:pPr>
        <w:spacing w:before="120" w:after="120"/>
        <w:jc w:val="both"/>
        <w:rPr>
          <w:rFonts w:ascii="Verdana" w:hAnsi="Verdana"/>
          <w:b/>
          <w:bCs/>
          <w:sz w:val="20"/>
          <w:szCs w:val="20"/>
          <w:lang w:val="bg-BG"/>
        </w:rPr>
      </w:pPr>
      <w:r w:rsidRPr="00C2538E">
        <w:rPr>
          <w:rFonts w:ascii="Verdana" w:hAnsi="Verdana"/>
          <w:b/>
          <w:bCs/>
          <w:sz w:val="20"/>
          <w:szCs w:val="20"/>
          <w:lang w:val="bg-BG"/>
        </w:rPr>
        <w:t>и</w:t>
      </w:r>
    </w:p>
    <w:p w14:paraId="0F49AC12" w14:textId="7173D8CB" w:rsidR="00CB3F4D" w:rsidRPr="00C2538E" w:rsidRDefault="00CB3F4D" w:rsidP="00CB3F4D">
      <w:pPr>
        <w:spacing w:before="120" w:after="120"/>
        <w:jc w:val="both"/>
        <w:rPr>
          <w:rFonts w:ascii="Verdana" w:hAnsi="Verdana"/>
          <w:sz w:val="20"/>
          <w:szCs w:val="20"/>
          <w:lang w:val="bg-BG"/>
        </w:rPr>
      </w:pPr>
      <w:r w:rsidRPr="00C2538E">
        <w:rPr>
          <w:rFonts w:ascii="Verdana" w:hAnsi="Verdana"/>
          <w:sz w:val="20"/>
          <w:szCs w:val="20"/>
          <w:lang w:val="bg-BG"/>
        </w:rPr>
        <w:t xml:space="preserve">...................................................., </w:t>
      </w:r>
      <w:r w:rsidRPr="00C2538E">
        <w:rPr>
          <w:rFonts w:ascii="Verdana" w:hAnsi="Verdana"/>
          <w:bCs/>
          <w:sz w:val="20"/>
          <w:szCs w:val="20"/>
          <w:lang w:val="bg-BG"/>
        </w:rPr>
        <w:t>регистрирано в Търговския регистър при Агенция по вписванията,</w:t>
      </w:r>
      <w:r w:rsidRPr="00C2538E">
        <w:rPr>
          <w:rFonts w:ascii="Verdana" w:hAnsi="Verdana" w:cs="Arial"/>
          <w:sz w:val="20"/>
          <w:szCs w:val="20"/>
          <w:lang w:val="bg-BG"/>
        </w:rPr>
        <w:t xml:space="preserve"> седалище и адрес на управление: ..........................................................................., с ЕИК …………………, представлявано от ....................................</w:t>
      </w:r>
      <w:r w:rsidRPr="00C2538E">
        <w:rPr>
          <w:rFonts w:ascii="Verdana" w:hAnsi="Verdana"/>
          <w:bCs/>
          <w:sz w:val="20"/>
          <w:szCs w:val="20"/>
          <w:lang w:val="bg-BG"/>
        </w:rPr>
        <w:t xml:space="preserve"> в качеството му/</w:t>
      </w:r>
      <w:r w:rsidR="0001253F">
        <w:rPr>
          <w:rFonts w:ascii="Verdana" w:hAnsi="Verdana"/>
          <w:bCs/>
          <w:sz w:val="20"/>
          <w:szCs w:val="20"/>
          <w:lang w:val="bg-BG"/>
        </w:rPr>
        <w:t>ѝ</w:t>
      </w:r>
      <w:r w:rsidRPr="00C2538E">
        <w:rPr>
          <w:rFonts w:ascii="Verdana" w:hAnsi="Verdana"/>
          <w:bCs/>
          <w:sz w:val="20"/>
          <w:szCs w:val="20"/>
          <w:lang w:val="bg-BG"/>
        </w:rPr>
        <w:t xml:space="preserve"> на ............................................., </w:t>
      </w:r>
      <w:r w:rsidRPr="00C2538E">
        <w:rPr>
          <w:rFonts w:ascii="Verdana" w:hAnsi="Verdana"/>
          <w:b/>
          <w:sz w:val="20"/>
          <w:szCs w:val="20"/>
          <w:lang w:val="bg-BG"/>
        </w:rPr>
        <w:t>наричано за краткост в този договор Изпълнител.</w:t>
      </w:r>
    </w:p>
    <w:p w14:paraId="0F49AC13" w14:textId="0B2501E9" w:rsidR="00CB3F4D" w:rsidRPr="00C2538E" w:rsidRDefault="00CB3F4D" w:rsidP="00CB3F4D">
      <w:pPr>
        <w:pStyle w:val="Title"/>
        <w:keepLines/>
        <w:spacing w:after="240"/>
        <w:jc w:val="both"/>
        <w:rPr>
          <w:rFonts w:ascii="Verdana" w:hAnsi="Verdana"/>
          <w:b w:val="0"/>
          <w:bCs w:val="0"/>
          <w:sz w:val="20"/>
          <w:szCs w:val="20"/>
          <w:lang w:val="bg-BG"/>
        </w:rPr>
      </w:pPr>
      <w:r w:rsidRPr="00C2538E">
        <w:rPr>
          <w:rFonts w:ascii="Verdana" w:hAnsi="Verdana"/>
          <w:b w:val="0"/>
          <w:sz w:val="20"/>
          <w:szCs w:val="20"/>
          <w:lang w:val="bg-BG"/>
        </w:rPr>
        <w:t xml:space="preserve">Възложителят възлага, а изпълнителят приема и се задължава да извършва </w:t>
      </w:r>
      <w:r w:rsidR="004B6BEA">
        <w:rPr>
          <w:rFonts w:ascii="Verdana" w:hAnsi="Verdana"/>
          <w:b w:val="0"/>
          <w:sz w:val="20"/>
          <w:szCs w:val="20"/>
          <w:lang w:val="bg-BG"/>
        </w:rPr>
        <w:t>работите</w:t>
      </w:r>
      <w:r w:rsidRPr="00C2538E">
        <w:rPr>
          <w:rFonts w:ascii="Verdana" w:hAnsi="Verdana"/>
          <w:b w:val="0"/>
          <w:sz w:val="20"/>
          <w:szCs w:val="20"/>
          <w:lang w:val="bg-BG"/>
        </w:rPr>
        <w:t>, предмет на обществената поръчка за: „</w:t>
      </w:r>
      <w:r w:rsidRPr="00C2538E">
        <w:rPr>
          <w:rFonts w:ascii="Verdana" w:hAnsi="Verdana"/>
          <w:bCs w:val="0"/>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r w:rsidRPr="00C2538E">
        <w:rPr>
          <w:rFonts w:ascii="Verdana" w:hAnsi="Verdana"/>
          <w:b w:val="0"/>
          <w:sz w:val="20"/>
          <w:szCs w:val="20"/>
          <w:lang w:val="bg-BG"/>
        </w:rPr>
        <w:t xml:space="preserve"> с номер </w:t>
      </w:r>
      <w:r w:rsidR="002D6441" w:rsidRPr="0064734D">
        <w:rPr>
          <w:rFonts w:ascii="Verdana" w:hAnsi="Verdana"/>
          <w:sz w:val="20"/>
          <w:szCs w:val="20"/>
          <w:lang w:val="bg-BG"/>
        </w:rPr>
        <w:t>ТТ0017</w:t>
      </w:r>
      <w:r w:rsidR="0064734D" w:rsidRPr="0064734D">
        <w:rPr>
          <w:rFonts w:ascii="Verdana" w:hAnsi="Verdana"/>
          <w:sz w:val="20"/>
          <w:szCs w:val="20"/>
          <w:lang w:val="bg-BG"/>
        </w:rPr>
        <w:t>92</w:t>
      </w:r>
      <w:r w:rsidRPr="0064734D">
        <w:rPr>
          <w:rFonts w:ascii="Verdana" w:hAnsi="Verdana"/>
          <w:b w:val="0"/>
          <w:sz w:val="20"/>
          <w:szCs w:val="20"/>
          <w:lang w:val="bg-BG"/>
        </w:rPr>
        <w:t>,</w:t>
      </w:r>
      <w:r w:rsidRPr="00C2538E">
        <w:rPr>
          <w:rFonts w:ascii="Verdana" w:hAnsi="Verdana"/>
          <w:b w:val="0"/>
          <w:sz w:val="20"/>
          <w:szCs w:val="20"/>
          <w:lang w:val="bg-BG"/>
        </w:rPr>
        <w:t xml:space="preserve"> съгласно одобрено от възложителя техническо - финансово предложение на изпълнителя, което е неразделна част от настоящия договор.</w:t>
      </w:r>
    </w:p>
    <w:p w14:paraId="0F49AC14" w14:textId="77777777" w:rsidR="00CB3F4D" w:rsidRPr="00C2538E" w:rsidRDefault="00CB3F4D" w:rsidP="00CB3F4D">
      <w:pPr>
        <w:keepLines/>
        <w:spacing w:before="120" w:after="120"/>
        <w:jc w:val="both"/>
        <w:rPr>
          <w:rFonts w:ascii="Verdana" w:hAnsi="Verdana"/>
          <w:sz w:val="20"/>
          <w:szCs w:val="20"/>
          <w:lang w:val="bg-BG"/>
        </w:rPr>
      </w:pPr>
      <w:r w:rsidRPr="00C2538E">
        <w:rPr>
          <w:rFonts w:ascii="Verdana" w:hAnsi="Verdana"/>
          <w:b/>
          <w:bCs/>
          <w:sz w:val="20"/>
          <w:szCs w:val="20"/>
          <w:lang w:val="bg-BG"/>
        </w:rPr>
        <w:t xml:space="preserve">Възложителят и </w:t>
      </w:r>
      <w:r w:rsidRPr="00C2538E">
        <w:rPr>
          <w:rFonts w:ascii="Verdana" w:hAnsi="Verdana"/>
          <w:b/>
          <w:sz w:val="20"/>
          <w:szCs w:val="20"/>
          <w:lang w:val="bg-BG"/>
        </w:rPr>
        <w:t xml:space="preserve">изпълнителят </w:t>
      </w:r>
      <w:r w:rsidRPr="00C2538E">
        <w:rPr>
          <w:rFonts w:ascii="Verdana" w:hAnsi="Verdana"/>
          <w:b/>
          <w:bCs/>
          <w:sz w:val="20"/>
          <w:szCs w:val="20"/>
          <w:lang w:val="bg-BG"/>
        </w:rPr>
        <w:t>се договориха за следното:</w:t>
      </w:r>
    </w:p>
    <w:p w14:paraId="0F49AC15" w14:textId="77777777" w:rsidR="00CB3F4D" w:rsidRPr="00C2538E" w:rsidRDefault="00CB3F4D" w:rsidP="005618EC">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 за строителство”.</w:t>
      </w:r>
    </w:p>
    <w:p w14:paraId="0F49AC16" w14:textId="33253F69" w:rsidR="00CB3F4D" w:rsidRPr="00C2538E" w:rsidRDefault="00CB3F4D" w:rsidP="005618EC">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Следните документи трябва да съставят, да се четат и да се тълкуват като част от настоящия Договор</w:t>
      </w:r>
      <w:r w:rsidR="001931D7">
        <w:rPr>
          <w:rFonts w:ascii="Verdana" w:hAnsi="Verdana"/>
          <w:sz w:val="20"/>
          <w:szCs w:val="20"/>
          <w:lang w:val="bg-BG"/>
        </w:rPr>
        <w:t xml:space="preserve"> и в</w:t>
      </w:r>
      <w:r w:rsidR="001931D7" w:rsidRPr="001931D7">
        <w:rPr>
          <w:rFonts w:ascii="Verdana" w:hAnsi="Verdana"/>
          <w:sz w:val="20"/>
          <w:szCs w:val="20"/>
          <w:lang w:val="bg-BG"/>
        </w:rPr>
        <w:t xml:space="preserve"> случай на несъответствие при тълкуване имат предимство в посочения по – долу ред</w:t>
      </w:r>
      <w:r w:rsidRPr="00C2538E">
        <w:rPr>
          <w:rFonts w:ascii="Verdana" w:hAnsi="Verdana"/>
          <w:sz w:val="20"/>
          <w:szCs w:val="20"/>
          <w:lang w:val="bg-BG"/>
        </w:rPr>
        <w:t xml:space="preserve">: </w:t>
      </w:r>
    </w:p>
    <w:p w14:paraId="0F49AC17" w14:textId="77777777" w:rsidR="00CB3F4D" w:rsidRPr="00C2538E" w:rsidRDefault="00CB3F4D" w:rsidP="005618EC">
      <w:pPr>
        <w:numPr>
          <w:ilvl w:val="1"/>
          <w:numId w:val="8"/>
        </w:numPr>
        <w:tabs>
          <w:tab w:val="left" w:pos="8640"/>
        </w:tabs>
        <w:spacing w:before="120" w:after="120"/>
        <w:rPr>
          <w:rFonts w:ascii="Verdana" w:hAnsi="Verdana"/>
          <w:sz w:val="20"/>
          <w:szCs w:val="20"/>
          <w:lang w:val="bg-BG"/>
        </w:rPr>
      </w:pPr>
      <w:r w:rsidRPr="00C2538E">
        <w:rPr>
          <w:rFonts w:ascii="Verdana" w:hAnsi="Verdana"/>
          <w:sz w:val="20"/>
          <w:szCs w:val="20"/>
          <w:lang w:val="bg-BG"/>
        </w:rPr>
        <w:t>Раздел А: Техническо задание – предмет на договора;</w:t>
      </w:r>
    </w:p>
    <w:p w14:paraId="0F49AC18" w14:textId="77777777" w:rsidR="00CB3F4D" w:rsidRPr="00C2538E" w:rsidRDefault="00CB3F4D" w:rsidP="005618EC">
      <w:pPr>
        <w:numPr>
          <w:ilvl w:val="1"/>
          <w:numId w:val="8"/>
        </w:numPr>
        <w:tabs>
          <w:tab w:val="left" w:pos="8640"/>
        </w:tabs>
        <w:spacing w:before="120" w:after="120"/>
        <w:ind w:left="2520" w:hanging="1440"/>
        <w:rPr>
          <w:rFonts w:ascii="Verdana" w:hAnsi="Verdana"/>
          <w:sz w:val="20"/>
          <w:szCs w:val="20"/>
          <w:lang w:val="bg-BG"/>
        </w:rPr>
      </w:pPr>
      <w:r w:rsidRPr="00C2538E">
        <w:rPr>
          <w:rFonts w:ascii="Verdana" w:hAnsi="Verdana"/>
          <w:sz w:val="20"/>
          <w:szCs w:val="20"/>
          <w:lang w:val="bg-BG"/>
        </w:rPr>
        <w:t>Раздел Б: Цени и данни;</w:t>
      </w:r>
    </w:p>
    <w:p w14:paraId="0F49AC19" w14:textId="77777777" w:rsidR="00CB3F4D" w:rsidRPr="00C2538E" w:rsidRDefault="00CB3F4D" w:rsidP="005618EC">
      <w:pPr>
        <w:numPr>
          <w:ilvl w:val="1"/>
          <w:numId w:val="8"/>
        </w:numPr>
        <w:tabs>
          <w:tab w:val="left" w:pos="2700"/>
          <w:tab w:val="left" w:pos="8640"/>
        </w:tabs>
        <w:spacing w:before="120" w:after="120"/>
        <w:jc w:val="both"/>
        <w:rPr>
          <w:rFonts w:ascii="Verdana" w:hAnsi="Verdana"/>
          <w:sz w:val="20"/>
          <w:szCs w:val="20"/>
          <w:lang w:val="bg-BG"/>
        </w:rPr>
      </w:pPr>
      <w:r w:rsidRPr="00C2538E">
        <w:rPr>
          <w:rFonts w:ascii="Verdana" w:hAnsi="Verdana"/>
          <w:sz w:val="20"/>
          <w:szCs w:val="20"/>
          <w:lang w:val="bg-BG"/>
        </w:rPr>
        <w:t>Раздел В: Специфични условия на договора;</w:t>
      </w:r>
    </w:p>
    <w:p w14:paraId="0F49AC1A" w14:textId="77777777" w:rsidR="00CB3F4D" w:rsidRPr="00C2538E" w:rsidRDefault="00CB3F4D" w:rsidP="005618EC">
      <w:pPr>
        <w:numPr>
          <w:ilvl w:val="1"/>
          <w:numId w:val="8"/>
        </w:numPr>
        <w:tabs>
          <w:tab w:val="left" w:pos="2700"/>
          <w:tab w:val="left" w:pos="8640"/>
        </w:tabs>
        <w:spacing w:before="120" w:after="120"/>
        <w:jc w:val="both"/>
        <w:rPr>
          <w:rFonts w:ascii="Verdana" w:hAnsi="Verdana"/>
          <w:sz w:val="20"/>
          <w:szCs w:val="20"/>
          <w:lang w:val="bg-BG"/>
        </w:rPr>
      </w:pPr>
      <w:r w:rsidRPr="00C2538E">
        <w:rPr>
          <w:rFonts w:ascii="Verdana" w:hAnsi="Verdana"/>
          <w:sz w:val="20"/>
          <w:szCs w:val="20"/>
          <w:lang w:val="bg-BG"/>
        </w:rPr>
        <w:t>Раздел Г: Общи условия на договора за строителство;</w:t>
      </w:r>
    </w:p>
    <w:p w14:paraId="0F49AC1B" w14:textId="77777777" w:rsidR="00CB3F4D" w:rsidRPr="00C2538E" w:rsidRDefault="00CB3F4D" w:rsidP="005618EC">
      <w:pPr>
        <w:numPr>
          <w:ilvl w:val="1"/>
          <w:numId w:val="8"/>
        </w:numPr>
        <w:tabs>
          <w:tab w:val="left" w:pos="2700"/>
          <w:tab w:val="left" w:pos="8640"/>
        </w:tabs>
        <w:spacing w:before="120" w:after="120"/>
        <w:ind w:left="1468" w:hanging="357"/>
        <w:jc w:val="both"/>
        <w:rPr>
          <w:rFonts w:ascii="Verdana" w:hAnsi="Verdana"/>
          <w:sz w:val="20"/>
          <w:szCs w:val="20"/>
          <w:lang w:val="bg-BG"/>
        </w:rPr>
      </w:pPr>
      <w:r w:rsidRPr="00C2538E">
        <w:rPr>
          <w:rFonts w:ascii="Verdana" w:hAnsi="Verdana"/>
          <w:sz w:val="20"/>
          <w:szCs w:val="20"/>
          <w:lang w:val="bg-BG"/>
        </w:rPr>
        <w:t>Приложения.</w:t>
      </w:r>
    </w:p>
    <w:p w14:paraId="0F49AC1C"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Схема 1</w:t>
      </w:r>
      <w:r w:rsidRPr="00C2538E">
        <w:rPr>
          <w:rFonts w:ascii="Verdana" w:hAnsi="Verdana"/>
          <w:sz w:val="20"/>
          <w:szCs w:val="20"/>
          <w:lang w:val="bg-BG"/>
        </w:rPr>
        <w:t xml:space="preserve"> „</w:t>
      </w:r>
      <w:r w:rsidRPr="00C2538E">
        <w:rPr>
          <w:rFonts w:ascii="Verdana" w:hAnsi="Verdana" w:cs="Arial"/>
          <w:sz w:val="20"/>
          <w:szCs w:val="20"/>
          <w:lang w:val="bg-BG"/>
        </w:rPr>
        <w:t xml:space="preserve">Площ от водоснабдителната мрежа на територията на Столична община, на която ще се извършват работите по настоящия договор” </w:t>
      </w:r>
    </w:p>
    <w:p w14:paraId="0F49AC1D" w14:textId="77777777" w:rsidR="00CB3F4D" w:rsidRPr="00C2538E" w:rsidRDefault="00CB3F4D" w:rsidP="00CB3F4D">
      <w:pPr>
        <w:tabs>
          <w:tab w:val="left" w:pos="2700"/>
          <w:tab w:val="left" w:pos="8640"/>
        </w:tabs>
        <w:spacing w:before="120" w:after="120"/>
        <w:ind w:left="1111"/>
        <w:jc w:val="both"/>
        <w:rPr>
          <w:rFonts w:ascii="Verdana" w:hAnsi="Verdana" w:cs="Arial"/>
          <w:sz w:val="20"/>
          <w:szCs w:val="20"/>
          <w:lang w:val="en-US"/>
        </w:rPr>
      </w:pPr>
      <w:r w:rsidRPr="00C2538E">
        <w:rPr>
          <w:rFonts w:ascii="Verdana" w:hAnsi="Verdana"/>
          <w:i/>
          <w:sz w:val="20"/>
          <w:szCs w:val="20"/>
          <w:lang w:val="bg-BG"/>
        </w:rPr>
        <w:t>Схема 2:</w:t>
      </w:r>
      <w:r w:rsidRPr="00C2538E">
        <w:rPr>
          <w:rFonts w:ascii="Verdana" w:hAnsi="Verdana"/>
          <w:sz w:val="20"/>
          <w:szCs w:val="20"/>
          <w:lang w:val="bg-BG"/>
        </w:rPr>
        <w:t xml:space="preserve"> </w:t>
      </w:r>
      <w:r w:rsidRPr="00C2538E">
        <w:rPr>
          <w:rFonts w:ascii="Verdana" w:hAnsi="Verdana" w:cs="Arial"/>
          <w:sz w:val="20"/>
          <w:szCs w:val="20"/>
          <w:lang w:val="bg-BG"/>
        </w:rPr>
        <w:t>„Площ на водопроводната мрежа на територията на Столична община”</w:t>
      </w:r>
    </w:p>
    <w:p w14:paraId="0F49AC1E"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DF3C27">
        <w:rPr>
          <w:rFonts w:ascii="Verdana" w:hAnsi="Verdana" w:cs="Arial"/>
          <w:i/>
          <w:sz w:val="20"/>
          <w:szCs w:val="20"/>
          <w:lang w:val="bg-BG"/>
        </w:rPr>
        <w:t>Приложение 1:</w:t>
      </w:r>
      <w:r w:rsidRPr="00C2538E">
        <w:rPr>
          <w:rFonts w:ascii="Verdana" w:hAnsi="Verdana" w:cs="Arial"/>
          <w:sz w:val="20"/>
          <w:szCs w:val="20"/>
          <w:lang w:val="bg-BG"/>
        </w:rPr>
        <w:t xml:space="preserve"> „Списък на материали, които Изпълнителят е длъжен</w:t>
      </w:r>
      <w:r w:rsidRPr="00C2538E">
        <w:rPr>
          <w:rFonts w:ascii="Verdana" w:hAnsi="Verdana"/>
          <w:sz w:val="20"/>
          <w:szCs w:val="20"/>
          <w:lang w:val="bg-BG"/>
        </w:rPr>
        <w:t xml:space="preserve"> да поддържа в своя склад”</w:t>
      </w:r>
    </w:p>
    <w:p w14:paraId="0F49AC1F" w14:textId="77777777"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Приложение 2:</w:t>
      </w:r>
      <w:r w:rsidRPr="00C2538E">
        <w:rPr>
          <w:rFonts w:ascii="Verdana" w:hAnsi="Verdana"/>
          <w:sz w:val="20"/>
          <w:szCs w:val="20"/>
          <w:lang w:val="bg-BG"/>
        </w:rPr>
        <w:t xml:space="preserve"> „Процедура за фактуриране” </w:t>
      </w:r>
    </w:p>
    <w:p w14:paraId="0F49AC20" w14:textId="0450DF15"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Приложение 3:</w:t>
      </w:r>
      <w:r w:rsidRPr="00C2538E">
        <w:rPr>
          <w:rFonts w:ascii="Verdana" w:hAnsi="Verdana"/>
          <w:sz w:val="20"/>
          <w:szCs w:val="20"/>
          <w:lang w:val="bg-BG"/>
        </w:rPr>
        <w:t xml:space="preserve"> „Процедура за взаимодействието между отдел “</w:t>
      </w:r>
      <w:r w:rsidR="00025671">
        <w:rPr>
          <w:rFonts w:ascii="Verdana" w:hAnsi="Verdana"/>
          <w:sz w:val="20"/>
          <w:szCs w:val="20"/>
          <w:lang w:val="bg-BG"/>
        </w:rPr>
        <w:t>Контрол и у</w:t>
      </w:r>
      <w:r w:rsidRPr="00C2538E">
        <w:rPr>
          <w:rFonts w:ascii="Verdana" w:hAnsi="Verdana"/>
          <w:sz w:val="20"/>
          <w:szCs w:val="20"/>
          <w:lang w:val="bg-BG"/>
        </w:rPr>
        <w:t>правление на водопроводната мрежа”, „Технически контрол</w:t>
      </w:r>
      <w:r w:rsidR="00025671">
        <w:rPr>
          <w:rFonts w:ascii="Verdana" w:hAnsi="Verdana"/>
          <w:sz w:val="20"/>
          <w:szCs w:val="20"/>
          <w:lang w:val="bg-BG"/>
        </w:rPr>
        <w:t xml:space="preserve"> на аварийната дейност</w:t>
      </w:r>
      <w:r w:rsidRPr="00C2538E">
        <w:rPr>
          <w:rFonts w:ascii="Verdana" w:hAnsi="Verdana"/>
          <w:sz w:val="20"/>
          <w:szCs w:val="20"/>
          <w:lang w:val="bg-BG"/>
        </w:rPr>
        <w:t xml:space="preserve">” и Изпълнителя при отстраняване на аварии по водопроводната мрежа” </w:t>
      </w:r>
    </w:p>
    <w:p w14:paraId="0F49AC21" w14:textId="767A8096" w:rsidR="00CB3F4D"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lastRenderedPageBreak/>
        <w:t>Приложение 4:</w:t>
      </w:r>
      <w:r w:rsidRPr="00C2538E">
        <w:rPr>
          <w:rFonts w:ascii="Verdana" w:hAnsi="Verdana"/>
          <w:sz w:val="20"/>
          <w:szCs w:val="20"/>
          <w:lang w:val="bg-BG"/>
        </w:rPr>
        <w:t xml:space="preserve"> „Политика и ангажимент на ръководството по качество на обслужването,</w:t>
      </w:r>
      <w:r w:rsidR="00DF3C27">
        <w:rPr>
          <w:rFonts w:ascii="Verdana" w:hAnsi="Verdana"/>
          <w:sz w:val="20"/>
          <w:szCs w:val="20"/>
          <w:lang w:val="bg-BG"/>
        </w:rPr>
        <w:t xml:space="preserve"> </w:t>
      </w:r>
      <w:r w:rsidRPr="00C2538E">
        <w:rPr>
          <w:rFonts w:ascii="Verdana" w:hAnsi="Verdana"/>
          <w:sz w:val="20"/>
          <w:szCs w:val="20"/>
          <w:lang w:val="bg-BG"/>
        </w:rPr>
        <w:t xml:space="preserve">безопасност и здраве при работа и опазване на околната среда“ </w:t>
      </w:r>
    </w:p>
    <w:p w14:paraId="0F49AC23" w14:textId="28EE08B8"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 xml:space="preserve">Приложение </w:t>
      </w:r>
      <w:r w:rsidR="0064734D">
        <w:rPr>
          <w:rFonts w:ascii="Verdana" w:hAnsi="Verdana"/>
          <w:i/>
          <w:sz w:val="20"/>
          <w:szCs w:val="20"/>
          <w:lang w:val="bg-BG"/>
        </w:rPr>
        <w:t>6</w:t>
      </w:r>
      <w:r w:rsidRPr="00C2538E">
        <w:rPr>
          <w:rFonts w:ascii="Verdana" w:hAnsi="Verdana"/>
          <w:i/>
          <w:sz w:val="20"/>
          <w:szCs w:val="20"/>
          <w:lang w:val="bg-BG"/>
        </w:rPr>
        <w:t>:</w:t>
      </w:r>
      <w:r w:rsidRPr="00C2538E">
        <w:rPr>
          <w:rFonts w:ascii="Verdana" w:hAnsi="Verdana"/>
          <w:sz w:val="20"/>
          <w:szCs w:val="20"/>
          <w:lang w:val="bg-BG"/>
        </w:rPr>
        <w:t xml:space="preserve"> „Регистър за изпълнение на договора”</w:t>
      </w:r>
    </w:p>
    <w:p w14:paraId="0F49AC24" w14:textId="4BBF5C61"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 xml:space="preserve">Приложение </w:t>
      </w:r>
      <w:r w:rsidR="0064734D">
        <w:rPr>
          <w:rFonts w:ascii="Verdana" w:hAnsi="Verdana"/>
          <w:i/>
          <w:sz w:val="20"/>
          <w:szCs w:val="20"/>
          <w:lang w:val="bg-BG"/>
        </w:rPr>
        <w:t>7</w:t>
      </w:r>
      <w:r w:rsidRPr="00C2538E">
        <w:rPr>
          <w:rFonts w:ascii="Verdana" w:hAnsi="Verdana"/>
          <w:i/>
          <w:sz w:val="20"/>
          <w:szCs w:val="20"/>
          <w:lang w:val="bg-BG"/>
        </w:rPr>
        <w:t>: „</w:t>
      </w:r>
      <w:r w:rsidRPr="00C2538E">
        <w:rPr>
          <w:rFonts w:ascii="Verdana" w:hAnsi="Verdana"/>
          <w:sz w:val="20"/>
          <w:szCs w:val="20"/>
          <w:lang w:val="bg-BG"/>
        </w:rPr>
        <w:t xml:space="preserve">Последователност на процесите при проверка на протоколи и </w:t>
      </w:r>
      <w:proofErr w:type="spellStart"/>
      <w:r w:rsidRPr="00C2538E">
        <w:rPr>
          <w:rFonts w:ascii="Verdana" w:hAnsi="Verdana"/>
          <w:sz w:val="20"/>
          <w:szCs w:val="20"/>
          <w:lang w:val="bg-BG"/>
        </w:rPr>
        <w:t>екзекутиви</w:t>
      </w:r>
      <w:proofErr w:type="spellEnd"/>
      <w:r w:rsidRPr="00C2538E">
        <w:rPr>
          <w:rFonts w:ascii="Verdana" w:hAnsi="Verdana"/>
          <w:sz w:val="20"/>
          <w:szCs w:val="20"/>
          <w:lang w:val="bg-BG"/>
        </w:rPr>
        <w:t xml:space="preserve"> (СМР, приети от Технически </w:t>
      </w:r>
      <w:r w:rsidR="00DC5BA5">
        <w:rPr>
          <w:rFonts w:ascii="Verdana" w:hAnsi="Verdana"/>
          <w:sz w:val="20"/>
          <w:szCs w:val="20"/>
          <w:lang w:val="bg-BG"/>
        </w:rPr>
        <w:t>к</w:t>
      </w:r>
      <w:r w:rsidRPr="00C2538E">
        <w:rPr>
          <w:rFonts w:ascii="Verdana" w:hAnsi="Verdana"/>
          <w:sz w:val="20"/>
          <w:szCs w:val="20"/>
          <w:lang w:val="bg-BG"/>
        </w:rPr>
        <w:t>онтрол</w:t>
      </w:r>
      <w:r w:rsidR="00AE5ECF">
        <w:rPr>
          <w:rFonts w:ascii="Verdana" w:hAnsi="Verdana"/>
          <w:sz w:val="20"/>
          <w:szCs w:val="20"/>
          <w:lang w:val="bg-BG"/>
        </w:rPr>
        <w:t xml:space="preserve"> на аварийна дейност</w:t>
      </w:r>
      <w:r w:rsidRPr="00C2538E">
        <w:rPr>
          <w:rFonts w:ascii="Verdana" w:hAnsi="Verdana"/>
          <w:sz w:val="20"/>
          <w:szCs w:val="20"/>
          <w:lang w:val="bg-BG"/>
        </w:rPr>
        <w:t xml:space="preserve"> (Инспектори </w:t>
      </w:r>
      <w:r w:rsidR="00AE5ECF">
        <w:rPr>
          <w:rFonts w:ascii="Verdana" w:hAnsi="Verdana"/>
          <w:sz w:val="20"/>
          <w:szCs w:val="20"/>
          <w:lang w:val="bg-BG"/>
        </w:rPr>
        <w:t>К</w:t>
      </w:r>
      <w:r w:rsidRPr="00C2538E">
        <w:rPr>
          <w:rFonts w:ascii="Verdana" w:hAnsi="Verdana"/>
          <w:sz w:val="20"/>
          <w:szCs w:val="20"/>
          <w:lang w:val="bg-BG"/>
        </w:rPr>
        <w:t>УВМ))”</w:t>
      </w:r>
    </w:p>
    <w:p w14:paraId="0F49AC25" w14:textId="6BA04440"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 xml:space="preserve">Приложение </w:t>
      </w:r>
      <w:r w:rsidR="0064734D">
        <w:rPr>
          <w:rFonts w:ascii="Verdana" w:hAnsi="Verdana"/>
          <w:i/>
          <w:sz w:val="20"/>
          <w:szCs w:val="20"/>
          <w:lang w:val="bg-BG"/>
        </w:rPr>
        <w:t>8</w:t>
      </w:r>
      <w:r w:rsidRPr="00C2538E">
        <w:rPr>
          <w:rFonts w:ascii="Verdana" w:hAnsi="Verdana"/>
          <w:i/>
          <w:sz w:val="20"/>
          <w:szCs w:val="20"/>
          <w:lang w:val="bg-BG"/>
        </w:rPr>
        <w:t>: „</w:t>
      </w:r>
      <w:r w:rsidRPr="00C2538E">
        <w:rPr>
          <w:rFonts w:ascii="Verdana" w:hAnsi="Verdana"/>
          <w:sz w:val="20"/>
          <w:szCs w:val="20"/>
          <w:lang w:val="bg-BG"/>
        </w:rPr>
        <w:t>Укрепване на спирателен кран”</w:t>
      </w:r>
    </w:p>
    <w:p w14:paraId="0F49AC26" w14:textId="59E0A8D1" w:rsidR="00CB3F4D" w:rsidRPr="00C2538E" w:rsidRDefault="00CB3F4D" w:rsidP="00CB3F4D">
      <w:pPr>
        <w:tabs>
          <w:tab w:val="left" w:pos="2700"/>
          <w:tab w:val="left" w:pos="8640"/>
        </w:tabs>
        <w:spacing w:before="120" w:after="120"/>
        <w:ind w:left="1111"/>
        <w:jc w:val="both"/>
        <w:rPr>
          <w:rFonts w:ascii="Verdana" w:hAnsi="Verdana"/>
          <w:i/>
          <w:sz w:val="20"/>
          <w:szCs w:val="20"/>
          <w:lang w:val="bg-BG"/>
        </w:rPr>
      </w:pPr>
      <w:r w:rsidRPr="00C2538E">
        <w:rPr>
          <w:rFonts w:ascii="Verdana" w:hAnsi="Verdana"/>
          <w:i/>
          <w:sz w:val="20"/>
          <w:szCs w:val="20"/>
          <w:lang w:val="bg-BG"/>
        </w:rPr>
        <w:t xml:space="preserve">Приложение </w:t>
      </w:r>
      <w:r w:rsidR="0064734D">
        <w:rPr>
          <w:rFonts w:ascii="Verdana" w:hAnsi="Verdana"/>
          <w:i/>
          <w:sz w:val="20"/>
          <w:szCs w:val="20"/>
          <w:lang w:val="bg-BG"/>
        </w:rPr>
        <w:t>9</w:t>
      </w:r>
      <w:r w:rsidRPr="00C2538E">
        <w:rPr>
          <w:rFonts w:ascii="Verdana" w:hAnsi="Verdana"/>
          <w:i/>
          <w:sz w:val="20"/>
          <w:szCs w:val="20"/>
          <w:lang w:val="bg-BG"/>
        </w:rPr>
        <w:t>: „</w:t>
      </w:r>
      <w:r w:rsidRPr="00C2538E">
        <w:rPr>
          <w:rFonts w:ascii="Verdana" w:hAnsi="Verdana"/>
          <w:sz w:val="20"/>
          <w:szCs w:val="20"/>
          <w:lang w:val="bg-BG"/>
        </w:rPr>
        <w:t>Укрепване на пожарен хидрант”</w:t>
      </w:r>
      <w:r w:rsidRPr="00C2538E">
        <w:rPr>
          <w:rFonts w:ascii="Verdana" w:hAnsi="Verdana"/>
          <w:i/>
          <w:sz w:val="20"/>
          <w:szCs w:val="20"/>
          <w:lang w:val="bg-BG"/>
        </w:rPr>
        <w:t xml:space="preserve"> </w:t>
      </w:r>
    </w:p>
    <w:p w14:paraId="0F49AC27" w14:textId="2D1D6435"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 xml:space="preserve">Приложение </w:t>
      </w:r>
      <w:r w:rsidR="00E92391">
        <w:rPr>
          <w:rFonts w:ascii="Verdana" w:hAnsi="Verdana"/>
          <w:i/>
          <w:sz w:val="20"/>
          <w:szCs w:val="20"/>
          <w:lang w:val="bg-BG"/>
        </w:rPr>
        <w:t>10</w:t>
      </w:r>
      <w:r w:rsidRPr="00C2538E">
        <w:rPr>
          <w:rFonts w:ascii="Verdana" w:hAnsi="Verdana"/>
          <w:i/>
          <w:sz w:val="20"/>
          <w:szCs w:val="20"/>
          <w:lang w:val="bg-BG"/>
        </w:rPr>
        <w:t>: „</w:t>
      </w:r>
      <w:r w:rsidRPr="00C2538E">
        <w:rPr>
          <w:rFonts w:ascii="Verdana" w:hAnsi="Verdana"/>
          <w:sz w:val="20"/>
          <w:szCs w:val="20"/>
          <w:lang w:val="bg-BG"/>
        </w:rPr>
        <w:t>Укрепване на тротоарен спирателен кран“</w:t>
      </w:r>
    </w:p>
    <w:p w14:paraId="0F49AC28" w14:textId="42209378" w:rsidR="00CB3F4D" w:rsidRPr="00C2538E" w:rsidRDefault="00CB3F4D" w:rsidP="00CB3F4D">
      <w:pPr>
        <w:tabs>
          <w:tab w:val="left" w:pos="2700"/>
          <w:tab w:val="left" w:pos="8640"/>
        </w:tabs>
        <w:spacing w:before="120" w:after="120"/>
        <w:ind w:left="1111"/>
        <w:jc w:val="both"/>
        <w:rPr>
          <w:rFonts w:ascii="Verdana" w:hAnsi="Verdana"/>
          <w:i/>
          <w:sz w:val="20"/>
          <w:szCs w:val="20"/>
          <w:lang w:val="bg-BG"/>
        </w:rPr>
      </w:pPr>
      <w:r w:rsidRPr="00C2538E">
        <w:rPr>
          <w:rFonts w:ascii="Verdana" w:hAnsi="Verdana"/>
          <w:i/>
          <w:sz w:val="20"/>
          <w:szCs w:val="20"/>
          <w:lang w:val="bg-BG"/>
        </w:rPr>
        <w:t>Приложение 1</w:t>
      </w:r>
      <w:r w:rsidR="00E92391">
        <w:rPr>
          <w:rFonts w:ascii="Verdana" w:hAnsi="Verdana"/>
          <w:i/>
          <w:sz w:val="20"/>
          <w:szCs w:val="20"/>
          <w:lang w:val="bg-BG"/>
        </w:rPr>
        <w:t>1</w:t>
      </w:r>
      <w:r w:rsidRPr="00C2538E">
        <w:rPr>
          <w:rFonts w:ascii="Verdana" w:hAnsi="Verdana"/>
          <w:i/>
          <w:sz w:val="20"/>
          <w:szCs w:val="20"/>
          <w:lang w:val="bg-BG"/>
        </w:rPr>
        <w:t>: „</w:t>
      </w:r>
      <w:r w:rsidRPr="00C2538E">
        <w:rPr>
          <w:rFonts w:ascii="Verdana" w:hAnsi="Verdana"/>
          <w:sz w:val="20"/>
          <w:szCs w:val="20"/>
          <w:lang w:val="bg-BG"/>
        </w:rPr>
        <w:t xml:space="preserve">Укрепване на тротоарен спирателен кран в </w:t>
      </w:r>
      <w:proofErr w:type="spellStart"/>
      <w:r w:rsidR="00435A82" w:rsidRPr="00C2538E">
        <w:rPr>
          <w:rFonts w:ascii="Verdana" w:hAnsi="Verdana"/>
          <w:sz w:val="20"/>
          <w:szCs w:val="20"/>
          <w:lang w:val="bg-BG"/>
        </w:rPr>
        <w:t>тревнa</w:t>
      </w:r>
      <w:proofErr w:type="spellEnd"/>
      <w:r w:rsidR="00435A82" w:rsidRPr="00C2538E">
        <w:rPr>
          <w:rFonts w:ascii="Verdana" w:hAnsi="Verdana"/>
          <w:sz w:val="20"/>
          <w:szCs w:val="20"/>
          <w:lang w:val="bg-BG"/>
        </w:rPr>
        <w:t xml:space="preserve"> </w:t>
      </w:r>
      <w:r w:rsidRPr="00C2538E">
        <w:rPr>
          <w:rFonts w:ascii="Verdana" w:hAnsi="Verdana"/>
          <w:sz w:val="20"/>
          <w:szCs w:val="20"/>
          <w:lang w:val="bg-BG"/>
        </w:rPr>
        <w:t>площ“</w:t>
      </w:r>
    </w:p>
    <w:p w14:paraId="0F49AC29" w14:textId="2E3FDD8A" w:rsidR="00CB3F4D" w:rsidRPr="00C2538E" w:rsidRDefault="00CB3F4D" w:rsidP="00CB3F4D">
      <w:pPr>
        <w:tabs>
          <w:tab w:val="left" w:pos="2700"/>
          <w:tab w:val="left" w:pos="8640"/>
        </w:tabs>
        <w:spacing w:before="120" w:after="120"/>
        <w:ind w:left="1111"/>
        <w:jc w:val="both"/>
        <w:rPr>
          <w:rFonts w:ascii="Verdana" w:hAnsi="Verdana"/>
          <w:sz w:val="20"/>
          <w:szCs w:val="20"/>
          <w:lang w:val="bg-BG"/>
        </w:rPr>
      </w:pPr>
      <w:r w:rsidRPr="00C2538E">
        <w:rPr>
          <w:rFonts w:ascii="Verdana" w:hAnsi="Verdana"/>
          <w:i/>
          <w:sz w:val="20"/>
          <w:szCs w:val="20"/>
          <w:lang w:val="bg-BG"/>
        </w:rPr>
        <w:t>Приложение 1</w:t>
      </w:r>
      <w:r w:rsidR="00E92391">
        <w:rPr>
          <w:rFonts w:ascii="Verdana" w:hAnsi="Verdana"/>
          <w:i/>
          <w:sz w:val="20"/>
          <w:szCs w:val="20"/>
          <w:lang w:val="bg-BG"/>
        </w:rPr>
        <w:t>2</w:t>
      </w:r>
      <w:r w:rsidRPr="00C2538E">
        <w:rPr>
          <w:rFonts w:ascii="Verdana" w:hAnsi="Verdana"/>
          <w:i/>
          <w:sz w:val="20"/>
          <w:szCs w:val="20"/>
          <w:lang w:val="bg-BG"/>
        </w:rPr>
        <w:t>: „</w:t>
      </w:r>
      <w:r w:rsidRPr="00C2538E">
        <w:rPr>
          <w:rFonts w:ascii="Verdana" w:hAnsi="Verdana"/>
          <w:sz w:val="20"/>
          <w:szCs w:val="20"/>
          <w:lang w:val="bg-BG"/>
        </w:rPr>
        <w:t xml:space="preserve">Укрепване на спирателен кран в </w:t>
      </w:r>
      <w:proofErr w:type="spellStart"/>
      <w:r w:rsidRPr="00C2538E">
        <w:rPr>
          <w:rFonts w:ascii="Verdana" w:hAnsi="Verdana"/>
          <w:sz w:val="20"/>
          <w:szCs w:val="20"/>
          <w:lang w:val="bg-BG"/>
        </w:rPr>
        <w:t>тревн</w:t>
      </w:r>
      <w:r w:rsidR="00435A82" w:rsidRPr="00C2538E">
        <w:rPr>
          <w:rFonts w:ascii="Verdana" w:hAnsi="Verdana"/>
          <w:sz w:val="20"/>
          <w:szCs w:val="20"/>
          <w:lang w:val="bg-BG"/>
        </w:rPr>
        <w:t>a</w:t>
      </w:r>
      <w:proofErr w:type="spellEnd"/>
      <w:r w:rsidRPr="00C2538E">
        <w:rPr>
          <w:rFonts w:ascii="Verdana" w:hAnsi="Verdana"/>
          <w:sz w:val="20"/>
          <w:szCs w:val="20"/>
          <w:lang w:val="bg-BG"/>
        </w:rPr>
        <w:t xml:space="preserve"> площ“</w:t>
      </w:r>
    </w:p>
    <w:p w14:paraId="0F49AC2A" w14:textId="77777777" w:rsidR="00CB3F4D" w:rsidRPr="00C2538E" w:rsidRDefault="00CB3F4D" w:rsidP="005618EC">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b/>
          <w:bCs/>
          <w:sz w:val="20"/>
          <w:szCs w:val="20"/>
          <w:lang w:val="bg-BG"/>
        </w:rPr>
        <w:t>Изпълнителят</w:t>
      </w:r>
      <w:r w:rsidRPr="00C2538E">
        <w:rPr>
          <w:rFonts w:ascii="Verdana" w:hAnsi="Verdana"/>
          <w:sz w:val="20"/>
          <w:szCs w:val="20"/>
          <w:lang w:val="bg-BG"/>
        </w:rPr>
        <w:t xml:space="preserve"> приема и се задължава да извършва работите, предмет на настоящия договор, в съответствие с изискванията на договора.</w:t>
      </w:r>
    </w:p>
    <w:p w14:paraId="56F37F7F" w14:textId="77777777" w:rsidR="004F2E5A" w:rsidRPr="00C2538E" w:rsidRDefault="004F2E5A" w:rsidP="004F2E5A">
      <w:pPr>
        <w:pStyle w:val="ListParagraph"/>
        <w:keepLines/>
        <w:numPr>
          <w:ilvl w:val="0"/>
          <w:numId w:val="6"/>
        </w:numPr>
        <w:spacing w:before="120" w:after="120"/>
        <w:contextualSpacing w:val="0"/>
        <w:jc w:val="both"/>
        <w:rPr>
          <w:rFonts w:ascii="Verdana" w:hAnsi="Verdana"/>
          <w:sz w:val="20"/>
          <w:szCs w:val="20"/>
          <w:lang w:val="bg-BG"/>
        </w:rPr>
      </w:pPr>
      <w:r w:rsidRPr="00C2538E">
        <w:rPr>
          <w:rFonts w:ascii="Verdana" w:hAnsi="Verdana"/>
          <w:sz w:val="20"/>
          <w:szCs w:val="20"/>
          <w:lang w:val="bg-BG"/>
        </w:rPr>
        <w:t xml:space="preserve">В съответствие с качеството на изпълнението на задълженията по договора </w:t>
      </w:r>
      <w:r w:rsidRPr="00C2538E">
        <w:rPr>
          <w:rFonts w:ascii="Verdana" w:hAnsi="Verdana"/>
          <w:b/>
          <w:bCs/>
          <w:sz w:val="20"/>
          <w:szCs w:val="20"/>
          <w:lang w:val="bg-BG"/>
        </w:rPr>
        <w:t>Възложителят</w:t>
      </w:r>
      <w:r w:rsidRPr="00C2538E">
        <w:rPr>
          <w:rFonts w:ascii="Verdana" w:hAnsi="Verdana"/>
          <w:sz w:val="20"/>
          <w:szCs w:val="20"/>
          <w:lang w:val="bg-BG"/>
        </w:rPr>
        <w:t xml:space="preserve"> се задължава да заплаща на </w:t>
      </w:r>
      <w:r w:rsidRPr="00C2538E">
        <w:rPr>
          <w:rFonts w:ascii="Verdana" w:hAnsi="Verdana"/>
          <w:b/>
          <w:bCs/>
          <w:sz w:val="20"/>
          <w:szCs w:val="20"/>
          <w:lang w:val="bg-BG"/>
        </w:rPr>
        <w:t>Изпълнителя</w:t>
      </w:r>
      <w:r w:rsidRPr="00C2538E">
        <w:rPr>
          <w:rFonts w:ascii="Verdana" w:hAnsi="Verdana"/>
          <w:sz w:val="20"/>
          <w:szCs w:val="20"/>
          <w:lang w:val="bg-BG"/>
        </w:rPr>
        <w:t xml:space="preserve"> цените по договора по времето и начина, посочени в Раздел Б: Цени и данни и Раздел Г: Общи условия на договора за строителство.</w:t>
      </w:r>
    </w:p>
    <w:p w14:paraId="566F1CCD" w14:textId="036EBCB0" w:rsidR="004F2E5A" w:rsidRPr="005D4ACF" w:rsidRDefault="00E86491" w:rsidP="004F2E5A">
      <w:pPr>
        <w:pStyle w:val="ListParagraph"/>
        <w:keepLines/>
        <w:numPr>
          <w:ilvl w:val="0"/>
          <w:numId w:val="6"/>
        </w:numPr>
        <w:spacing w:before="120" w:after="120"/>
        <w:contextualSpacing w:val="0"/>
        <w:jc w:val="both"/>
        <w:rPr>
          <w:rFonts w:ascii="Verdana" w:hAnsi="Verdana"/>
          <w:sz w:val="20"/>
          <w:szCs w:val="20"/>
          <w:lang w:val="bg-BG"/>
        </w:rPr>
      </w:pPr>
      <w:r w:rsidRPr="005D4ACF">
        <w:rPr>
          <w:rFonts w:ascii="Verdana" w:hAnsi="Verdana"/>
          <w:sz w:val="20"/>
          <w:szCs w:val="20"/>
          <w:lang w:val="bg-BG"/>
        </w:rPr>
        <w:t>Договорът влиза в сила от датата на подписването му и се сключва за срок от 2</w:t>
      </w:r>
      <w:r w:rsidR="00516BBA">
        <w:rPr>
          <w:rFonts w:ascii="Verdana" w:hAnsi="Verdana"/>
          <w:sz w:val="20"/>
          <w:szCs w:val="20"/>
          <w:lang w:val="bg-BG"/>
        </w:rPr>
        <w:t>8</w:t>
      </w:r>
      <w:r w:rsidRPr="005D4ACF">
        <w:rPr>
          <w:rFonts w:ascii="Verdana" w:hAnsi="Verdana"/>
          <w:sz w:val="20"/>
          <w:szCs w:val="20"/>
          <w:lang w:val="bg-BG"/>
        </w:rPr>
        <w:t xml:space="preserve"> месеца, считано от </w:t>
      </w:r>
      <w:r w:rsidR="0044147B" w:rsidRPr="005D4ACF">
        <w:rPr>
          <w:rFonts w:ascii="Verdana" w:hAnsi="Verdana"/>
          <w:sz w:val="20"/>
          <w:szCs w:val="20"/>
          <w:lang w:val="bg-BG"/>
        </w:rPr>
        <w:t>началото на срока</w:t>
      </w:r>
      <w:r w:rsidR="00361E62" w:rsidRPr="005D4ACF">
        <w:rPr>
          <w:rFonts w:ascii="Verdana" w:hAnsi="Verdana"/>
          <w:sz w:val="20"/>
          <w:szCs w:val="20"/>
          <w:lang w:val="bg-BG"/>
        </w:rPr>
        <w:t xml:space="preserve"> за</w:t>
      </w:r>
      <w:r w:rsidR="0044147B" w:rsidRPr="005D4ACF">
        <w:rPr>
          <w:rFonts w:ascii="Verdana" w:hAnsi="Verdana"/>
          <w:sz w:val="20"/>
          <w:szCs w:val="20"/>
          <w:lang w:val="bg-BG"/>
        </w:rPr>
        <w:t xml:space="preserve"> </w:t>
      </w:r>
      <w:r w:rsidRPr="005D4ACF">
        <w:rPr>
          <w:rFonts w:ascii="Verdana" w:hAnsi="Verdana"/>
          <w:sz w:val="20"/>
          <w:szCs w:val="20"/>
          <w:lang w:val="bg-BG"/>
        </w:rPr>
        <w:t>възлагане</w:t>
      </w:r>
      <w:r w:rsidR="0044147B" w:rsidRPr="005D4ACF">
        <w:rPr>
          <w:rFonts w:ascii="Verdana" w:hAnsi="Verdana"/>
          <w:sz w:val="20"/>
          <w:szCs w:val="20"/>
          <w:lang w:val="bg-BG"/>
        </w:rPr>
        <w:t>.</w:t>
      </w:r>
      <w:r w:rsidR="004F2E5A" w:rsidRPr="005D4ACF">
        <w:rPr>
          <w:rFonts w:ascii="Verdana" w:hAnsi="Verdana"/>
          <w:sz w:val="20"/>
          <w:szCs w:val="20"/>
          <w:lang w:val="bg-BG"/>
        </w:rPr>
        <w:t xml:space="preserve"> </w:t>
      </w:r>
    </w:p>
    <w:p w14:paraId="0604E5A3" w14:textId="12392943" w:rsidR="00DC5BA5" w:rsidRPr="00A42A71" w:rsidRDefault="00DC5BA5" w:rsidP="00DC5BA5">
      <w:pPr>
        <w:pStyle w:val="ListParagraph"/>
        <w:keepLines/>
        <w:numPr>
          <w:ilvl w:val="1"/>
          <w:numId w:val="6"/>
        </w:numPr>
        <w:spacing w:before="120" w:after="120"/>
        <w:contextualSpacing w:val="0"/>
        <w:jc w:val="both"/>
        <w:rPr>
          <w:rFonts w:ascii="Verdana" w:hAnsi="Verdana"/>
          <w:sz w:val="20"/>
          <w:szCs w:val="20"/>
          <w:lang w:val="bg-BG"/>
        </w:rPr>
      </w:pPr>
      <w:r w:rsidRPr="005D4ACF">
        <w:rPr>
          <w:rFonts w:ascii="Verdana" w:hAnsi="Verdana"/>
          <w:sz w:val="20"/>
          <w:szCs w:val="20"/>
          <w:lang w:val="bg-BG"/>
        </w:rPr>
        <w:t xml:space="preserve">Срокът за възлагане на поръчки по договора е 24 месеца, </w:t>
      </w:r>
      <w:r w:rsidRPr="00A42A71">
        <w:rPr>
          <w:rFonts w:ascii="Verdana" w:hAnsi="Verdana"/>
          <w:sz w:val="20"/>
          <w:szCs w:val="20"/>
          <w:lang w:val="bg-BG"/>
        </w:rPr>
        <w:t xml:space="preserve">считано от </w:t>
      </w:r>
      <w:r w:rsidR="00A24063" w:rsidRPr="00A42A71">
        <w:rPr>
          <w:rFonts w:ascii="Verdana" w:hAnsi="Verdana"/>
          <w:sz w:val="20"/>
          <w:szCs w:val="20"/>
          <w:lang w:val="bg-BG"/>
        </w:rPr>
        <w:t>дата на подписването му</w:t>
      </w:r>
      <w:r w:rsidRPr="00A42A71">
        <w:rPr>
          <w:rFonts w:ascii="Verdana" w:hAnsi="Verdana"/>
          <w:sz w:val="20"/>
          <w:szCs w:val="20"/>
          <w:lang w:val="bg-BG"/>
        </w:rPr>
        <w:t xml:space="preserve">. </w:t>
      </w:r>
    </w:p>
    <w:p w14:paraId="1CD6BB07" w14:textId="61237C4C" w:rsidR="00DC5BA5" w:rsidRPr="005D4ACF" w:rsidRDefault="00DC5BA5" w:rsidP="00DC5BA5">
      <w:pPr>
        <w:pStyle w:val="ListParagraph"/>
        <w:keepLines/>
        <w:numPr>
          <w:ilvl w:val="1"/>
          <w:numId w:val="6"/>
        </w:numPr>
        <w:spacing w:before="120" w:after="120"/>
        <w:contextualSpacing w:val="0"/>
        <w:jc w:val="both"/>
        <w:rPr>
          <w:rFonts w:ascii="Verdana" w:hAnsi="Verdana"/>
          <w:sz w:val="20"/>
          <w:szCs w:val="20"/>
          <w:lang w:val="bg-BG"/>
        </w:rPr>
      </w:pPr>
      <w:r w:rsidRPr="005D4ACF">
        <w:rPr>
          <w:rFonts w:ascii="Verdana" w:hAnsi="Verdana"/>
          <w:sz w:val="20"/>
          <w:szCs w:val="20"/>
          <w:lang w:val="bg-BG"/>
        </w:rPr>
        <w:t xml:space="preserve">Срокът на действие на договора приключва </w:t>
      </w:r>
      <w:r w:rsidR="000F4DE5">
        <w:rPr>
          <w:rFonts w:ascii="Verdana" w:hAnsi="Verdana"/>
          <w:sz w:val="20"/>
          <w:szCs w:val="20"/>
          <w:lang w:val="bg-BG"/>
        </w:rPr>
        <w:t>4</w:t>
      </w:r>
      <w:r w:rsidRPr="005D4ACF">
        <w:rPr>
          <w:rFonts w:ascii="Verdana" w:hAnsi="Verdana"/>
          <w:sz w:val="20"/>
          <w:szCs w:val="20"/>
          <w:lang w:val="bg-BG"/>
        </w:rPr>
        <w:t xml:space="preserve"> месеца, след изтичане на срока за възлагане на поръчки.</w:t>
      </w:r>
    </w:p>
    <w:p w14:paraId="2D15450A" w14:textId="77777777" w:rsidR="004F2E5A" w:rsidRPr="00C2538E" w:rsidRDefault="004F2E5A" w:rsidP="004F2E5A">
      <w:pPr>
        <w:numPr>
          <w:ilvl w:val="0"/>
          <w:numId w:val="6"/>
        </w:numPr>
        <w:tabs>
          <w:tab w:val="left" w:pos="426"/>
        </w:tabs>
        <w:spacing w:before="120" w:after="120"/>
        <w:jc w:val="both"/>
        <w:rPr>
          <w:rFonts w:ascii="Verdana" w:hAnsi="Verdana"/>
          <w:sz w:val="20"/>
          <w:szCs w:val="20"/>
          <w:lang w:val="bg-BG"/>
        </w:rPr>
      </w:pPr>
      <w:r w:rsidRPr="00C2538E">
        <w:rPr>
          <w:rFonts w:ascii="Verdana" w:hAnsi="Verdana"/>
          <w:sz w:val="20"/>
          <w:szCs w:val="20"/>
          <w:lang w:val="bg-BG"/>
        </w:rPr>
        <w:t>Прогнозната и негарантирана стойност по договора, отнасяща се за дейности през горния срок за възлагане е в размер на 12 000 000 лева без ДДС</w:t>
      </w:r>
      <w:r w:rsidRPr="00C2538E">
        <w:rPr>
          <w:rFonts w:ascii="Verdana" w:hAnsi="Verdana" w:cs="Arial"/>
          <w:sz w:val="20"/>
          <w:szCs w:val="20"/>
          <w:lang w:val="bg-BG"/>
        </w:rPr>
        <w:t>.</w:t>
      </w:r>
    </w:p>
    <w:p w14:paraId="0F49AC30"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b/>
          <w:sz w:val="20"/>
          <w:szCs w:val="20"/>
          <w:lang w:val="bg-BG"/>
        </w:rPr>
        <w:t>Изменения и опции на договора</w:t>
      </w:r>
      <w:r w:rsidRPr="00C2538E">
        <w:rPr>
          <w:rFonts w:ascii="Verdana" w:hAnsi="Verdana"/>
          <w:sz w:val="20"/>
          <w:szCs w:val="20"/>
          <w:lang w:val="bg-BG"/>
        </w:rPr>
        <w:t>:</w:t>
      </w:r>
    </w:p>
    <w:p w14:paraId="103029D8" w14:textId="4642F50B" w:rsidR="00904C46" w:rsidRPr="00904C46" w:rsidRDefault="00904C46" w:rsidP="0001253F">
      <w:pPr>
        <w:pStyle w:val="ListParagraph"/>
        <w:numPr>
          <w:ilvl w:val="1"/>
          <w:numId w:val="6"/>
        </w:numPr>
        <w:jc w:val="both"/>
        <w:rPr>
          <w:rFonts w:ascii="Verdana" w:hAnsi="Verdana"/>
          <w:bCs/>
          <w:spacing w:val="-3"/>
          <w:sz w:val="20"/>
          <w:szCs w:val="20"/>
          <w:lang w:val="bg-BG"/>
        </w:rPr>
      </w:pPr>
      <w:r w:rsidRPr="00904C46">
        <w:rPr>
          <w:rFonts w:ascii="Verdana" w:hAnsi="Verdana"/>
          <w:bCs/>
          <w:spacing w:val="-3"/>
          <w:sz w:val="20"/>
          <w:szCs w:val="20"/>
          <w:lang w:val="bg-BG"/>
        </w:rPr>
        <w:t xml:space="preserve">Когато </w:t>
      </w:r>
      <w:r w:rsidR="003936C3">
        <w:rPr>
          <w:rFonts w:ascii="Verdana" w:hAnsi="Verdana"/>
          <w:bCs/>
          <w:spacing w:val="-3"/>
          <w:sz w:val="20"/>
          <w:szCs w:val="20"/>
          <w:lang w:val="bg-BG"/>
        </w:rPr>
        <w:t xml:space="preserve">към момента на изтичане на срока на настоящия договор </w:t>
      </w:r>
      <w:r w:rsidRPr="00904C46">
        <w:rPr>
          <w:rFonts w:ascii="Verdana" w:hAnsi="Verdana"/>
          <w:bCs/>
          <w:spacing w:val="-3"/>
          <w:sz w:val="20"/>
          <w:szCs w:val="20"/>
          <w:lang w:val="bg-BG"/>
        </w:rPr>
        <w:t xml:space="preserve">възложителят не разполага с текущ договор за възлагане на дейностите, предмет на настоящия договор и при наличие на взаимно съгласие между страните, срокът за възлагане </w:t>
      </w:r>
      <w:r w:rsidR="003936C3">
        <w:rPr>
          <w:rFonts w:ascii="Verdana" w:hAnsi="Verdana"/>
          <w:bCs/>
          <w:spacing w:val="-3"/>
          <w:sz w:val="20"/>
          <w:szCs w:val="20"/>
          <w:lang w:val="bg-BG"/>
        </w:rPr>
        <w:t>по</w:t>
      </w:r>
      <w:r w:rsidRPr="00904C46">
        <w:rPr>
          <w:rFonts w:ascii="Verdana" w:hAnsi="Verdana"/>
          <w:bCs/>
          <w:spacing w:val="-3"/>
          <w:sz w:val="20"/>
          <w:szCs w:val="20"/>
          <w:lang w:val="bg-BG"/>
        </w:rPr>
        <w:t xml:space="preserve"> настоящия договор може да бъде продължен до сключване на нов договор, но с не повече от 12 месеца, за което страните подписват допълнително споразумение</w:t>
      </w:r>
      <w:r w:rsidR="003936C3">
        <w:rPr>
          <w:rFonts w:ascii="Verdana" w:hAnsi="Verdana"/>
          <w:bCs/>
          <w:spacing w:val="-3"/>
          <w:sz w:val="20"/>
          <w:szCs w:val="20"/>
          <w:lang w:val="bg-BG"/>
        </w:rPr>
        <w:t>, респективно срокът на договора да се удължи с 14 месеца</w:t>
      </w:r>
      <w:r w:rsidRPr="00904C46">
        <w:rPr>
          <w:rFonts w:ascii="Verdana" w:hAnsi="Verdana"/>
          <w:bCs/>
          <w:spacing w:val="-3"/>
          <w:sz w:val="20"/>
          <w:szCs w:val="20"/>
          <w:lang w:val="bg-BG"/>
        </w:rPr>
        <w:t xml:space="preserve">. </w:t>
      </w:r>
    </w:p>
    <w:p w14:paraId="268F64C9" w14:textId="77777777" w:rsidR="003370F1" w:rsidRPr="003370F1" w:rsidRDefault="00590CD2" w:rsidP="003370F1">
      <w:pPr>
        <w:ind w:left="3119" w:hanging="992"/>
        <w:jc w:val="both"/>
        <w:rPr>
          <w:rFonts w:ascii="Verdana" w:hAnsi="Verdana"/>
          <w:bCs/>
          <w:spacing w:val="-3"/>
          <w:sz w:val="20"/>
          <w:szCs w:val="20"/>
          <w:lang w:val="bg-BG"/>
        </w:rPr>
      </w:pPr>
      <w:r>
        <w:rPr>
          <w:rFonts w:ascii="Verdana" w:hAnsi="Verdana"/>
          <w:bCs/>
          <w:spacing w:val="-3"/>
          <w:sz w:val="20"/>
          <w:szCs w:val="20"/>
          <w:lang w:val="bg-BG"/>
        </w:rPr>
        <w:t xml:space="preserve">7.1.1. </w:t>
      </w:r>
      <w:r w:rsidR="00904C46" w:rsidRPr="00904C46">
        <w:rPr>
          <w:rFonts w:ascii="Verdana" w:hAnsi="Verdana"/>
          <w:bCs/>
          <w:spacing w:val="-3"/>
          <w:sz w:val="20"/>
          <w:szCs w:val="20"/>
          <w:lang w:val="bg-BG"/>
        </w:rPr>
        <w:t xml:space="preserve"> </w:t>
      </w:r>
      <w:r w:rsidR="003370F1" w:rsidRPr="003370F1">
        <w:rPr>
          <w:rFonts w:ascii="Verdana" w:hAnsi="Verdana"/>
          <w:bCs/>
          <w:spacing w:val="-3"/>
          <w:sz w:val="20"/>
          <w:szCs w:val="20"/>
          <w:lang w:val="bg-BG"/>
        </w:rPr>
        <w:t xml:space="preserve">През периода на продължения срок на договора, възложителят има право да възлага дейности по предмета на договора </w:t>
      </w:r>
      <w:proofErr w:type="spellStart"/>
      <w:r w:rsidR="003370F1" w:rsidRPr="003370F1">
        <w:rPr>
          <w:rFonts w:ascii="Verdana" w:hAnsi="Verdana"/>
          <w:bCs/>
          <w:spacing w:val="-3"/>
          <w:sz w:val="20"/>
          <w:szCs w:val="20"/>
        </w:rPr>
        <w:t>като</w:t>
      </w:r>
      <w:proofErr w:type="spellEnd"/>
      <w:r w:rsidR="003370F1" w:rsidRPr="003370F1">
        <w:rPr>
          <w:rFonts w:ascii="Verdana" w:hAnsi="Verdana"/>
          <w:bCs/>
          <w:spacing w:val="-3"/>
          <w:sz w:val="20"/>
          <w:szCs w:val="20"/>
        </w:rPr>
        <w:t xml:space="preserve"> </w:t>
      </w:r>
      <w:proofErr w:type="spellStart"/>
      <w:r w:rsidR="003370F1" w:rsidRPr="003370F1">
        <w:rPr>
          <w:rFonts w:ascii="Verdana" w:hAnsi="Verdana"/>
          <w:bCs/>
          <w:spacing w:val="-3"/>
          <w:sz w:val="20"/>
          <w:szCs w:val="20"/>
        </w:rPr>
        <w:t>към</w:t>
      </w:r>
      <w:proofErr w:type="spellEnd"/>
      <w:r w:rsidR="003370F1" w:rsidRPr="003370F1">
        <w:rPr>
          <w:rFonts w:ascii="Verdana" w:hAnsi="Verdana"/>
          <w:bCs/>
          <w:spacing w:val="-3"/>
          <w:sz w:val="20"/>
          <w:szCs w:val="20"/>
        </w:rPr>
        <w:t xml:space="preserve"> </w:t>
      </w:r>
      <w:proofErr w:type="spellStart"/>
      <w:r w:rsidR="003370F1" w:rsidRPr="003370F1">
        <w:rPr>
          <w:rFonts w:ascii="Verdana" w:hAnsi="Verdana"/>
          <w:bCs/>
          <w:spacing w:val="-3"/>
          <w:sz w:val="20"/>
          <w:szCs w:val="20"/>
        </w:rPr>
        <w:t>остатъчната</w:t>
      </w:r>
      <w:proofErr w:type="spellEnd"/>
      <w:r w:rsidR="003370F1" w:rsidRPr="003370F1">
        <w:rPr>
          <w:rFonts w:ascii="Verdana" w:hAnsi="Verdana"/>
          <w:bCs/>
          <w:spacing w:val="-3"/>
          <w:sz w:val="20"/>
          <w:szCs w:val="20"/>
        </w:rPr>
        <w:t xml:space="preserve"> </w:t>
      </w:r>
      <w:proofErr w:type="spellStart"/>
      <w:r w:rsidR="003370F1" w:rsidRPr="003370F1">
        <w:rPr>
          <w:rFonts w:ascii="Verdana" w:hAnsi="Verdana"/>
          <w:bCs/>
          <w:spacing w:val="-3"/>
          <w:sz w:val="20"/>
          <w:szCs w:val="20"/>
        </w:rPr>
        <w:t>стойност</w:t>
      </w:r>
      <w:proofErr w:type="spellEnd"/>
      <w:r w:rsidR="003370F1" w:rsidRPr="003370F1">
        <w:rPr>
          <w:rFonts w:ascii="Verdana" w:hAnsi="Verdana"/>
          <w:bCs/>
          <w:spacing w:val="-3"/>
          <w:sz w:val="20"/>
          <w:szCs w:val="20"/>
        </w:rPr>
        <w:t xml:space="preserve"> </w:t>
      </w:r>
      <w:proofErr w:type="spellStart"/>
      <w:r w:rsidR="003370F1" w:rsidRPr="003370F1">
        <w:rPr>
          <w:rFonts w:ascii="Verdana" w:hAnsi="Verdana"/>
          <w:bCs/>
          <w:spacing w:val="-3"/>
          <w:sz w:val="20"/>
          <w:szCs w:val="20"/>
        </w:rPr>
        <w:t>на</w:t>
      </w:r>
      <w:proofErr w:type="spellEnd"/>
      <w:r w:rsidR="003370F1" w:rsidRPr="003370F1">
        <w:rPr>
          <w:rFonts w:ascii="Verdana" w:hAnsi="Verdana"/>
          <w:bCs/>
          <w:spacing w:val="-3"/>
          <w:sz w:val="20"/>
          <w:szCs w:val="20"/>
        </w:rPr>
        <w:t xml:space="preserve"> </w:t>
      </w:r>
      <w:proofErr w:type="spellStart"/>
      <w:r w:rsidR="003370F1" w:rsidRPr="003370F1">
        <w:rPr>
          <w:rFonts w:ascii="Verdana" w:hAnsi="Verdana"/>
          <w:bCs/>
          <w:spacing w:val="-3"/>
          <w:sz w:val="20"/>
          <w:szCs w:val="20"/>
        </w:rPr>
        <w:t>договора</w:t>
      </w:r>
      <w:proofErr w:type="spellEnd"/>
      <w:r w:rsidR="003370F1" w:rsidRPr="003370F1">
        <w:rPr>
          <w:rFonts w:ascii="Verdana" w:hAnsi="Verdana"/>
          <w:bCs/>
          <w:spacing w:val="-3"/>
          <w:sz w:val="20"/>
          <w:szCs w:val="20"/>
        </w:rPr>
        <w:t xml:space="preserve"> </w:t>
      </w:r>
      <w:proofErr w:type="spellStart"/>
      <w:r w:rsidR="003370F1" w:rsidRPr="003370F1">
        <w:rPr>
          <w:rFonts w:ascii="Verdana" w:hAnsi="Verdana"/>
          <w:bCs/>
          <w:spacing w:val="-3"/>
          <w:sz w:val="20"/>
          <w:szCs w:val="20"/>
        </w:rPr>
        <w:t>се</w:t>
      </w:r>
      <w:proofErr w:type="spellEnd"/>
      <w:r w:rsidR="003370F1" w:rsidRPr="003370F1">
        <w:rPr>
          <w:rFonts w:ascii="Verdana" w:hAnsi="Verdana"/>
          <w:bCs/>
          <w:spacing w:val="-3"/>
          <w:sz w:val="20"/>
          <w:szCs w:val="20"/>
        </w:rPr>
        <w:t xml:space="preserve"> </w:t>
      </w:r>
      <w:proofErr w:type="spellStart"/>
      <w:r w:rsidR="003370F1" w:rsidRPr="003370F1">
        <w:rPr>
          <w:rFonts w:ascii="Verdana" w:hAnsi="Verdana"/>
          <w:bCs/>
          <w:spacing w:val="-3"/>
          <w:sz w:val="20"/>
          <w:szCs w:val="20"/>
        </w:rPr>
        <w:t>добави</w:t>
      </w:r>
      <w:proofErr w:type="spellEnd"/>
      <w:r w:rsidR="003370F1" w:rsidRPr="003370F1">
        <w:rPr>
          <w:rFonts w:ascii="Verdana" w:hAnsi="Verdana"/>
          <w:bCs/>
          <w:spacing w:val="-3"/>
          <w:sz w:val="20"/>
          <w:szCs w:val="20"/>
        </w:rPr>
        <w:t xml:space="preserve"> </w:t>
      </w:r>
      <w:proofErr w:type="spellStart"/>
      <w:r w:rsidR="003370F1" w:rsidRPr="003370F1">
        <w:rPr>
          <w:rFonts w:ascii="Verdana" w:hAnsi="Verdana"/>
          <w:bCs/>
          <w:spacing w:val="-3"/>
          <w:sz w:val="20"/>
          <w:szCs w:val="20"/>
        </w:rPr>
        <w:t>стойност</w:t>
      </w:r>
      <w:proofErr w:type="spellEnd"/>
      <w:r w:rsidR="003370F1" w:rsidRPr="003370F1">
        <w:rPr>
          <w:rFonts w:ascii="Verdana" w:hAnsi="Verdana"/>
          <w:bCs/>
          <w:spacing w:val="-3"/>
          <w:sz w:val="20"/>
          <w:szCs w:val="20"/>
          <w:lang w:val="bg-BG"/>
        </w:rPr>
        <w:t xml:space="preserve"> до 6 000 000 лв. без ДДС. </w:t>
      </w:r>
    </w:p>
    <w:p w14:paraId="172E5094" w14:textId="7D0C6571" w:rsidR="00904C46" w:rsidRPr="00904C46" w:rsidRDefault="00904C46" w:rsidP="0001253F">
      <w:pPr>
        <w:pStyle w:val="ListParagraph"/>
        <w:numPr>
          <w:ilvl w:val="1"/>
          <w:numId w:val="6"/>
        </w:numPr>
        <w:jc w:val="both"/>
        <w:rPr>
          <w:rFonts w:ascii="Verdana" w:hAnsi="Verdana"/>
          <w:bCs/>
          <w:i/>
          <w:spacing w:val="-3"/>
          <w:sz w:val="20"/>
          <w:szCs w:val="20"/>
          <w:lang w:val="bg-BG"/>
        </w:rPr>
      </w:pPr>
      <w:bookmarkStart w:id="3" w:name="_GoBack"/>
      <w:bookmarkEnd w:id="3"/>
      <w:r w:rsidRPr="00904C46">
        <w:rPr>
          <w:rFonts w:ascii="Verdana" w:hAnsi="Verdana"/>
          <w:bCs/>
          <w:spacing w:val="-3"/>
          <w:sz w:val="20"/>
          <w:szCs w:val="20"/>
          <w:lang w:val="bg-BG"/>
        </w:rPr>
        <w:t xml:space="preserve">В случай на изчерпване на стойността на договора </w:t>
      </w:r>
      <w:r w:rsidR="00590CD2">
        <w:rPr>
          <w:rFonts w:ascii="Verdana" w:hAnsi="Verdana"/>
          <w:bCs/>
          <w:spacing w:val="-3"/>
          <w:sz w:val="20"/>
          <w:szCs w:val="20"/>
          <w:lang w:val="bg-BG"/>
        </w:rPr>
        <w:t>(</w:t>
      </w:r>
      <w:r w:rsidRPr="00904C46">
        <w:rPr>
          <w:rFonts w:ascii="Verdana" w:hAnsi="Verdana"/>
          <w:bCs/>
          <w:spacing w:val="-3"/>
          <w:sz w:val="20"/>
          <w:szCs w:val="20"/>
          <w:lang w:val="bg-BG"/>
        </w:rPr>
        <w:t xml:space="preserve">12 000 000 </w:t>
      </w:r>
      <w:proofErr w:type="spellStart"/>
      <w:r w:rsidRPr="00904C46">
        <w:rPr>
          <w:rFonts w:ascii="Verdana" w:hAnsi="Verdana"/>
          <w:bCs/>
          <w:spacing w:val="-3"/>
          <w:sz w:val="20"/>
          <w:szCs w:val="20"/>
          <w:lang w:val="bg-BG"/>
        </w:rPr>
        <w:t>лв.без</w:t>
      </w:r>
      <w:proofErr w:type="spellEnd"/>
      <w:r w:rsidRPr="00904C46">
        <w:rPr>
          <w:rFonts w:ascii="Verdana" w:hAnsi="Verdana"/>
          <w:bCs/>
          <w:spacing w:val="-3"/>
          <w:sz w:val="20"/>
          <w:szCs w:val="20"/>
          <w:lang w:val="bg-BG"/>
        </w:rPr>
        <w:t xml:space="preserve"> ДДС</w:t>
      </w:r>
      <w:r w:rsidR="00590CD2">
        <w:rPr>
          <w:rFonts w:ascii="Verdana" w:hAnsi="Verdana"/>
          <w:bCs/>
          <w:spacing w:val="-3"/>
          <w:sz w:val="20"/>
          <w:szCs w:val="20"/>
          <w:lang w:val="bg-BG"/>
        </w:rPr>
        <w:t>)</w:t>
      </w:r>
      <w:r w:rsidRPr="00904C46">
        <w:rPr>
          <w:rFonts w:ascii="Verdana" w:hAnsi="Verdana"/>
          <w:bCs/>
          <w:spacing w:val="-3"/>
          <w:sz w:val="20"/>
          <w:szCs w:val="20"/>
          <w:lang w:val="bg-BG"/>
        </w:rPr>
        <w:t xml:space="preserve"> преди изтичане на срока му и наличие за възложителя на текущи нужди от </w:t>
      </w:r>
      <w:r w:rsidR="0028089D">
        <w:rPr>
          <w:rFonts w:ascii="Verdana" w:hAnsi="Verdana"/>
          <w:bCs/>
          <w:spacing w:val="-3"/>
          <w:sz w:val="20"/>
          <w:szCs w:val="20"/>
          <w:lang w:val="bg-BG"/>
        </w:rPr>
        <w:t>дейности</w:t>
      </w:r>
      <w:r w:rsidRPr="00904C46">
        <w:rPr>
          <w:rFonts w:ascii="Verdana" w:hAnsi="Verdana"/>
          <w:bCs/>
          <w:spacing w:val="-3"/>
          <w:sz w:val="20"/>
          <w:szCs w:val="20"/>
          <w:lang w:val="bg-BG"/>
        </w:rPr>
        <w:t xml:space="preserve">, предмет на договора, </w:t>
      </w:r>
      <w:r w:rsidR="003936C3">
        <w:rPr>
          <w:rFonts w:ascii="Verdana" w:hAnsi="Verdana"/>
          <w:bCs/>
          <w:spacing w:val="-3"/>
          <w:sz w:val="20"/>
          <w:szCs w:val="20"/>
          <w:lang w:val="bg-BG"/>
        </w:rPr>
        <w:t>както и</w:t>
      </w:r>
      <w:r w:rsidRPr="00904C46">
        <w:rPr>
          <w:rFonts w:ascii="Verdana" w:hAnsi="Verdana"/>
          <w:bCs/>
          <w:spacing w:val="-3"/>
          <w:sz w:val="20"/>
          <w:szCs w:val="20"/>
          <w:lang w:val="bg-BG"/>
        </w:rPr>
        <w:t xml:space="preserve"> при наличие на взаимно съгласие между страните, възложителят има право да възлага при условията на договора необходимите му </w:t>
      </w:r>
      <w:r w:rsidR="0028089D">
        <w:rPr>
          <w:rFonts w:ascii="Verdana" w:hAnsi="Verdana"/>
          <w:bCs/>
          <w:spacing w:val="-3"/>
          <w:sz w:val="20"/>
          <w:szCs w:val="20"/>
          <w:lang w:val="bg-BG"/>
        </w:rPr>
        <w:t>дейности</w:t>
      </w:r>
      <w:r w:rsidRPr="00904C46">
        <w:rPr>
          <w:rFonts w:ascii="Verdana" w:hAnsi="Verdana"/>
          <w:bCs/>
          <w:spacing w:val="-3"/>
          <w:sz w:val="20"/>
          <w:szCs w:val="20"/>
          <w:lang w:val="bg-BG"/>
        </w:rPr>
        <w:t xml:space="preserve"> на обща стойност до 20 % от прогнозна</w:t>
      </w:r>
      <w:r w:rsidR="003936C3">
        <w:rPr>
          <w:rFonts w:ascii="Verdana" w:hAnsi="Verdana"/>
          <w:bCs/>
          <w:spacing w:val="-3"/>
          <w:sz w:val="20"/>
          <w:szCs w:val="20"/>
          <w:lang w:val="bg-BG"/>
        </w:rPr>
        <w:t>та</w:t>
      </w:r>
      <w:r w:rsidRPr="00904C46">
        <w:rPr>
          <w:rFonts w:ascii="Verdana" w:hAnsi="Verdana"/>
          <w:bCs/>
          <w:spacing w:val="-3"/>
          <w:sz w:val="20"/>
          <w:szCs w:val="20"/>
          <w:lang w:val="bg-BG"/>
        </w:rPr>
        <w:t xml:space="preserve"> стойност на договора</w:t>
      </w:r>
      <w:r w:rsidR="003936C3">
        <w:rPr>
          <w:rFonts w:ascii="Verdana" w:hAnsi="Verdana"/>
          <w:bCs/>
          <w:spacing w:val="-3"/>
          <w:sz w:val="20"/>
          <w:szCs w:val="20"/>
          <w:lang w:val="bg-BG"/>
        </w:rPr>
        <w:t>, а именно -</w:t>
      </w:r>
      <w:r w:rsidRPr="00904C46">
        <w:rPr>
          <w:rFonts w:ascii="Verdana" w:hAnsi="Verdana"/>
          <w:bCs/>
          <w:spacing w:val="-3"/>
          <w:sz w:val="20"/>
          <w:szCs w:val="20"/>
          <w:lang w:val="bg-BG"/>
        </w:rPr>
        <w:t xml:space="preserve"> до 2 400 000лв без ДДС.</w:t>
      </w:r>
    </w:p>
    <w:p w14:paraId="66D5FF7A" w14:textId="04AB0932" w:rsidR="00904C46" w:rsidRPr="00590CD2" w:rsidRDefault="00904C46" w:rsidP="00590CD2">
      <w:pPr>
        <w:pStyle w:val="ListParagraph"/>
        <w:keepLines/>
        <w:numPr>
          <w:ilvl w:val="2"/>
          <w:numId w:val="6"/>
        </w:numPr>
        <w:spacing w:before="120" w:after="120"/>
        <w:ind w:left="3119" w:hanging="992"/>
        <w:jc w:val="both"/>
        <w:rPr>
          <w:rFonts w:ascii="Verdana" w:hAnsi="Verdana"/>
          <w:bCs/>
          <w:spacing w:val="-3"/>
          <w:sz w:val="20"/>
          <w:szCs w:val="20"/>
          <w:lang w:val="bg-BG"/>
        </w:rPr>
      </w:pPr>
      <w:r w:rsidRPr="00590CD2">
        <w:rPr>
          <w:rFonts w:ascii="Verdana" w:hAnsi="Verdana"/>
          <w:bCs/>
          <w:spacing w:val="-3"/>
          <w:sz w:val="20"/>
          <w:szCs w:val="20"/>
          <w:lang w:val="bg-BG"/>
        </w:rPr>
        <w:t xml:space="preserve">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w:t>
      </w:r>
      <w:r w:rsidR="0028089D" w:rsidRPr="00590CD2">
        <w:rPr>
          <w:rFonts w:ascii="Verdana" w:hAnsi="Verdana"/>
          <w:bCs/>
          <w:spacing w:val="-3"/>
          <w:sz w:val="20"/>
          <w:szCs w:val="20"/>
          <w:lang w:val="bg-BG"/>
        </w:rPr>
        <w:t>дейности</w:t>
      </w:r>
      <w:r w:rsidRPr="00590CD2">
        <w:rPr>
          <w:rFonts w:ascii="Verdana" w:hAnsi="Verdana"/>
          <w:bCs/>
          <w:spacing w:val="-3"/>
          <w:sz w:val="20"/>
          <w:szCs w:val="20"/>
          <w:lang w:val="bg-BG"/>
        </w:rPr>
        <w:t>.</w:t>
      </w:r>
    </w:p>
    <w:p w14:paraId="189A40C1" w14:textId="16C7C06D" w:rsidR="00590CD2" w:rsidRPr="00590CD2" w:rsidRDefault="00590CD2" w:rsidP="00635A3A">
      <w:pPr>
        <w:pStyle w:val="ListParagraph"/>
        <w:keepLines/>
        <w:numPr>
          <w:ilvl w:val="1"/>
          <w:numId w:val="6"/>
        </w:numPr>
        <w:spacing w:before="120" w:after="120"/>
        <w:jc w:val="both"/>
        <w:rPr>
          <w:rFonts w:ascii="Verdana" w:hAnsi="Verdana"/>
          <w:sz w:val="20"/>
          <w:szCs w:val="20"/>
          <w:lang w:val="bg-BG"/>
        </w:rPr>
      </w:pPr>
      <w:r w:rsidRPr="00590CD2">
        <w:rPr>
          <w:rFonts w:ascii="Verdana" w:hAnsi="Verdana"/>
          <w:sz w:val="20"/>
          <w:szCs w:val="20"/>
          <w:lang w:val="bg-BG"/>
        </w:rPr>
        <w:lastRenderedPageBreak/>
        <w:t>В случаите на продължаване на срока на договора при условията на чл.7.1., изпълнителят удължава валидността на представената гаранция за изпълнение и в случай, че възложителят изиска, представя/внася допълнителна</w:t>
      </w:r>
      <w:r w:rsidR="00635A3A">
        <w:rPr>
          <w:rFonts w:ascii="Verdana" w:hAnsi="Verdana"/>
          <w:sz w:val="20"/>
          <w:szCs w:val="20"/>
          <w:lang w:val="bg-BG"/>
        </w:rPr>
        <w:t xml:space="preserve"> гаранция</w:t>
      </w:r>
      <w:r w:rsidR="00635A3A" w:rsidRPr="00635A3A">
        <w:t xml:space="preserve"> </w:t>
      </w:r>
      <w:r w:rsidR="00635A3A" w:rsidRPr="00635A3A">
        <w:rPr>
          <w:rFonts w:ascii="Verdana" w:hAnsi="Verdana"/>
          <w:sz w:val="20"/>
          <w:szCs w:val="20"/>
          <w:lang w:val="bg-BG"/>
        </w:rPr>
        <w:t>в размер на процента на гаранцията за изпълнение по договора, приложен върху прогнозната стойност</w:t>
      </w:r>
      <w:r w:rsidR="00635A3A">
        <w:rPr>
          <w:rFonts w:ascii="Verdana" w:hAnsi="Verdana"/>
          <w:sz w:val="20"/>
          <w:szCs w:val="20"/>
          <w:lang w:val="bg-BG"/>
        </w:rPr>
        <w:t>, посочена в чл.7.1.1.</w:t>
      </w:r>
    </w:p>
    <w:p w14:paraId="0F49AC34" w14:textId="70B2E355" w:rsidR="00CB3F4D" w:rsidRPr="00590CD2" w:rsidRDefault="00590CD2" w:rsidP="00590CD2">
      <w:pPr>
        <w:pStyle w:val="ListParagraph"/>
        <w:keepLines/>
        <w:numPr>
          <w:ilvl w:val="1"/>
          <w:numId w:val="6"/>
        </w:numPr>
        <w:spacing w:before="120" w:after="120"/>
        <w:jc w:val="both"/>
        <w:rPr>
          <w:rFonts w:ascii="Verdana" w:hAnsi="Verdana"/>
          <w:sz w:val="20"/>
          <w:szCs w:val="20"/>
          <w:lang w:val="bg-BG"/>
        </w:rPr>
      </w:pPr>
      <w:r w:rsidRPr="00590CD2">
        <w:rPr>
          <w:rFonts w:ascii="Verdana" w:hAnsi="Verdana"/>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разглежда от контролиращия служител по договора от страна на възложителя.</w:t>
      </w:r>
    </w:p>
    <w:p w14:paraId="63F988AD" w14:textId="0E2515F8" w:rsidR="00594B83" w:rsidRPr="00C2538E" w:rsidRDefault="00594B83"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sz w:val="20"/>
          <w:szCs w:val="20"/>
          <w:lang w:val="bg-BG"/>
        </w:rPr>
        <w:t>Изпълнителят е представил гаранция за</w:t>
      </w:r>
      <w:r w:rsidR="0043421B" w:rsidRPr="00C2538E">
        <w:rPr>
          <w:rFonts w:ascii="Verdana" w:hAnsi="Verdana"/>
          <w:sz w:val="20"/>
          <w:szCs w:val="20"/>
          <w:lang w:val="bg-BG"/>
        </w:rPr>
        <w:t xml:space="preserve"> обезпечаване на</w:t>
      </w:r>
      <w:r w:rsidRPr="00C2538E">
        <w:rPr>
          <w:rFonts w:ascii="Verdana" w:hAnsi="Verdana"/>
          <w:sz w:val="20"/>
          <w:szCs w:val="20"/>
          <w:lang w:val="bg-BG"/>
        </w:rPr>
        <w:t xml:space="preserve"> изпълнение</w:t>
      </w:r>
      <w:r w:rsidR="00395698" w:rsidRPr="00C2538E">
        <w:rPr>
          <w:rFonts w:ascii="Verdana" w:hAnsi="Verdana"/>
          <w:sz w:val="20"/>
          <w:szCs w:val="20"/>
          <w:lang w:val="bg-BG"/>
        </w:rPr>
        <w:t>то</w:t>
      </w:r>
      <w:r w:rsidRPr="00C2538E">
        <w:rPr>
          <w:rFonts w:ascii="Verdana" w:hAnsi="Verdana"/>
          <w:sz w:val="20"/>
          <w:szCs w:val="20"/>
          <w:lang w:val="bg-BG"/>
        </w:rPr>
        <w:t xml:space="preserve"> на настоящия Договор, в размер на 2% от прогнозната стойност на </w:t>
      </w:r>
      <w:r w:rsidR="00212F9B" w:rsidRPr="00C2538E">
        <w:rPr>
          <w:rFonts w:ascii="Verdana" w:hAnsi="Verdana"/>
          <w:sz w:val="20"/>
          <w:szCs w:val="20"/>
          <w:lang w:val="bg-BG"/>
        </w:rPr>
        <w:t>договора</w:t>
      </w:r>
      <w:r w:rsidR="00005E9E" w:rsidRPr="00C2538E">
        <w:rPr>
          <w:rFonts w:ascii="Verdana" w:hAnsi="Verdana"/>
          <w:sz w:val="20"/>
          <w:szCs w:val="20"/>
          <w:lang w:val="bg-BG"/>
        </w:rPr>
        <w:t xml:space="preserve"> без да се </w:t>
      </w:r>
      <w:r w:rsidR="00005E9E" w:rsidRPr="00C2538E">
        <w:rPr>
          <w:rFonts w:ascii="Verdana" w:hAnsi="Verdana" w:cs="Arial"/>
          <w:sz w:val="20"/>
          <w:szCs w:val="20"/>
          <w:lang w:val="bg-BG"/>
        </w:rPr>
        <w:t>включва</w:t>
      </w:r>
      <w:r w:rsidRPr="00C2538E">
        <w:rPr>
          <w:rFonts w:ascii="Verdana" w:hAnsi="Verdana" w:cs="Arial"/>
          <w:b/>
          <w:sz w:val="20"/>
          <w:szCs w:val="20"/>
          <w:lang w:val="bg-BG"/>
        </w:rPr>
        <w:t xml:space="preserve"> стойността на опциите</w:t>
      </w:r>
      <w:r w:rsidRPr="00C2538E">
        <w:rPr>
          <w:rFonts w:ascii="Verdana" w:hAnsi="Verdana"/>
          <w:sz w:val="20"/>
          <w:szCs w:val="20"/>
          <w:lang w:val="bg-BG"/>
        </w:rPr>
        <w:t xml:space="preserve">. </w:t>
      </w:r>
      <w:r w:rsidR="006423DE" w:rsidRPr="00C2538E">
        <w:rPr>
          <w:rFonts w:ascii="Verdana" w:hAnsi="Verdana"/>
          <w:sz w:val="20"/>
          <w:szCs w:val="20"/>
          <w:lang w:val="bg-BG"/>
        </w:rPr>
        <w:t>9</w:t>
      </w:r>
      <w:r w:rsidR="0020612D" w:rsidRPr="00C2538E">
        <w:rPr>
          <w:rFonts w:ascii="Verdana" w:hAnsi="Verdana"/>
          <w:sz w:val="20"/>
          <w:szCs w:val="20"/>
          <w:lang w:val="bg-BG"/>
        </w:rPr>
        <w:t>3</w:t>
      </w:r>
      <w:r w:rsidRPr="00C2538E">
        <w:rPr>
          <w:rFonts w:ascii="Verdana" w:hAnsi="Verdana"/>
          <w:sz w:val="20"/>
          <w:szCs w:val="20"/>
          <w:lang w:val="bg-BG"/>
        </w:rPr>
        <w:t xml:space="preserve">% от гаранцията се освобождават след получаването на Протокол за изпълнени и подлежащи на изплащане СМР за последния строителен обект, изпълнен по договора. Останалите </w:t>
      </w:r>
      <w:r w:rsidR="0020612D" w:rsidRPr="00C2538E">
        <w:rPr>
          <w:rFonts w:ascii="Verdana" w:hAnsi="Verdana"/>
          <w:sz w:val="20"/>
          <w:szCs w:val="20"/>
          <w:lang w:val="bg-BG"/>
        </w:rPr>
        <w:t>7</w:t>
      </w:r>
      <w:r w:rsidRPr="00C2538E">
        <w:rPr>
          <w:rFonts w:ascii="Verdana" w:hAnsi="Verdana"/>
          <w:sz w:val="20"/>
          <w:szCs w:val="20"/>
          <w:lang w:val="bg-BG"/>
        </w:rPr>
        <w:t>% от стойността на гаранцията се задържат за срок от 5 (пет) години, считано от датата на Протокол за изпълнени и подлежащи на изплащане СМР за последния обект, изпълнен по договора</w:t>
      </w:r>
      <w:r w:rsidR="006356AC" w:rsidRPr="00C2538E">
        <w:rPr>
          <w:rFonts w:ascii="Verdana" w:hAnsi="Verdana"/>
          <w:sz w:val="20"/>
          <w:szCs w:val="20"/>
          <w:lang w:val="bg-BG"/>
        </w:rPr>
        <w:t>.</w:t>
      </w:r>
    </w:p>
    <w:p w14:paraId="0F49AC36"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C2538E">
        <w:rPr>
          <w:rFonts w:ascii="Verdana" w:hAnsi="Verdana" w:cs="Tahoma"/>
          <w:b/>
          <w:sz w:val="20"/>
          <w:szCs w:val="20"/>
          <w:lang w:val="bg-BG"/>
        </w:rPr>
        <w:t>носят солидарна отговорност.</w:t>
      </w:r>
    </w:p>
    <w:p w14:paraId="0F49AC37"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sz w:val="20"/>
          <w:szCs w:val="20"/>
          <w:lang w:val="bg-BG"/>
        </w:rPr>
        <w:t xml:space="preserve">В </w:t>
      </w:r>
      <w:r w:rsidRPr="00C2538E">
        <w:rPr>
          <w:rFonts w:ascii="Verdana" w:hAnsi="Verdana" w:cs="Tahoma"/>
          <w:sz w:val="20"/>
          <w:szCs w:val="20"/>
          <w:lang w:val="bg-BG"/>
        </w:rPr>
        <w:t>случай</w:t>
      </w:r>
      <w:r w:rsidRPr="00C2538E">
        <w:rPr>
          <w:rFonts w:ascii="Verdana" w:hAnsi="Verdana"/>
          <w:sz w:val="20"/>
          <w:szCs w:val="20"/>
          <w:lang w:val="bg-BG"/>
        </w:rPr>
        <w:t xml:space="preserve"> че </w:t>
      </w:r>
      <w:r w:rsidRPr="00C2538E">
        <w:rPr>
          <w:rFonts w:ascii="Verdana" w:hAnsi="Verdana" w:cs="Tahoma"/>
          <w:sz w:val="20"/>
          <w:szCs w:val="20"/>
          <w:lang w:val="bg-BG"/>
        </w:rPr>
        <w:t xml:space="preserve">изпълнителят </w:t>
      </w:r>
      <w:r w:rsidRPr="00C2538E">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C2538E">
        <w:rPr>
          <w:rFonts w:ascii="Verdana" w:hAnsi="Verdana"/>
          <w:sz w:val="20"/>
          <w:szCs w:val="20"/>
          <w:lang w:val="bg-BG"/>
        </w:rPr>
        <w:t>подизпълнение</w:t>
      </w:r>
      <w:proofErr w:type="spellEnd"/>
      <w:r w:rsidRPr="00C2538E">
        <w:rPr>
          <w:rFonts w:ascii="Verdana" w:hAnsi="Verdana"/>
          <w:sz w:val="20"/>
          <w:szCs w:val="20"/>
          <w:lang w:val="bg-BG"/>
        </w:rPr>
        <w:t>.</w:t>
      </w:r>
    </w:p>
    <w:p w14:paraId="0F49AC38"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bookmarkStart w:id="4" w:name="_Ref534250083"/>
      <w:bookmarkStart w:id="5" w:name="_Ref534250586"/>
      <w:r w:rsidRPr="00C2538E">
        <w:rPr>
          <w:rFonts w:ascii="Verdana" w:hAnsi="Verdana"/>
          <w:b/>
          <w:sz w:val="20"/>
          <w:szCs w:val="20"/>
          <w:lang w:val="bg-BG"/>
        </w:rPr>
        <w:t>*</w:t>
      </w:r>
      <w:r w:rsidRPr="00C2538E">
        <w:rPr>
          <w:rFonts w:ascii="Verdana" w:hAnsi="Verdana"/>
          <w:sz w:val="20"/>
          <w:szCs w:val="20"/>
          <w:lang w:val="bg-BG"/>
        </w:rPr>
        <w:t xml:space="preserve"> </w:t>
      </w:r>
      <w:r w:rsidRPr="00C2538E">
        <w:rPr>
          <w:rFonts w:ascii="Verdana" w:hAnsi="Verdana" w:cs="Tahoma"/>
          <w:sz w:val="20"/>
          <w:szCs w:val="20"/>
          <w:lang w:val="bg-BG"/>
        </w:rPr>
        <w:t>Контролиращ</w:t>
      </w:r>
      <w:r w:rsidRPr="00C2538E">
        <w:rPr>
          <w:rFonts w:ascii="Verdana" w:hAnsi="Verdana"/>
          <w:sz w:val="20"/>
          <w:szCs w:val="20"/>
          <w:lang w:val="bg-BG"/>
        </w:rPr>
        <w:t xml:space="preserve"> служител по договора от страна на Възложителя: ...............................................................................................................</w:t>
      </w:r>
    </w:p>
    <w:p w14:paraId="0F49AC39" w14:textId="77777777" w:rsidR="00CB3F4D" w:rsidRPr="00C2538E" w:rsidRDefault="00CB3F4D" w:rsidP="005618EC">
      <w:pPr>
        <w:numPr>
          <w:ilvl w:val="0"/>
          <w:numId w:val="6"/>
        </w:numPr>
        <w:tabs>
          <w:tab w:val="left" w:pos="426"/>
        </w:tabs>
        <w:spacing w:before="120" w:after="120"/>
        <w:jc w:val="both"/>
        <w:rPr>
          <w:rFonts w:ascii="Verdana" w:hAnsi="Verdana"/>
          <w:sz w:val="20"/>
          <w:szCs w:val="20"/>
          <w:lang w:val="bg-BG"/>
        </w:rPr>
      </w:pPr>
      <w:r w:rsidRPr="00C2538E">
        <w:rPr>
          <w:rFonts w:ascii="Verdana" w:hAnsi="Verdana"/>
          <w:b/>
          <w:sz w:val="20"/>
          <w:szCs w:val="20"/>
          <w:lang w:val="bg-BG"/>
        </w:rPr>
        <w:t>*</w:t>
      </w:r>
      <w:r w:rsidRPr="00C2538E">
        <w:rPr>
          <w:rFonts w:ascii="Verdana" w:hAnsi="Verdana"/>
          <w:sz w:val="20"/>
          <w:szCs w:val="20"/>
          <w:lang w:val="bg-BG"/>
        </w:rPr>
        <w:t xml:space="preserve"> Контролиращ служител по договора от страна на Изпълнител: ...............................................................................................................</w:t>
      </w:r>
    </w:p>
    <w:p w14:paraId="0F49AC3A" w14:textId="77777777" w:rsidR="00CB3F4D" w:rsidRPr="00C2538E" w:rsidRDefault="00CB3F4D" w:rsidP="00CB3F4D">
      <w:pPr>
        <w:pStyle w:val="BodyTextIndent"/>
        <w:keepLines/>
        <w:tabs>
          <w:tab w:val="left" w:pos="0"/>
        </w:tabs>
        <w:spacing w:before="120" w:after="120"/>
        <w:ind w:left="0" w:firstLine="0"/>
        <w:rPr>
          <w:color w:val="auto"/>
          <w:sz w:val="20"/>
          <w:lang w:val="bg-BG"/>
        </w:rPr>
      </w:pPr>
    </w:p>
    <w:p w14:paraId="0F49AC3B" w14:textId="77777777" w:rsidR="00CB3F4D" w:rsidRPr="00C2538E" w:rsidRDefault="00CB3F4D" w:rsidP="00CB3F4D">
      <w:pPr>
        <w:pStyle w:val="BodyTextIndent"/>
        <w:keepLines/>
        <w:tabs>
          <w:tab w:val="left" w:pos="0"/>
        </w:tabs>
        <w:spacing w:before="120" w:after="600"/>
        <w:ind w:left="0" w:firstLine="0"/>
        <w:rPr>
          <w:color w:val="auto"/>
          <w:sz w:val="20"/>
          <w:lang w:val="bg-BG"/>
        </w:rPr>
      </w:pPr>
      <w:r w:rsidRPr="00C2538E">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B3F4D" w:rsidRPr="00C2538E" w14:paraId="0F49AC46" w14:textId="77777777" w:rsidTr="003173A5">
        <w:trPr>
          <w:jc w:val="right"/>
        </w:trPr>
        <w:tc>
          <w:tcPr>
            <w:tcW w:w="4261" w:type="dxa"/>
          </w:tcPr>
          <w:p w14:paraId="0F49AC3C"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3D"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3E"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3F"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0" w14:textId="77777777" w:rsidR="00CB3F4D" w:rsidRPr="00C2538E" w:rsidRDefault="00CB3F4D" w:rsidP="003173A5">
            <w:pPr>
              <w:keepLines/>
              <w:rPr>
                <w:rFonts w:ascii="Verdana" w:hAnsi="Verdana"/>
                <w:b/>
                <w:bCs/>
                <w:sz w:val="20"/>
                <w:szCs w:val="20"/>
                <w:lang w:val="bg-BG"/>
              </w:rPr>
            </w:pPr>
            <w:r w:rsidRPr="00C2538E">
              <w:rPr>
                <w:rFonts w:ascii="Verdana" w:hAnsi="Verdana"/>
                <w:b/>
                <w:bCs/>
                <w:sz w:val="20"/>
                <w:szCs w:val="20"/>
                <w:lang w:val="bg-BG"/>
              </w:rPr>
              <w:t>Изпълнител</w:t>
            </w:r>
          </w:p>
        </w:tc>
        <w:tc>
          <w:tcPr>
            <w:tcW w:w="4261" w:type="dxa"/>
          </w:tcPr>
          <w:p w14:paraId="0F49AC41"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2"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3"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w:t>
            </w:r>
          </w:p>
          <w:p w14:paraId="0F49AC44" w14:textId="77777777" w:rsidR="00CB3F4D" w:rsidRPr="00C2538E" w:rsidRDefault="00CB3F4D" w:rsidP="003173A5">
            <w:pPr>
              <w:keepLines/>
              <w:rPr>
                <w:rFonts w:ascii="Verdana" w:hAnsi="Verdana"/>
                <w:sz w:val="20"/>
                <w:szCs w:val="20"/>
                <w:lang w:val="bg-BG"/>
              </w:rPr>
            </w:pPr>
            <w:r w:rsidRPr="00C2538E">
              <w:rPr>
                <w:rFonts w:ascii="Verdana" w:hAnsi="Verdana"/>
                <w:sz w:val="20"/>
                <w:szCs w:val="20"/>
                <w:lang w:val="bg-BG"/>
              </w:rPr>
              <w:t>“Софийска вода” АД</w:t>
            </w:r>
          </w:p>
          <w:p w14:paraId="0F49AC45" w14:textId="77777777" w:rsidR="00CB3F4D" w:rsidRPr="00C2538E" w:rsidRDefault="00CB3F4D" w:rsidP="003173A5">
            <w:pPr>
              <w:keepLines/>
              <w:rPr>
                <w:rFonts w:ascii="Verdana" w:hAnsi="Verdana"/>
                <w:sz w:val="20"/>
                <w:szCs w:val="20"/>
                <w:lang w:val="bg-BG"/>
              </w:rPr>
            </w:pPr>
            <w:r w:rsidRPr="00C2538E">
              <w:rPr>
                <w:rFonts w:ascii="Verdana" w:hAnsi="Verdana"/>
                <w:b/>
                <w:bCs/>
                <w:sz w:val="20"/>
                <w:szCs w:val="20"/>
                <w:lang w:val="bg-BG"/>
              </w:rPr>
              <w:t>Възложител</w:t>
            </w:r>
          </w:p>
        </w:tc>
      </w:tr>
    </w:tbl>
    <w:p w14:paraId="0F49AC47" w14:textId="77777777" w:rsidR="00CB3F4D" w:rsidRPr="00C2538E" w:rsidRDefault="00CB3F4D" w:rsidP="00CB3F4D">
      <w:pPr>
        <w:pStyle w:val="p50"/>
        <w:keepLines/>
        <w:tabs>
          <w:tab w:val="clear" w:pos="760"/>
        </w:tabs>
        <w:spacing w:after="240" w:line="240" w:lineRule="auto"/>
        <w:ind w:left="0" w:firstLine="0"/>
        <w:rPr>
          <w:rFonts w:ascii="Verdana" w:hAnsi="Verdana" w:cs="Arial"/>
          <w:b/>
          <w:color w:val="auto"/>
          <w:sz w:val="20"/>
          <w:szCs w:val="20"/>
          <w:lang w:val="bg-BG"/>
        </w:rPr>
      </w:pPr>
    </w:p>
    <w:p w14:paraId="0F49AC48" w14:textId="77777777" w:rsidR="00CB3F4D" w:rsidRPr="00C2538E" w:rsidRDefault="00CB3F4D" w:rsidP="00CB3F4D">
      <w:pPr>
        <w:pStyle w:val="p50"/>
        <w:keepLines/>
        <w:tabs>
          <w:tab w:val="clear" w:pos="760"/>
        </w:tabs>
        <w:spacing w:after="240" w:line="240" w:lineRule="auto"/>
        <w:ind w:left="0" w:firstLine="0"/>
        <w:rPr>
          <w:rFonts w:ascii="Verdana" w:hAnsi="Verdana" w:cs="Arial"/>
          <w:color w:val="auto"/>
          <w:sz w:val="20"/>
          <w:szCs w:val="20"/>
          <w:lang w:val="bg-BG"/>
        </w:rPr>
      </w:pPr>
      <w:r w:rsidRPr="00C2538E">
        <w:rPr>
          <w:rFonts w:ascii="Verdana" w:hAnsi="Verdana" w:cs="Arial"/>
          <w:b/>
          <w:color w:val="auto"/>
          <w:sz w:val="20"/>
          <w:szCs w:val="20"/>
          <w:lang w:val="bg-BG"/>
        </w:rPr>
        <w:t>*</w:t>
      </w:r>
      <w:r w:rsidRPr="00C2538E">
        <w:rPr>
          <w:rFonts w:ascii="Verdana" w:hAnsi="Verdana" w:cs="Arial"/>
          <w:color w:val="auto"/>
          <w:sz w:val="20"/>
          <w:szCs w:val="20"/>
          <w:lang w:val="bg-BG"/>
        </w:rPr>
        <w:t xml:space="preserve"> Попълва се от Възложителя на етап подписване на договора.</w:t>
      </w:r>
    </w:p>
    <w:p w14:paraId="0F49AC49" w14:textId="77777777" w:rsidR="00CB3F4D" w:rsidRPr="00C2538E" w:rsidRDefault="00CB3F4D" w:rsidP="00CB3F4D">
      <w:pPr>
        <w:pStyle w:val="Heading1"/>
        <w:keepNext w:val="0"/>
        <w:keepLines/>
        <w:jc w:val="center"/>
        <w:rPr>
          <w:rFonts w:ascii="Verdana" w:hAnsi="Verdana"/>
          <w:sz w:val="20"/>
          <w:szCs w:val="20"/>
          <w:lang w:val="bg-BG"/>
        </w:rPr>
        <w:sectPr w:rsidR="00CB3F4D" w:rsidRPr="00C2538E" w:rsidSect="00130543">
          <w:pgSz w:w="11906" w:h="16838" w:code="9"/>
          <w:pgMar w:top="1145" w:right="1440" w:bottom="1134" w:left="1440" w:header="426" w:footer="289" w:gutter="0"/>
          <w:cols w:space="708"/>
          <w:docGrid w:linePitch="360"/>
        </w:sectPr>
      </w:pPr>
    </w:p>
    <w:bookmarkEnd w:id="4"/>
    <w:bookmarkEnd w:id="5"/>
    <w:p w14:paraId="0F49AC4A" w14:textId="77777777" w:rsidR="00CB3F4D" w:rsidRPr="00C2538E" w:rsidRDefault="00CB3F4D" w:rsidP="00562915">
      <w:pPr>
        <w:pStyle w:val="Heading1"/>
        <w:keepNext w:val="0"/>
        <w:keepLines/>
        <w:numPr>
          <w:ilvl w:val="0"/>
          <w:numId w:val="0"/>
        </w:numPr>
        <w:jc w:val="center"/>
        <w:rPr>
          <w:rFonts w:ascii="Verdana" w:hAnsi="Verdana"/>
          <w:sz w:val="20"/>
          <w:szCs w:val="20"/>
          <w:lang w:val="bg-BG"/>
        </w:rPr>
        <w:sectPr w:rsidR="00CB3F4D" w:rsidRPr="00C2538E" w:rsidSect="00817D47">
          <w:pgSz w:w="11906" w:h="16838"/>
          <w:pgMar w:top="1440" w:right="1440" w:bottom="1440" w:left="1440" w:header="709" w:footer="303" w:gutter="0"/>
          <w:cols w:space="708"/>
          <w:vAlign w:val="center"/>
          <w:docGrid w:linePitch="360"/>
        </w:sectPr>
      </w:pPr>
      <w:r w:rsidRPr="00C2538E">
        <w:rPr>
          <w:rFonts w:ascii="Verdana" w:hAnsi="Verdana"/>
          <w:sz w:val="20"/>
          <w:szCs w:val="20"/>
          <w:lang w:val="bg-BG"/>
        </w:rPr>
        <w:lastRenderedPageBreak/>
        <w:t xml:space="preserve">РАЗДЕЛ А: ТЕХНИЧЕСКО ЗАДАНИЕ – ПРЕДМЕТ НА ДОГОВОРА </w:t>
      </w:r>
    </w:p>
    <w:p w14:paraId="0F49AC4B" w14:textId="77777777" w:rsidR="00CB3F4D" w:rsidRPr="00C2538E" w:rsidRDefault="00CB3F4D" w:rsidP="00AF7AEA">
      <w:pPr>
        <w:keepNext/>
        <w:keepLines/>
        <w:numPr>
          <w:ilvl w:val="0"/>
          <w:numId w:val="20"/>
        </w:numPr>
        <w:tabs>
          <w:tab w:val="center" w:pos="4320"/>
          <w:tab w:val="right" w:pos="8640"/>
        </w:tabs>
        <w:jc w:val="both"/>
        <w:rPr>
          <w:rFonts w:ascii="Verdana" w:hAnsi="Verdana"/>
          <w:b/>
          <w:sz w:val="20"/>
          <w:szCs w:val="20"/>
          <w:lang w:val="bg-BG"/>
        </w:rPr>
      </w:pPr>
      <w:r w:rsidRPr="00C2538E">
        <w:rPr>
          <w:rFonts w:ascii="Verdana" w:hAnsi="Verdana"/>
          <w:b/>
          <w:sz w:val="20"/>
          <w:szCs w:val="20"/>
          <w:lang w:val="bg-BG"/>
        </w:rPr>
        <w:lastRenderedPageBreak/>
        <w:t>ОБХВАТ НА РАБОТИТЕ, ПРЕДМЕТ НА ДОГОВОРА</w:t>
      </w:r>
    </w:p>
    <w:p w14:paraId="0F49AC4C" w14:textId="77777777" w:rsidR="00CB3F4D" w:rsidRPr="00C2538E" w:rsidRDefault="00CB3F4D" w:rsidP="00995D48">
      <w:pPr>
        <w:numPr>
          <w:ilvl w:val="1"/>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Предмет на договора е 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0F49AC4D" w14:textId="77777777" w:rsidR="00CB3F4D" w:rsidRPr="00C2538E" w:rsidRDefault="00CB3F4D" w:rsidP="00995D48">
      <w:pPr>
        <w:numPr>
          <w:ilvl w:val="1"/>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ab/>
        <w:t>Изпълнителят се задължава да осигури необходимите работна ръка, транспорт, съоръжения и оборудване с цел качествено изпълнение и в срок на възложени от Възложителя работи съобразно разпоредбите на настоящия Договор.</w:t>
      </w:r>
    </w:p>
    <w:p w14:paraId="0F49AC4E" w14:textId="77777777" w:rsidR="00CB3F4D" w:rsidRPr="00C2538E" w:rsidRDefault="00CB3F4D" w:rsidP="00995D48">
      <w:pPr>
        <w:numPr>
          <w:ilvl w:val="1"/>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Изпълнителят се задължава да изпълнява работите по Договора в сроковете определени съгласно Таблица № 1 – „Време за реагиране” от т.8 и да възстановява разрушените настилки в сроковете определени в т. 9 от Раздел А: „Техническо задание – предмет на Договора”.</w:t>
      </w:r>
    </w:p>
    <w:p w14:paraId="0F49AC4F" w14:textId="77777777" w:rsidR="00CB3F4D" w:rsidRPr="00C2538E" w:rsidRDefault="00CB3F4D" w:rsidP="00995D48">
      <w:pPr>
        <w:numPr>
          <w:ilvl w:val="1"/>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 xml:space="preserve">Изпълнителят се задължава да осигури постоянно </w:t>
      </w:r>
      <w:r w:rsidRPr="00C2538E">
        <w:rPr>
          <w:rFonts w:ascii="Verdana" w:hAnsi="Verdana"/>
          <w:b/>
          <w:sz w:val="20"/>
          <w:szCs w:val="20"/>
          <w:lang w:val="bg-BG"/>
        </w:rPr>
        <w:t>24</w:t>
      </w:r>
      <w:r w:rsidRPr="00C2538E">
        <w:rPr>
          <w:rFonts w:ascii="Verdana" w:hAnsi="Verdana"/>
          <w:sz w:val="20"/>
          <w:szCs w:val="20"/>
          <w:lang w:val="bg-BG"/>
        </w:rPr>
        <w:t>-</w:t>
      </w:r>
      <w:r w:rsidRPr="00C2538E">
        <w:rPr>
          <w:rFonts w:ascii="Verdana" w:hAnsi="Verdana"/>
          <w:b/>
          <w:sz w:val="20"/>
          <w:szCs w:val="20"/>
          <w:lang w:val="bg-BG"/>
        </w:rPr>
        <w:t>часово</w:t>
      </w:r>
      <w:r w:rsidRPr="00C2538E">
        <w:rPr>
          <w:rFonts w:ascii="Verdana" w:hAnsi="Verdana"/>
          <w:sz w:val="20"/>
          <w:szCs w:val="20"/>
          <w:lang w:val="bg-BG"/>
        </w:rPr>
        <w:t xml:space="preserve"> аварийно реагиране при спешни ситуации, когато и както бъде изискано от Възложителя.</w:t>
      </w:r>
    </w:p>
    <w:p w14:paraId="0F49AC50" w14:textId="77777777" w:rsidR="00CB3F4D" w:rsidRPr="00C2538E" w:rsidRDefault="00CB3F4D" w:rsidP="00995D48">
      <w:pPr>
        <w:numPr>
          <w:ilvl w:val="1"/>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 xml:space="preserve">Място на изпълнение: в границите на Столична Община, посочени в Схема </w:t>
      </w:r>
      <w:r w:rsidRPr="00C2538E">
        <w:rPr>
          <w:rFonts w:ascii="Verdana" w:hAnsi="Verdana" w:cs="Bookman Old Style"/>
          <w:sz w:val="20"/>
          <w:szCs w:val="20"/>
          <w:lang w:val="bg-BG" w:eastAsia="bg-BG"/>
        </w:rPr>
        <w:t>№</w:t>
      </w:r>
      <w:r w:rsidRPr="00C2538E">
        <w:rPr>
          <w:rFonts w:ascii="Verdana" w:hAnsi="Verdana"/>
          <w:sz w:val="20"/>
          <w:szCs w:val="20"/>
          <w:lang w:val="bg-BG"/>
        </w:rPr>
        <w:t xml:space="preserve">1, приложена в „Приложения” от настоящия Договор. </w:t>
      </w:r>
    </w:p>
    <w:p w14:paraId="0F49AC51" w14:textId="2CEA75AB" w:rsidR="00CB3F4D" w:rsidRPr="00C2538E" w:rsidRDefault="00CB3F4D" w:rsidP="00995D48">
      <w:pPr>
        <w:numPr>
          <w:ilvl w:val="1"/>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 xml:space="preserve">Зоната (територията), на която ще се извършват работите по Договора, определена в Схема №1 „Площ от водоснабдителната мрежа на територията на Столична община, на която ще се извършват работите по настоящия договор”, от „Приложения”, включва </w:t>
      </w:r>
      <w:r w:rsidR="00CB21A0" w:rsidRPr="005E3951">
        <w:rPr>
          <w:rFonts w:ascii="Verdana" w:hAnsi="Verdana"/>
          <w:sz w:val="20"/>
          <w:szCs w:val="20"/>
          <w:lang w:val="bg-BG"/>
        </w:rPr>
        <w:t xml:space="preserve">кв. Редута; ж.к. Гео Милев; ж.к. Яворов (района между булевард Михай </w:t>
      </w:r>
      <w:proofErr w:type="spellStart"/>
      <w:r w:rsidR="00CB21A0" w:rsidRPr="005E3951">
        <w:rPr>
          <w:rFonts w:ascii="Verdana" w:hAnsi="Verdana"/>
          <w:sz w:val="20"/>
          <w:szCs w:val="20"/>
          <w:lang w:val="bg-BG"/>
        </w:rPr>
        <w:t>Еминеску</w:t>
      </w:r>
      <w:proofErr w:type="spellEnd"/>
      <w:r w:rsidR="00CB21A0" w:rsidRPr="005E3951">
        <w:rPr>
          <w:rFonts w:ascii="Verdana" w:hAnsi="Verdana"/>
          <w:sz w:val="20"/>
          <w:szCs w:val="20"/>
          <w:lang w:val="bg-BG"/>
        </w:rPr>
        <w:t xml:space="preserve">, булевард Шипченски проход, улица Акад. Людмил Стоянов и булевард Цариградско шосе);  ж.к. Слатина; ж.к. Дружба І; ж.к. Дружба ІІ; кв. Димитър Миленков; Гара Искър; кв. </w:t>
      </w:r>
      <w:proofErr w:type="spellStart"/>
      <w:r w:rsidR="00CB21A0" w:rsidRPr="005E3951">
        <w:rPr>
          <w:rFonts w:ascii="Verdana" w:hAnsi="Verdana"/>
          <w:sz w:val="20"/>
          <w:szCs w:val="20"/>
          <w:lang w:val="bg-BG"/>
        </w:rPr>
        <w:t>Абдовица</w:t>
      </w:r>
      <w:proofErr w:type="spellEnd"/>
      <w:r w:rsidR="00CB21A0" w:rsidRPr="005E3951">
        <w:rPr>
          <w:rFonts w:ascii="Verdana" w:hAnsi="Verdana"/>
          <w:sz w:val="20"/>
          <w:szCs w:val="20"/>
          <w:lang w:val="bg-BG"/>
        </w:rPr>
        <w:t xml:space="preserve">; кв. Нова Враждебна; кв. Бусманци; с. Кривина; кв. </w:t>
      </w:r>
      <w:proofErr w:type="spellStart"/>
      <w:r w:rsidR="00CB21A0" w:rsidRPr="005E3951">
        <w:rPr>
          <w:rFonts w:ascii="Verdana" w:hAnsi="Verdana"/>
          <w:sz w:val="20"/>
          <w:szCs w:val="20"/>
          <w:lang w:val="bg-BG"/>
        </w:rPr>
        <w:t>Казичане</w:t>
      </w:r>
      <w:proofErr w:type="spellEnd"/>
      <w:r w:rsidR="00CB21A0" w:rsidRPr="005E3951">
        <w:rPr>
          <w:rFonts w:ascii="Verdana" w:hAnsi="Verdana"/>
          <w:sz w:val="20"/>
          <w:szCs w:val="20"/>
          <w:lang w:val="bg-BG"/>
        </w:rPr>
        <w:t xml:space="preserve">; с. Долни Богров; ж.к. Изток; ж.к. Изгрев; ж.к. Дианабад; ж.к. </w:t>
      </w:r>
      <w:proofErr w:type="spellStart"/>
      <w:r w:rsidR="00CB21A0" w:rsidRPr="005E3951">
        <w:rPr>
          <w:rFonts w:ascii="Verdana" w:hAnsi="Verdana"/>
          <w:sz w:val="20"/>
          <w:szCs w:val="20"/>
          <w:lang w:val="bg-BG"/>
        </w:rPr>
        <w:t>Мусагеница</w:t>
      </w:r>
      <w:proofErr w:type="spellEnd"/>
      <w:r w:rsidR="00CB21A0" w:rsidRPr="005E3951">
        <w:rPr>
          <w:rFonts w:ascii="Verdana" w:hAnsi="Verdana"/>
          <w:sz w:val="20"/>
          <w:szCs w:val="20"/>
          <w:lang w:val="bg-BG"/>
        </w:rPr>
        <w:t xml:space="preserve">; ж.к. Дървеница; кв. Студентски град; ж.к. Младост І, ІА, ІІ, ІІІ и ІV; ж.к. Полигона; кв. Витоша; кв. </w:t>
      </w:r>
      <w:proofErr w:type="spellStart"/>
      <w:r w:rsidR="00CB21A0" w:rsidRPr="005E3951">
        <w:rPr>
          <w:rFonts w:ascii="Verdana" w:hAnsi="Verdana"/>
          <w:sz w:val="20"/>
          <w:szCs w:val="20"/>
          <w:lang w:val="bg-BG"/>
        </w:rPr>
        <w:t>Кръстова</w:t>
      </w:r>
      <w:proofErr w:type="spellEnd"/>
      <w:r w:rsidR="00CB21A0" w:rsidRPr="005E3951">
        <w:rPr>
          <w:rFonts w:ascii="Verdana" w:hAnsi="Verdana"/>
          <w:sz w:val="20"/>
          <w:szCs w:val="20"/>
          <w:lang w:val="bg-BG"/>
        </w:rPr>
        <w:t xml:space="preserve"> вада /Мирчо Драганов/; кв. Хладилника; ж.к. Лозенец (района заключен между булевард Арсеналски, улица Свети Наум, улица Кръстьо Сарафов, улица Арх. Йордан Миланов, булевард Стоян Михайловски, булевард Яворов, булевард Никола Вапцаров, улица Козяк, улица </w:t>
      </w:r>
      <w:proofErr w:type="spellStart"/>
      <w:r w:rsidR="00CB21A0" w:rsidRPr="005E3951">
        <w:rPr>
          <w:rFonts w:ascii="Verdana" w:hAnsi="Verdana"/>
          <w:sz w:val="20"/>
          <w:szCs w:val="20"/>
          <w:lang w:val="bg-BG"/>
        </w:rPr>
        <w:t>Богатица</w:t>
      </w:r>
      <w:proofErr w:type="spellEnd"/>
      <w:r w:rsidR="00CB21A0" w:rsidRPr="005E3951">
        <w:rPr>
          <w:rFonts w:ascii="Verdana" w:hAnsi="Verdana"/>
          <w:sz w:val="20"/>
          <w:szCs w:val="20"/>
          <w:lang w:val="bg-BG"/>
        </w:rPr>
        <w:t xml:space="preserve">, улица </w:t>
      </w:r>
      <w:proofErr w:type="spellStart"/>
      <w:r w:rsidR="00CB21A0" w:rsidRPr="005E3951">
        <w:rPr>
          <w:rFonts w:ascii="Verdana" w:hAnsi="Verdana"/>
          <w:sz w:val="20"/>
          <w:szCs w:val="20"/>
          <w:lang w:val="bg-BG"/>
        </w:rPr>
        <w:t>Славище</w:t>
      </w:r>
      <w:proofErr w:type="spellEnd"/>
      <w:r w:rsidR="00CB21A0" w:rsidRPr="005E3951">
        <w:rPr>
          <w:rFonts w:ascii="Verdana" w:hAnsi="Verdana"/>
          <w:sz w:val="20"/>
          <w:szCs w:val="20"/>
          <w:lang w:val="bg-BG"/>
        </w:rPr>
        <w:t xml:space="preserve">); кв. Драгалевци;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Киноцентър;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Симеоново-Драгалевци; кв. Симеоново; кв. Малинова долина;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Малинова долина;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Бункера;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Калфин дол;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w:t>
      </w:r>
      <w:proofErr w:type="spellStart"/>
      <w:r w:rsidR="00CB21A0" w:rsidRPr="005E3951">
        <w:rPr>
          <w:rFonts w:ascii="Verdana" w:hAnsi="Verdana"/>
          <w:sz w:val="20"/>
          <w:szCs w:val="20"/>
          <w:lang w:val="bg-BG"/>
        </w:rPr>
        <w:t>Беликата</w:t>
      </w:r>
      <w:proofErr w:type="spellEnd"/>
      <w:r w:rsidR="00CB21A0" w:rsidRPr="005E3951">
        <w:rPr>
          <w:rFonts w:ascii="Verdana" w:hAnsi="Verdana"/>
          <w:sz w:val="20"/>
          <w:szCs w:val="20"/>
          <w:lang w:val="bg-BG"/>
        </w:rPr>
        <w:t xml:space="preserve">;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Ловджийска чешма; с. Бистрица; с. Железница; с. Плана; с. Кокаляне; с. Панчарево;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Бяла нива; м. Свлачището;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w:t>
      </w:r>
      <w:proofErr w:type="spellStart"/>
      <w:r w:rsidR="00CB21A0" w:rsidRPr="005E3951">
        <w:rPr>
          <w:rFonts w:ascii="Verdana" w:hAnsi="Verdana"/>
          <w:sz w:val="20"/>
          <w:szCs w:val="20"/>
          <w:lang w:val="bg-BG"/>
        </w:rPr>
        <w:t>Кокалянски</w:t>
      </w:r>
      <w:proofErr w:type="spellEnd"/>
      <w:r w:rsidR="00CB21A0" w:rsidRPr="005E3951">
        <w:rPr>
          <w:rFonts w:ascii="Verdana" w:hAnsi="Verdana"/>
          <w:sz w:val="20"/>
          <w:szCs w:val="20"/>
          <w:lang w:val="bg-BG"/>
        </w:rPr>
        <w:t xml:space="preserve"> ханчета;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Китката;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w:t>
      </w:r>
      <w:proofErr w:type="spellStart"/>
      <w:r w:rsidR="00CB21A0" w:rsidRPr="005E3951">
        <w:rPr>
          <w:rFonts w:ascii="Verdana" w:hAnsi="Verdana"/>
          <w:sz w:val="20"/>
          <w:szCs w:val="20"/>
          <w:lang w:val="bg-BG"/>
        </w:rPr>
        <w:t>Косанин</w:t>
      </w:r>
      <w:proofErr w:type="spellEnd"/>
      <w:r w:rsidR="00CB21A0" w:rsidRPr="005E3951">
        <w:rPr>
          <w:rFonts w:ascii="Verdana" w:hAnsi="Verdana"/>
          <w:sz w:val="20"/>
          <w:szCs w:val="20"/>
          <w:lang w:val="bg-BG"/>
        </w:rPr>
        <w:t xml:space="preserve"> дол,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Градище; с. Пасарел; с. Лозен; с. Герман;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Лозето; кв. Горубляне; ж.к. Горубляне;  м. Враня;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Детски град;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xml:space="preserve">. </w:t>
      </w:r>
      <w:proofErr w:type="spellStart"/>
      <w:r w:rsidR="00CB21A0" w:rsidRPr="005E3951">
        <w:rPr>
          <w:rFonts w:ascii="Verdana" w:hAnsi="Verdana"/>
          <w:sz w:val="20"/>
          <w:szCs w:val="20"/>
          <w:lang w:val="bg-BG"/>
        </w:rPr>
        <w:t>Цонкина</w:t>
      </w:r>
      <w:proofErr w:type="spellEnd"/>
      <w:r w:rsidR="00CB21A0" w:rsidRPr="005E3951">
        <w:rPr>
          <w:rFonts w:ascii="Verdana" w:hAnsi="Verdana"/>
          <w:sz w:val="20"/>
          <w:szCs w:val="20"/>
          <w:lang w:val="bg-BG"/>
        </w:rPr>
        <w:t xml:space="preserve"> махала; </w:t>
      </w:r>
      <w:proofErr w:type="spellStart"/>
      <w:r w:rsidR="00CB21A0" w:rsidRPr="005E3951">
        <w:rPr>
          <w:rFonts w:ascii="Verdana" w:hAnsi="Verdana"/>
          <w:sz w:val="20"/>
          <w:szCs w:val="20"/>
          <w:lang w:val="bg-BG"/>
        </w:rPr>
        <w:t>в.з</w:t>
      </w:r>
      <w:proofErr w:type="spellEnd"/>
      <w:r w:rsidR="00CB21A0" w:rsidRPr="005E3951">
        <w:rPr>
          <w:rFonts w:ascii="Verdana" w:hAnsi="Verdana"/>
          <w:sz w:val="20"/>
          <w:szCs w:val="20"/>
          <w:lang w:val="bg-BG"/>
        </w:rPr>
        <w:t>. Американски колеж.</w:t>
      </w:r>
      <w:r w:rsidRPr="00C2538E">
        <w:rPr>
          <w:rFonts w:ascii="Verdana" w:hAnsi="Verdana"/>
          <w:sz w:val="20"/>
          <w:szCs w:val="20"/>
          <w:lang w:val="bg-BG"/>
        </w:rPr>
        <w:t xml:space="preserve"> </w:t>
      </w:r>
    </w:p>
    <w:p w14:paraId="0F49AC52" w14:textId="77777777" w:rsidR="00CB3F4D" w:rsidRPr="00C2538E" w:rsidRDefault="00CB3F4D" w:rsidP="00995D48">
      <w:pPr>
        <w:numPr>
          <w:ilvl w:val="1"/>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На Изпълнителя не са гарантирани количества на възлаганите работи по договора.</w:t>
      </w:r>
    </w:p>
    <w:p w14:paraId="0F49AC53" w14:textId="77777777" w:rsidR="00CB3F4D" w:rsidRPr="00C2538E" w:rsidRDefault="00CB3F4D" w:rsidP="00995D48">
      <w:pPr>
        <w:numPr>
          <w:ilvl w:val="0"/>
          <w:numId w:val="20"/>
        </w:numPr>
        <w:tabs>
          <w:tab w:val="center" w:pos="4320"/>
          <w:tab w:val="right" w:pos="8640"/>
        </w:tabs>
        <w:spacing w:after="120"/>
        <w:jc w:val="both"/>
        <w:rPr>
          <w:rFonts w:ascii="Verdana" w:hAnsi="Verdana"/>
          <w:b/>
          <w:sz w:val="20"/>
          <w:szCs w:val="20"/>
          <w:lang w:val="bg-BG"/>
        </w:rPr>
      </w:pPr>
      <w:bookmarkStart w:id="6" w:name="_Ref67819310"/>
      <w:r w:rsidRPr="00C2538E">
        <w:rPr>
          <w:rFonts w:ascii="Verdana" w:hAnsi="Verdana"/>
          <w:b/>
          <w:sz w:val="20"/>
          <w:szCs w:val="20"/>
          <w:lang w:val="bg-BG"/>
        </w:rPr>
        <w:t>ОТГОВОРНОСТ ЗА ВОДОПРОВОДНИ МАТЕРИАЛИ (ТРЪБИ, КРАНОВЕ,   ХИДРАНТИ, ВОДОМЕРИ И ДР.) И ФИТИНГИ</w:t>
      </w:r>
      <w:bookmarkEnd w:id="6"/>
    </w:p>
    <w:p w14:paraId="0F49AC54" w14:textId="77777777" w:rsidR="00CB3F4D" w:rsidRPr="00C2538E" w:rsidRDefault="00CB3F4D" w:rsidP="00995D48">
      <w:pPr>
        <w:numPr>
          <w:ilvl w:val="1"/>
          <w:numId w:val="20"/>
        </w:numPr>
        <w:tabs>
          <w:tab w:val="center" w:pos="4320"/>
          <w:tab w:val="right" w:pos="8640"/>
        </w:tabs>
        <w:spacing w:after="120"/>
        <w:jc w:val="both"/>
        <w:rPr>
          <w:rFonts w:ascii="Verdana" w:hAnsi="Verdana"/>
          <w:b/>
          <w:bCs/>
          <w:sz w:val="20"/>
          <w:szCs w:val="20"/>
          <w:lang w:val="bg-BG"/>
        </w:rPr>
      </w:pPr>
      <w:r w:rsidRPr="00C2538E">
        <w:rPr>
          <w:rFonts w:ascii="Verdana" w:hAnsi="Verdana"/>
          <w:bCs/>
          <w:sz w:val="20"/>
          <w:szCs w:val="20"/>
          <w:lang w:val="bg-BG"/>
        </w:rPr>
        <w:t>Възложителят</w:t>
      </w:r>
      <w:r w:rsidRPr="00C2538E">
        <w:rPr>
          <w:rFonts w:ascii="Verdana" w:hAnsi="Verdana"/>
          <w:sz w:val="20"/>
          <w:szCs w:val="20"/>
          <w:lang w:val="bg-BG"/>
        </w:rPr>
        <w:t xml:space="preserve"> ще осигури всички водопроводни материали и </w:t>
      </w:r>
      <w:proofErr w:type="spellStart"/>
      <w:r w:rsidRPr="00C2538E">
        <w:rPr>
          <w:rFonts w:ascii="Verdana" w:hAnsi="Verdana"/>
          <w:sz w:val="20"/>
          <w:szCs w:val="20"/>
          <w:lang w:val="bg-BG"/>
        </w:rPr>
        <w:t>фитинги</w:t>
      </w:r>
      <w:proofErr w:type="spellEnd"/>
      <w:r w:rsidRPr="00C2538E">
        <w:rPr>
          <w:rFonts w:ascii="Verdana" w:hAnsi="Verdana"/>
          <w:sz w:val="20"/>
          <w:szCs w:val="20"/>
          <w:lang w:val="bg-BG"/>
        </w:rPr>
        <w:t xml:space="preserve">, необходими за цялостното извършване на работите по настоящия Договор, а Изпълнителя се задължава да ги получава от Възложителя. </w:t>
      </w:r>
      <w:r w:rsidRPr="00C2538E">
        <w:rPr>
          <w:rFonts w:ascii="Verdana" w:hAnsi="Verdana"/>
          <w:b/>
          <w:bCs/>
          <w:sz w:val="20"/>
          <w:szCs w:val="20"/>
          <w:lang w:val="bg-BG"/>
        </w:rPr>
        <w:tab/>
      </w:r>
      <w:r w:rsidRPr="00C2538E">
        <w:rPr>
          <w:rFonts w:ascii="Verdana" w:hAnsi="Verdana"/>
          <w:sz w:val="20"/>
          <w:szCs w:val="20"/>
          <w:lang w:val="bg-BG"/>
        </w:rPr>
        <w:t>Централен склад (ЦС) на “Софийска вода” АД е на адрес: гр. София, Военна рампа, бу</w:t>
      </w:r>
      <w:r w:rsidRPr="00C2538E">
        <w:rPr>
          <w:rFonts w:ascii="Verdana" w:hAnsi="Verdana"/>
          <w:bCs/>
          <w:sz w:val="20"/>
          <w:szCs w:val="20"/>
          <w:lang w:val="bg-BG"/>
        </w:rPr>
        <w:t xml:space="preserve">л. Илиянци </w:t>
      </w:r>
      <w:r w:rsidRPr="00C2538E">
        <w:rPr>
          <w:rFonts w:ascii="Verdana" w:hAnsi="Verdana"/>
          <w:sz w:val="20"/>
          <w:szCs w:val="20"/>
          <w:lang w:val="bg-BG"/>
        </w:rPr>
        <w:t>№17.</w:t>
      </w:r>
    </w:p>
    <w:p w14:paraId="0F49AC55" w14:textId="77777777" w:rsidR="00CB3F4D" w:rsidRPr="00C2538E" w:rsidRDefault="00CB3F4D" w:rsidP="00995D48">
      <w:pPr>
        <w:numPr>
          <w:ilvl w:val="1"/>
          <w:numId w:val="20"/>
        </w:numPr>
        <w:tabs>
          <w:tab w:val="center" w:pos="4320"/>
          <w:tab w:val="right" w:pos="8640"/>
        </w:tabs>
        <w:spacing w:after="120"/>
        <w:jc w:val="both"/>
        <w:rPr>
          <w:rFonts w:ascii="Verdana" w:hAnsi="Verdana"/>
          <w:b/>
          <w:bCs/>
          <w:sz w:val="20"/>
          <w:szCs w:val="20"/>
          <w:lang w:val="bg-BG"/>
        </w:rPr>
      </w:pPr>
      <w:r w:rsidRPr="00C2538E">
        <w:rPr>
          <w:rFonts w:ascii="Verdana" w:hAnsi="Verdana"/>
          <w:b/>
          <w:bCs/>
          <w:spacing w:val="-2"/>
          <w:sz w:val="20"/>
          <w:szCs w:val="20"/>
          <w:lang w:val="bg-BG"/>
        </w:rPr>
        <w:t>Складови бази за материали на Изпълнителя</w:t>
      </w:r>
    </w:p>
    <w:p w14:paraId="0F49AC56" w14:textId="20922E44" w:rsidR="00CB3F4D" w:rsidRPr="00C2538E" w:rsidRDefault="00CB3F4D" w:rsidP="00995D48">
      <w:pPr>
        <w:spacing w:after="120"/>
        <w:ind w:left="720" w:hanging="720"/>
        <w:jc w:val="both"/>
        <w:rPr>
          <w:rFonts w:ascii="Verdana" w:hAnsi="Verdana"/>
          <w:spacing w:val="-3"/>
          <w:sz w:val="20"/>
          <w:szCs w:val="20"/>
          <w:lang w:val="bg-BG"/>
        </w:rPr>
      </w:pPr>
      <w:r w:rsidRPr="00C2538E">
        <w:rPr>
          <w:rFonts w:ascii="Verdana" w:hAnsi="Verdana"/>
          <w:bCs/>
          <w:sz w:val="20"/>
          <w:szCs w:val="20"/>
          <w:lang w:val="bg-BG"/>
        </w:rPr>
        <w:tab/>
      </w:r>
      <w:r w:rsidRPr="00C2538E">
        <w:rPr>
          <w:rFonts w:ascii="Verdana" w:hAnsi="Verdana"/>
          <w:spacing w:val="-1"/>
          <w:sz w:val="20"/>
          <w:szCs w:val="20"/>
          <w:lang w:val="bg-BG"/>
        </w:rPr>
        <w:t>Изпълнителя</w:t>
      </w:r>
      <w:r w:rsidRPr="00C2538E">
        <w:rPr>
          <w:rFonts w:ascii="Verdana" w:hAnsi="Verdana"/>
          <w:sz w:val="20"/>
          <w:szCs w:val="20"/>
          <w:lang w:val="bg-BG"/>
        </w:rPr>
        <w:t>т</w:t>
      </w:r>
      <w:r w:rsidRPr="00C2538E">
        <w:rPr>
          <w:rFonts w:ascii="Verdana" w:hAnsi="Verdana"/>
          <w:spacing w:val="-1"/>
          <w:sz w:val="20"/>
          <w:szCs w:val="20"/>
          <w:lang w:val="bg-BG"/>
        </w:rPr>
        <w:t xml:space="preserve"> е длъжен да осигури необходимите бази </w:t>
      </w:r>
      <w:r w:rsidRPr="00C2538E">
        <w:rPr>
          <w:rFonts w:ascii="Verdana" w:hAnsi="Verdana"/>
          <w:spacing w:val="-2"/>
          <w:sz w:val="20"/>
          <w:szCs w:val="20"/>
          <w:lang w:val="bg-BG"/>
        </w:rPr>
        <w:t xml:space="preserve">за складиране на материали, както и </w:t>
      </w:r>
      <w:r w:rsidRPr="00C2538E">
        <w:rPr>
          <w:rFonts w:ascii="Verdana" w:hAnsi="Verdana"/>
          <w:sz w:val="20"/>
          <w:szCs w:val="20"/>
          <w:lang w:val="bg-BG"/>
        </w:rPr>
        <w:t>за тяхната поддръжка и охрана. Всякакви злополуки, загуби</w:t>
      </w:r>
      <w:r w:rsidR="00F57122">
        <w:rPr>
          <w:rFonts w:ascii="Verdana" w:hAnsi="Verdana"/>
          <w:sz w:val="20"/>
          <w:szCs w:val="20"/>
          <w:lang w:val="bg-BG"/>
        </w:rPr>
        <w:t xml:space="preserve"> на материали</w:t>
      </w:r>
      <w:r w:rsidRPr="00C2538E">
        <w:rPr>
          <w:rFonts w:ascii="Verdana" w:hAnsi="Verdana"/>
          <w:sz w:val="20"/>
          <w:szCs w:val="20"/>
          <w:lang w:val="bg-BG"/>
        </w:rPr>
        <w:t xml:space="preserve"> и/или наранявания на хора и/</w:t>
      </w:r>
      <w:r w:rsidRPr="00C2538E">
        <w:rPr>
          <w:rFonts w:ascii="Verdana" w:hAnsi="Verdana"/>
          <w:spacing w:val="3"/>
          <w:sz w:val="20"/>
          <w:szCs w:val="20"/>
          <w:lang w:val="bg-BG"/>
        </w:rPr>
        <w:t xml:space="preserve">или имущество, произтичащи от дейността на Изпълнителя по снабдяването с </w:t>
      </w:r>
      <w:r w:rsidRPr="00C2538E">
        <w:rPr>
          <w:rFonts w:ascii="Verdana" w:hAnsi="Verdana"/>
          <w:spacing w:val="-3"/>
          <w:sz w:val="20"/>
          <w:szCs w:val="20"/>
          <w:lang w:val="bg-BG"/>
        </w:rPr>
        <w:t>материали и/или при тяхното складиране, ще бъде отговорност на Изпълнителя.</w:t>
      </w:r>
    </w:p>
    <w:p w14:paraId="0F49AC57" w14:textId="77777777" w:rsidR="00CB3F4D" w:rsidRPr="00C2538E" w:rsidRDefault="00CB3F4D" w:rsidP="00995D48">
      <w:pPr>
        <w:numPr>
          <w:ilvl w:val="1"/>
          <w:numId w:val="20"/>
        </w:numPr>
        <w:tabs>
          <w:tab w:val="center" w:pos="4320"/>
          <w:tab w:val="right" w:pos="8640"/>
        </w:tabs>
        <w:spacing w:after="120"/>
        <w:jc w:val="both"/>
        <w:rPr>
          <w:rFonts w:ascii="Verdana" w:hAnsi="Verdana"/>
          <w:b/>
          <w:bCs/>
          <w:spacing w:val="-3"/>
          <w:sz w:val="20"/>
          <w:szCs w:val="20"/>
          <w:lang w:val="bg-BG"/>
        </w:rPr>
      </w:pPr>
      <w:r w:rsidRPr="00C2538E">
        <w:rPr>
          <w:rFonts w:ascii="Verdana" w:hAnsi="Verdana"/>
          <w:b/>
          <w:bCs/>
          <w:spacing w:val="-3"/>
          <w:sz w:val="20"/>
          <w:szCs w:val="20"/>
          <w:lang w:val="bg-BG"/>
        </w:rPr>
        <w:lastRenderedPageBreak/>
        <w:t>Схема за получаване на материали, необходими за дейността на Изпълнителя</w:t>
      </w:r>
    </w:p>
    <w:p w14:paraId="0F49AC58" w14:textId="77777777" w:rsidR="00CB3F4D" w:rsidRPr="00C2538E" w:rsidRDefault="00CB3F4D" w:rsidP="00995D48">
      <w:pPr>
        <w:numPr>
          <w:ilvl w:val="2"/>
          <w:numId w:val="20"/>
        </w:numPr>
        <w:tabs>
          <w:tab w:val="center" w:pos="4320"/>
          <w:tab w:val="right" w:pos="8640"/>
        </w:tabs>
        <w:spacing w:after="120"/>
        <w:jc w:val="both"/>
        <w:rPr>
          <w:rFonts w:ascii="Verdana" w:hAnsi="Verdana"/>
          <w:sz w:val="20"/>
          <w:szCs w:val="20"/>
          <w:lang w:val="bg-BG"/>
        </w:rPr>
      </w:pPr>
      <w:r w:rsidRPr="00C2538E">
        <w:rPr>
          <w:rFonts w:ascii="Verdana" w:hAnsi="Verdana"/>
          <w:bCs/>
          <w:sz w:val="20"/>
          <w:szCs w:val="20"/>
          <w:lang w:val="bg-BG"/>
        </w:rPr>
        <w:t>Изпълнителят</w:t>
      </w:r>
      <w:r w:rsidRPr="00C2538E">
        <w:rPr>
          <w:rFonts w:ascii="Verdana" w:hAnsi="Verdana"/>
          <w:sz w:val="20"/>
          <w:szCs w:val="20"/>
          <w:lang w:val="bg-BG"/>
        </w:rPr>
        <w:t xml:space="preserve"> се задължава да поддържа на своя територия минимална наличност от </w:t>
      </w:r>
      <w:r w:rsidRPr="00C2538E">
        <w:rPr>
          <w:rFonts w:ascii="Verdana" w:hAnsi="Verdana"/>
          <w:b/>
          <w:bCs/>
          <w:spacing w:val="-3"/>
          <w:sz w:val="20"/>
          <w:szCs w:val="20"/>
          <w:lang w:val="bg-BG"/>
        </w:rPr>
        <w:t xml:space="preserve">водопроводни материали и </w:t>
      </w:r>
      <w:proofErr w:type="spellStart"/>
      <w:r w:rsidRPr="00C2538E">
        <w:rPr>
          <w:rFonts w:ascii="Verdana" w:hAnsi="Verdana"/>
          <w:b/>
          <w:bCs/>
          <w:spacing w:val="-3"/>
          <w:sz w:val="20"/>
          <w:szCs w:val="20"/>
          <w:lang w:val="bg-BG"/>
        </w:rPr>
        <w:t>фитинги</w:t>
      </w:r>
      <w:proofErr w:type="spellEnd"/>
      <w:r w:rsidRPr="00C2538E">
        <w:rPr>
          <w:rFonts w:ascii="Verdana" w:hAnsi="Verdana"/>
          <w:bCs/>
          <w:spacing w:val="-3"/>
          <w:sz w:val="20"/>
          <w:szCs w:val="20"/>
          <w:lang w:val="bg-BG"/>
        </w:rPr>
        <w:t xml:space="preserve"> </w:t>
      </w:r>
      <w:r w:rsidRPr="00C2538E">
        <w:rPr>
          <w:rFonts w:ascii="Verdana" w:hAnsi="Verdana"/>
          <w:sz w:val="20"/>
          <w:szCs w:val="20"/>
          <w:lang w:val="bg-BG"/>
        </w:rPr>
        <w:t xml:space="preserve">според номенклатурата, описана в Приложение № 1: „Списък на материали, които Изпълнителят е длъжен да поддържа в своя склад” от „Приложения”, като гореспоменатите </w:t>
      </w:r>
      <w:r w:rsidRPr="00C2538E">
        <w:rPr>
          <w:rFonts w:ascii="Verdana" w:hAnsi="Verdana"/>
          <w:bCs/>
          <w:spacing w:val="-3"/>
          <w:sz w:val="20"/>
          <w:szCs w:val="20"/>
          <w:lang w:val="bg-BG"/>
        </w:rPr>
        <w:t xml:space="preserve">водопроводни материали и </w:t>
      </w:r>
      <w:proofErr w:type="spellStart"/>
      <w:r w:rsidRPr="00C2538E">
        <w:rPr>
          <w:rFonts w:ascii="Verdana" w:hAnsi="Verdana"/>
          <w:bCs/>
          <w:spacing w:val="-3"/>
          <w:sz w:val="20"/>
          <w:szCs w:val="20"/>
          <w:lang w:val="bg-BG"/>
        </w:rPr>
        <w:t>фитинги</w:t>
      </w:r>
      <w:proofErr w:type="spellEnd"/>
      <w:r w:rsidRPr="00C2538E">
        <w:rPr>
          <w:rFonts w:ascii="Verdana" w:hAnsi="Verdana"/>
          <w:bCs/>
          <w:spacing w:val="-3"/>
          <w:sz w:val="20"/>
          <w:szCs w:val="20"/>
          <w:lang w:val="bg-BG"/>
        </w:rPr>
        <w:t xml:space="preserve"> </w:t>
      </w:r>
      <w:r w:rsidRPr="00C2538E">
        <w:rPr>
          <w:rFonts w:ascii="Verdana" w:hAnsi="Verdana"/>
          <w:sz w:val="20"/>
          <w:szCs w:val="20"/>
          <w:lang w:val="bg-BG"/>
        </w:rPr>
        <w:t xml:space="preserve">трябва да бъдат складирани в базата на Изпълнителя до 2 дни преди датата на влизане на договора в сила. </w:t>
      </w:r>
      <w:r w:rsidRPr="00C2538E">
        <w:rPr>
          <w:rFonts w:ascii="Verdana" w:hAnsi="Verdana"/>
          <w:bCs/>
          <w:sz w:val="20"/>
          <w:szCs w:val="20"/>
          <w:lang w:val="bg-BG"/>
        </w:rPr>
        <w:t>Изпълнителят</w:t>
      </w:r>
      <w:r w:rsidRPr="00C2538E">
        <w:rPr>
          <w:rFonts w:ascii="Verdana" w:hAnsi="Verdana"/>
          <w:b/>
          <w:bCs/>
          <w:sz w:val="20"/>
          <w:szCs w:val="20"/>
          <w:lang w:val="bg-BG"/>
        </w:rPr>
        <w:t xml:space="preserve"> </w:t>
      </w:r>
      <w:r w:rsidRPr="00C2538E">
        <w:rPr>
          <w:rFonts w:ascii="Verdana" w:hAnsi="Verdana"/>
          <w:sz w:val="20"/>
          <w:szCs w:val="20"/>
          <w:lang w:val="bg-BG"/>
        </w:rPr>
        <w:t xml:space="preserve">се ангажира да следи движението на </w:t>
      </w:r>
      <w:r w:rsidRPr="00C2538E">
        <w:rPr>
          <w:rFonts w:ascii="Verdana" w:hAnsi="Verdana"/>
          <w:bCs/>
          <w:spacing w:val="-3"/>
          <w:sz w:val="20"/>
          <w:szCs w:val="20"/>
          <w:lang w:val="bg-BG"/>
        </w:rPr>
        <w:t xml:space="preserve">водопроводни материали и </w:t>
      </w:r>
      <w:proofErr w:type="spellStart"/>
      <w:r w:rsidRPr="00C2538E">
        <w:rPr>
          <w:rFonts w:ascii="Verdana" w:hAnsi="Verdana"/>
          <w:bCs/>
          <w:spacing w:val="-3"/>
          <w:sz w:val="20"/>
          <w:szCs w:val="20"/>
          <w:lang w:val="bg-BG"/>
        </w:rPr>
        <w:t>фитинги</w:t>
      </w:r>
      <w:proofErr w:type="spellEnd"/>
      <w:r w:rsidRPr="00C2538E">
        <w:rPr>
          <w:rFonts w:ascii="Verdana" w:hAnsi="Verdana"/>
          <w:bCs/>
          <w:spacing w:val="-3"/>
          <w:sz w:val="20"/>
          <w:szCs w:val="20"/>
          <w:lang w:val="bg-BG"/>
        </w:rPr>
        <w:t xml:space="preserve"> </w:t>
      </w:r>
      <w:r w:rsidRPr="00C2538E">
        <w:rPr>
          <w:rFonts w:ascii="Verdana" w:hAnsi="Verdana"/>
          <w:sz w:val="20"/>
          <w:szCs w:val="20"/>
          <w:lang w:val="bg-BG"/>
        </w:rPr>
        <w:t xml:space="preserve">в своя склад и да заявява допълнителни количества от използваните материали до достигане на първоначалното им равнище. </w:t>
      </w:r>
    </w:p>
    <w:p w14:paraId="0F49AC59" w14:textId="77777777" w:rsidR="00CB3F4D" w:rsidRPr="00C2538E" w:rsidRDefault="00CB3F4D" w:rsidP="00995D48">
      <w:pPr>
        <w:spacing w:after="120"/>
        <w:ind w:left="720"/>
        <w:jc w:val="both"/>
        <w:rPr>
          <w:rFonts w:ascii="Verdana" w:hAnsi="Verdana"/>
          <w:sz w:val="20"/>
          <w:szCs w:val="20"/>
          <w:lang w:val="bg-BG"/>
        </w:rPr>
      </w:pPr>
      <w:r w:rsidRPr="00C2538E">
        <w:rPr>
          <w:rFonts w:ascii="Verdana" w:hAnsi="Verdana"/>
          <w:sz w:val="20"/>
          <w:szCs w:val="20"/>
          <w:lang w:val="bg-BG"/>
        </w:rPr>
        <w:t>Изпълнителят се задължава да складира материалите по този Договор отделно от материалите, необходими за другите дейности на своята фирма.</w:t>
      </w:r>
    </w:p>
    <w:p w14:paraId="0F49AC5A" w14:textId="77777777" w:rsidR="00CB3F4D" w:rsidRPr="00C2538E" w:rsidRDefault="00CB3F4D" w:rsidP="00995D48">
      <w:pPr>
        <w:numPr>
          <w:ilvl w:val="2"/>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По всяко време след започване на дейността по настоящия договор, Възложителят може да промени списъка и нивата от материали на територията на Изпълнителя описани в Приложение № 1.</w:t>
      </w:r>
    </w:p>
    <w:p w14:paraId="0F49AC5B" w14:textId="015CF9DF" w:rsidR="00CB3F4D" w:rsidRPr="0089111E" w:rsidRDefault="0089111E" w:rsidP="00995D48">
      <w:pPr>
        <w:numPr>
          <w:ilvl w:val="2"/>
          <w:numId w:val="20"/>
        </w:numPr>
        <w:tabs>
          <w:tab w:val="center" w:pos="4320"/>
          <w:tab w:val="right" w:pos="8640"/>
        </w:tabs>
        <w:spacing w:after="120"/>
        <w:jc w:val="both"/>
        <w:rPr>
          <w:rFonts w:ascii="Verdana" w:hAnsi="Verdana"/>
          <w:sz w:val="20"/>
          <w:szCs w:val="20"/>
          <w:lang w:val="bg-BG"/>
        </w:rPr>
      </w:pPr>
      <w:r w:rsidRPr="0089111E">
        <w:rPr>
          <w:rFonts w:ascii="Verdana" w:hAnsi="Verdana"/>
          <w:sz w:val="20"/>
          <w:szCs w:val="20"/>
          <w:lang w:val="bg-BG"/>
        </w:rPr>
        <w:t xml:space="preserve">Изпълнителят подава заявка за необходимите му материали до всяко 3-то и до всяко 20-то число от текущия месец. Всяка заявка се изпраща по електронен път за одобрение от Контролиращия служител. Минималният срок от изпращане на заявката до получаване на материалите от ЦС е десет работни дни. </w:t>
      </w:r>
      <w:r w:rsidR="00CB3F4D" w:rsidRPr="0089111E">
        <w:rPr>
          <w:rFonts w:ascii="Verdana" w:hAnsi="Verdana"/>
          <w:sz w:val="20"/>
          <w:szCs w:val="20"/>
          <w:lang w:val="bg-BG"/>
        </w:rPr>
        <w:t xml:space="preserve"> </w:t>
      </w:r>
    </w:p>
    <w:p w14:paraId="0F49AC5C" w14:textId="77777777" w:rsidR="00CB3F4D" w:rsidRPr="00C2538E" w:rsidRDefault="00CB3F4D" w:rsidP="00995D48">
      <w:pPr>
        <w:numPr>
          <w:ilvl w:val="2"/>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Изпълнителят получава материалите от ЦС в предварително уточнени дата и час, като извозването на същите се осъществява веднага.</w:t>
      </w:r>
    </w:p>
    <w:p w14:paraId="0F49AC5D" w14:textId="77777777" w:rsidR="00CB3F4D" w:rsidRPr="00C2538E" w:rsidRDefault="00CB3F4D" w:rsidP="00995D48">
      <w:pPr>
        <w:numPr>
          <w:ilvl w:val="2"/>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Изпълнителят получава материалите от ЦС с подписано разрешение на „Искане за отпускане на материални ценности” от Контролиращия служител или негов Представител.</w:t>
      </w:r>
    </w:p>
    <w:p w14:paraId="0F49AC5E" w14:textId="77777777" w:rsidR="00CB3F4D" w:rsidRPr="00C2538E" w:rsidRDefault="00CB3F4D" w:rsidP="00995D48">
      <w:pPr>
        <w:numPr>
          <w:ilvl w:val="2"/>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В рамките на 2 месеца след изтичане на срока за възлагане по т.5.1 от Договора, Изпълнителят се задължава да върне на Възложителя всички материали, които се оказват в повече.</w:t>
      </w:r>
      <w:r w:rsidRPr="00C2538E">
        <w:rPr>
          <w:rFonts w:ascii="Verdana" w:hAnsi="Verdana"/>
          <w:b/>
          <w:bCs/>
          <w:sz w:val="20"/>
          <w:szCs w:val="20"/>
          <w:lang w:val="bg-BG"/>
        </w:rPr>
        <w:tab/>
      </w:r>
    </w:p>
    <w:p w14:paraId="0F49AC5F" w14:textId="77777777" w:rsidR="00CB3F4D" w:rsidRPr="00C2538E" w:rsidRDefault="00CB3F4D" w:rsidP="00995D48">
      <w:pPr>
        <w:numPr>
          <w:ilvl w:val="1"/>
          <w:numId w:val="20"/>
        </w:numPr>
        <w:tabs>
          <w:tab w:val="center" w:pos="4320"/>
          <w:tab w:val="right" w:pos="8640"/>
        </w:tabs>
        <w:spacing w:after="120"/>
        <w:jc w:val="both"/>
        <w:rPr>
          <w:rFonts w:ascii="Verdana" w:hAnsi="Verdana"/>
          <w:b/>
          <w:bCs/>
          <w:sz w:val="20"/>
          <w:szCs w:val="20"/>
          <w:lang w:val="bg-BG"/>
        </w:rPr>
      </w:pPr>
      <w:r w:rsidRPr="00C2538E">
        <w:rPr>
          <w:rFonts w:ascii="Verdana" w:hAnsi="Verdana"/>
          <w:b/>
          <w:bCs/>
          <w:sz w:val="20"/>
          <w:szCs w:val="20"/>
          <w:lang w:val="bg-BG"/>
        </w:rPr>
        <w:t xml:space="preserve">Заплащане на получени водопроводни материали и </w:t>
      </w:r>
      <w:proofErr w:type="spellStart"/>
      <w:r w:rsidRPr="00C2538E">
        <w:rPr>
          <w:rFonts w:ascii="Verdana" w:hAnsi="Verdana"/>
          <w:b/>
          <w:bCs/>
          <w:sz w:val="20"/>
          <w:szCs w:val="20"/>
          <w:lang w:val="bg-BG"/>
        </w:rPr>
        <w:t>фитинги</w:t>
      </w:r>
      <w:proofErr w:type="spellEnd"/>
    </w:p>
    <w:p w14:paraId="0F49AC60" w14:textId="77777777" w:rsidR="00CB3F4D" w:rsidRPr="00C2538E" w:rsidRDefault="00CB3F4D" w:rsidP="00995D48">
      <w:pPr>
        <w:numPr>
          <w:ilvl w:val="2"/>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 xml:space="preserve">Изпълнителят е отговорен за получаването на водопроводните материали и </w:t>
      </w:r>
      <w:proofErr w:type="spellStart"/>
      <w:r w:rsidRPr="00C2538E">
        <w:rPr>
          <w:rFonts w:ascii="Verdana" w:hAnsi="Verdana"/>
          <w:sz w:val="20"/>
          <w:szCs w:val="20"/>
          <w:lang w:val="bg-BG"/>
        </w:rPr>
        <w:t>фитингите</w:t>
      </w:r>
      <w:proofErr w:type="spellEnd"/>
      <w:r w:rsidRPr="00C2538E">
        <w:rPr>
          <w:rFonts w:ascii="Verdana" w:hAnsi="Verdana"/>
          <w:sz w:val="20"/>
          <w:szCs w:val="20"/>
          <w:lang w:val="bg-BG"/>
        </w:rPr>
        <w:t xml:space="preserve"> по съответните процедури на Възложителя за изписване на материали от Централен склад, описани в настоящия договор. </w:t>
      </w:r>
    </w:p>
    <w:p w14:paraId="0F49AC61" w14:textId="77777777" w:rsidR="00CB3F4D" w:rsidRPr="00C2538E" w:rsidRDefault="00CB3F4D" w:rsidP="00995D48">
      <w:pPr>
        <w:numPr>
          <w:ilvl w:val="2"/>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 xml:space="preserve">След получаване на материалите Възложителя издава на Изпълнителя фактура за получените материали по ценоразпис на “Софийска вода” АД. Изпълнителят заплаща фактурираната сума по банков път в рамките на </w:t>
      </w:r>
      <w:r w:rsidRPr="00C2538E">
        <w:rPr>
          <w:rFonts w:ascii="Verdana" w:hAnsi="Verdana"/>
          <w:bCs/>
          <w:spacing w:val="-3"/>
          <w:sz w:val="20"/>
          <w:szCs w:val="20"/>
          <w:lang w:val="bg-BG"/>
        </w:rPr>
        <w:t>четиридесет и пет</w:t>
      </w:r>
      <w:r w:rsidRPr="00C2538E">
        <w:rPr>
          <w:rFonts w:ascii="Verdana" w:hAnsi="Verdana"/>
          <w:sz w:val="20"/>
          <w:szCs w:val="20"/>
          <w:lang w:val="bg-BG"/>
        </w:rPr>
        <w:t xml:space="preserve"> календарни дни от издаването на фактурата. </w:t>
      </w:r>
    </w:p>
    <w:p w14:paraId="0F49AC62" w14:textId="77777777" w:rsidR="00CB3F4D" w:rsidRPr="00C2538E" w:rsidRDefault="00CB3F4D" w:rsidP="00995D48">
      <w:pPr>
        <w:numPr>
          <w:ilvl w:val="2"/>
          <w:numId w:val="20"/>
        </w:numPr>
        <w:tabs>
          <w:tab w:val="center" w:pos="4320"/>
          <w:tab w:val="right" w:pos="8640"/>
        </w:tabs>
        <w:spacing w:after="120"/>
        <w:jc w:val="both"/>
        <w:rPr>
          <w:rFonts w:ascii="Verdana" w:hAnsi="Verdana"/>
          <w:sz w:val="20"/>
          <w:szCs w:val="20"/>
          <w:lang w:val="bg-BG"/>
        </w:rPr>
      </w:pPr>
      <w:r w:rsidRPr="00C2538E">
        <w:rPr>
          <w:rFonts w:ascii="Verdana" w:hAnsi="Verdana"/>
          <w:sz w:val="20"/>
          <w:szCs w:val="20"/>
          <w:lang w:val="bg-BG"/>
        </w:rPr>
        <w:t>При влагането на материали, получени от Централен склад на Възложителя, при изпълнението на работи по Договора, възложени с Официална инструкция, Изпълнителят описва материалите към съответния Протокол за изпълнени и подлежащи на изплащане видове СМР. Изпълнителят включва стойността на вложените материали, получени от Възложителя, в съответната своя фактура по единичните цени, по които ги е получил от Възложителя като им начислява ДДС в съответствие с българското законодателство.</w:t>
      </w:r>
    </w:p>
    <w:p w14:paraId="0F49AC63" w14:textId="77777777" w:rsidR="00CB3F4D" w:rsidRPr="00C2538E" w:rsidRDefault="00CB3F4D" w:rsidP="00995D48">
      <w:pPr>
        <w:numPr>
          <w:ilvl w:val="2"/>
          <w:numId w:val="20"/>
        </w:numPr>
        <w:tabs>
          <w:tab w:val="clear" w:pos="720"/>
          <w:tab w:val="right" w:pos="709"/>
        </w:tabs>
        <w:spacing w:after="120"/>
        <w:jc w:val="both"/>
        <w:rPr>
          <w:rFonts w:ascii="Verdana" w:hAnsi="Verdana"/>
          <w:sz w:val="20"/>
          <w:szCs w:val="20"/>
          <w:lang w:val="bg-BG"/>
        </w:rPr>
      </w:pPr>
      <w:r w:rsidRPr="00C2538E">
        <w:rPr>
          <w:rFonts w:ascii="Verdana" w:hAnsi="Verdana"/>
          <w:sz w:val="20"/>
          <w:szCs w:val="20"/>
          <w:lang w:val="bg-BG"/>
        </w:rPr>
        <w:t xml:space="preserve">На всеки три месеца Възложителя ще извършва съпоставка между предоставените от Централен склад материали на Изпълнителя и реално вложените материали.  При установяване на разлики и/или вложени материали, които не са предоставени по реда, предвиден в настоящия договор, Възложителя няма да заплаща материалите, които не са </w:t>
      </w:r>
      <w:proofErr w:type="spellStart"/>
      <w:r w:rsidRPr="00C2538E">
        <w:rPr>
          <w:rFonts w:ascii="Verdana" w:hAnsi="Verdana"/>
          <w:sz w:val="20"/>
          <w:szCs w:val="20"/>
          <w:lang w:val="bg-BG"/>
        </w:rPr>
        <w:t>прeдоставени</w:t>
      </w:r>
      <w:proofErr w:type="spellEnd"/>
      <w:r w:rsidRPr="00C2538E">
        <w:rPr>
          <w:rFonts w:ascii="Verdana" w:hAnsi="Verdana"/>
          <w:sz w:val="20"/>
          <w:szCs w:val="20"/>
          <w:lang w:val="bg-BG"/>
        </w:rPr>
        <w:t xml:space="preserve"> от Централен склад, а в случай, че има такива платени, стойността им ще се удържа от текущи и/ или бъдещи плащания.</w:t>
      </w:r>
    </w:p>
    <w:p w14:paraId="0F49AC64" w14:textId="77777777" w:rsidR="00CB3F4D" w:rsidRPr="00C2538E" w:rsidRDefault="00CB3F4D" w:rsidP="00995D48">
      <w:pPr>
        <w:numPr>
          <w:ilvl w:val="1"/>
          <w:numId w:val="20"/>
        </w:numPr>
        <w:tabs>
          <w:tab w:val="center" w:pos="4320"/>
          <w:tab w:val="right" w:pos="8640"/>
        </w:tabs>
        <w:spacing w:after="120"/>
        <w:jc w:val="both"/>
        <w:rPr>
          <w:rFonts w:ascii="Verdana" w:hAnsi="Verdana"/>
          <w:sz w:val="20"/>
          <w:szCs w:val="20"/>
          <w:lang w:val="bg-BG"/>
        </w:rPr>
      </w:pPr>
      <w:r w:rsidRPr="00C2538E">
        <w:rPr>
          <w:rFonts w:ascii="Verdana" w:hAnsi="Verdana"/>
          <w:b/>
          <w:bCs/>
          <w:spacing w:val="-3"/>
          <w:sz w:val="20"/>
          <w:szCs w:val="20"/>
          <w:lang w:val="bg-BG"/>
        </w:rPr>
        <w:t>Опис на материалите от Изпълнителя</w:t>
      </w:r>
    </w:p>
    <w:p w14:paraId="0F49AC65" w14:textId="77777777" w:rsidR="00CB3F4D" w:rsidRPr="00C2538E" w:rsidRDefault="00CB3F4D" w:rsidP="00995D48">
      <w:pPr>
        <w:shd w:val="clear" w:color="auto" w:fill="FFFFFF"/>
        <w:spacing w:after="120"/>
        <w:ind w:left="720" w:right="14"/>
        <w:jc w:val="both"/>
        <w:rPr>
          <w:rFonts w:ascii="Verdana" w:hAnsi="Verdana"/>
          <w:spacing w:val="-3"/>
          <w:sz w:val="20"/>
          <w:szCs w:val="20"/>
          <w:lang w:val="bg-BG"/>
        </w:rPr>
      </w:pPr>
      <w:r w:rsidRPr="00C2538E">
        <w:rPr>
          <w:rFonts w:ascii="Verdana" w:hAnsi="Verdana"/>
          <w:spacing w:val="3"/>
          <w:sz w:val="20"/>
          <w:szCs w:val="20"/>
          <w:lang w:val="bg-BG"/>
        </w:rPr>
        <w:lastRenderedPageBreak/>
        <w:t xml:space="preserve">Изпълнителят попълва цялата необходима документация, свързана със снабдяването на материали, осигурени от Възложителя, и изготвя екзекутивни чертежи, </w:t>
      </w:r>
      <w:r w:rsidRPr="00C2538E">
        <w:rPr>
          <w:rFonts w:ascii="Verdana" w:hAnsi="Verdana"/>
          <w:spacing w:val="-2"/>
          <w:sz w:val="20"/>
          <w:szCs w:val="20"/>
          <w:lang w:val="bg-BG"/>
        </w:rPr>
        <w:t xml:space="preserve">показващи окончателното влагане на получените материали. В цените си Изпълнителя следва да </w:t>
      </w:r>
      <w:r w:rsidRPr="00C2538E">
        <w:rPr>
          <w:rFonts w:ascii="Verdana" w:hAnsi="Verdana"/>
          <w:sz w:val="20"/>
          <w:szCs w:val="20"/>
          <w:lang w:val="bg-BG"/>
        </w:rPr>
        <w:t xml:space="preserve">включва и подаването на информация относно диаметъра, </w:t>
      </w:r>
      <w:r w:rsidRPr="00C2538E">
        <w:rPr>
          <w:rFonts w:ascii="Verdana" w:hAnsi="Verdana"/>
          <w:spacing w:val="-2"/>
          <w:sz w:val="20"/>
          <w:szCs w:val="20"/>
          <w:lang w:val="bg-BG"/>
        </w:rPr>
        <w:t xml:space="preserve">местоположението, материала и състоянието на съществуващия тръбопровод, открит по </w:t>
      </w:r>
      <w:r w:rsidRPr="00C2538E">
        <w:rPr>
          <w:rFonts w:ascii="Verdana" w:hAnsi="Verdana"/>
          <w:spacing w:val="-4"/>
          <w:sz w:val="20"/>
          <w:szCs w:val="20"/>
          <w:lang w:val="bg-BG"/>
        </w:rPr>
        <w:t>време на изкопите.</w:t>
      </w:r>
    </w:p>
    <w:p w14:paraId="0F49AC66" w14:textId="6693BDE6" w:rsidR="00CB3F4D" w:rsidRPr="00C2538E" w:rsidRDefault="00CB3F4D" w:rsidP="00995D48">
      <w:pPr>
        <w:numPr>
          <w:ilvl w:val="1"/>
          <w:numId w:val="20"/>
        </w:numPr>
        <w:tabs>
          <w:tab w:val="center" w:pos="4320"/>
          <w:tab w:val="right" w:pos="8640"/>
        </w:tabs>
        <w:spacing w:after="120"/>
        <w:jc w:val="both"/>
        <w:rPr>
          <w:rFonts w:ascii="Verdana" w:hAnsi="Verdana"/>
          <w:sz w:val="20"/>
          <w:szCs w:val="20"/>
          <w:lang w:val="bg-BG"/>
        </w:rPr>
      </w:pPr>
      <w:r w:rsidRPr="00C2538E">
        <w:rPr>
          <w:rFonts w:ascii="Verdana" w:hAnsi="Verdana"/>
          <w:b/>
          <w:bCs/>
          <w:spacing w:val="-2"/>
          <w:sz w:val="20"/>
          <w:szCs w:val="20"/>
          <w:lang w:val="bg-BG"/>
        </w:rPr>
        <w:t xml:space="preserve">Извозване до </w:t>
      </w:r>
      <w:r w:rsidR="009A2352" w:rsidRPr="00C2538E">
        <w:rPr>
          <w:rFonts w:ascii="Verdana" w:hAnsi="Verdana"/>
          <w:b/>
          <w:bCs/>
          <w:spacing w:val="-2"/>
          <w:sz w:val="20"/>
          <w:szCs w:val="20"/>
          <w:lang w:val="bg-BG"/>
        </w:rPr>
        <w:t>бази</w:t>
      </w:r>
      <w:r w:rsidRPr="00C2538E">
        <w:rPr>
          <w:rFonts w:ascii="Verdana" w:hAnsi="Verdana"/>
          <w:b/>
          <w:bCs/>
          <w:spacing w:val="-2"/>
          <w:sz w:val="20"/>
          <w:szCs w:val="20"/>
          <w:lang w:val="bg-BG"/>
        </w:rPr>
        <w:t xml:space="preserve"> и лицензирани депа за отпадъци</w:t>
      </w:r>
    </w:p>
    <w:p w14:paraId="0F49AC67" w14:textId="4CE9142B" w:rsidR="00CB3F4D" w:rsidRPr="00C2538E" w:rsidRDefault="00CB3F4D" w:rsidP="00995D48">
      <w:pPr>
        <w:shd w:val="clear" w:color="auto" w:fill="FFFFFF"/>
        <w:spacing w:after="120"/>
        <w:ind w:left="720" w:right="14"/>
        <w:jc w:val="both"/>
        <w:rPr>
          <w:rFonts w:ascii="Verdana" w:hAnsi="Verdana"/>
          <w:spacing w:val="-3"/>
          <w:sz w:val="20"/>
          <w:szCs w:val="20"/>
          <w:lang w:val="bg-BG"/>
        </w:rPr>
      </w:pPr>
      <w:r w:rsidRPr="00C2538E">
        <w:rPr>
          <w:rFonts w:ascii="Verdana" w:hAnsi="Verdana"/>
          <w:spacing w:val="-3"/>
          <w:sz w:val="20"/>
          <w:szCs w:val="20"/>
          <w:lang w:val="bg-BG"/>
        </w:rPr>
        <w:t xml:space="preserve">Цените на Изпълнителя трябва да предвиждат разход по извозване и депониране в узаконени терени за отпадъци на тръби, колена, водомери, </w:t>
      </w:r>
      <w:proofErr w:type="spellStart"/>
      <w:r w:rsidRPr="00C2538E">
        <w:rPr>
          <w:rFonts w:ascii="Verdana" w:hAnsi="Verdana"/>
          <w:spacing w:val="-3"/>
          <w:sz w:val="20"/>
          <w:szCs w:val="20"/>
          <w:lang w:val="bg-BG"/>
        </w:rPr>
        <w:t>фитинги</w:t>
      </w:r>
      <w:proofErr w:type="spellEnd"/>
      <w:r w:rsidR="00164B4D" w:rsidRPr="00C2538E">
        <w:rPr>
          <w:rFonts w:ascii="Verdana" w:hAnsi="Verdana"/>
          <w:spacing w:val="-3"/>
          <w:sz w:val="20"/>
          <w:szCs w:val="20"/>
          <w:lang w:val="bg-BG"/>
        </w:rPr>
        <w:t>, включително строителни отпадъци съдържащи азбест</w:t>
      </w:r>
      <w:r w:rsidRPr="00C2538E">
        <w:rPr>
          <w:rFonts w:ascii="Verdana" w:hAnsi="Verdana"/>
          <w:spacing w:val="-3"/>
          <w:sz w:val="20"/>
          <w:szCs w:val="20"/>
          <w:lang w:val="bg-BG"/>
        </w:rPr>
        <w:t>, земна маса</w:t>
      </w:r>
      <w:r w:rsidR="00DE706C">
        <w:rPr>
          <w:rFonts w:ascii="Verdana" w:hAnsi="Verdana"/>
          <w:spacing w:val="-3"/>
          <w:sz w:val="20"/>
          <w:szCs w:val="20"/>
          <w:lang w:val="bg-BG"/>
        </w:rPr>
        <w:t xml:space="preserve"> </w:t>
      </w:r>
      <w:r w:rsidRPr="00C2538E">
        <w:rPr>
          <w:rFonts w:ascii="Verdana" w:hAnsi="Verdana"/>
          <w:spacing w:val="-3"/>
          <w:sz w:val="20"/>
          <w:szCs w:val="20"/>
          <w:lang w:val="bg-BG"/>
        </w:rPr>
        <w:t>и други материали, които като резултат са били отстранени в процеса на строителството. Цените на Изпълнителя трябва да предвижда разход по извозването на кранове и пожарни хидранти, които са били отстранени в процеса на строителството до баз</w:t>
      </w:r>
      <w:r w:rsidR="00EC1768" w:rsidRPr="00C2538E">
        <w:rPr>
          <w:rFonts w:ascii="Verdana" w:hAnsi="Verdana"/>
          <w:spacing w:val="-3"/>
          <w:sz w:val="20"/>
          <w:szCs w:val="20"/>
          <w:lang w:val="bg-BG"/>
        </w:rPr>
        <w:t xml:space="preserve">ата </w:t>
      </w:r>
      <w:r w:rsidR="00287179" w:rsidRPr="00C2538E">
        <w:rPr>
          <w:rFonts w:ascii="Verdana" w:hAnsi="Verdana"/>
          <w:spacing w:val="-3"/>
          <w:sz w:val="20"/>
          <w:szCs w:val="20"/>
          <w:lang w:val="bg-BG"/>
        </w:rPr>
        <w:t>на Изпълнителя</w:t>
      </w:r>
      <w:r w:rsidR="00EC1768" w:rsidRPr="00C2538E">
        <w:rPr>
          <w:rFonts w:ascii="Verdana" w:hAnsi="Verdana"/>
          <w:spacing w:val="-3"/>
          <w:sz w:val="20"/>
          <w:szCs w:val="20"/>
          <w:lang w:val="bg-BG"/>
        </w:rPr>
        <w:t>.</w:t>
      </w:r>
      <w:r w:rsidRPr="00C2538E">
        <w:rPr>
          <w:rFonts w:ascii="Verdana" w:hAnsi="Verdana"/>
          <w:spacing w:val="-3"/>
          <w:sz w:val="20"/>
          <w:szCs w:val="20"/>
          <w:lang w:val="bg-BG"/>
        </w:rPr>
        <w:t xml:space="preserve"> В цените си Изпълнителя следва да включи и стойността на всички такси и разходи свързани с </w:t>
      </w:r>
      <w:r w:rsidR="00EC1768" w:rsidRPr="00C2538E">
        <w:rPr>
          <w:rFonts w:ascii="Verdana" w:hAnsi="Verdana"/>
          <w:spacing w:val="-3"/>
          <w:sz w:val="20"/>
          <w:szCs w:val="20"/>
          <w:lang w:val="bg-BG"/>
        </w:rPr>
        <w:t xml:space="preserve">товаренето и </w:t>
      </w:r>
      <w:r w:rsidRPr="00C2538E">
        <w:rPr>
          <w:rFonts w:ascii="Verdana" w:hAnsi="Verdana"/>
          <w:spacing w:val="-3"/>
          <w:sz w:val="20"/>
          <w:szCs w:val="20"/>
          <w:lang w:val="bg-BG"/>
        </w:rPr>
        <w:t>разтоварването на такива материали.</w:t>
      </w:r>
      <w:r w:rsidR="00EC1768" w:rsidRPr="00C2538E">
        <w:rPr>
          <w:rFonts w:ascii="Verdana" w:hAnsi="Verdana"/>
          <w:spacing w:val="-3"/>
          <w:sz w:val="20"/>
          <w:szCs w:val="20"/>
          <w:lang w:val="bg-BG"/>
        </w:rPr>
        <w:t xml:space="preserve"> </w:t>
      </w:r>
      <w:r w:rsidR="009F4307" w:rsidRPr="00C2538E">
        <w:rPr>
          <w:rFonts w:ascii="Verdana" w:hAnsi="Verdana"/>
          <w:spacing w:val="-3"/>
          <w:sz w:val="20"/>
          <w:szCs w:val="20"/>
          <w:lang w:val="bg-BG"/>
        </w:rPr>
        <w:t>И</w:t>
      </w:r>
      <w:r w:rsidR="00EC1768" w:rsidRPr="00C2538E">
        <w:rPr>
          <w:rFonts w:ascii="Verdana" w:hAnsi="Verdana"/>
          <w:spacing w:val="-3"/>
          <w:sz w:val="20"/>
          <w:szCs w:val="20"/>
          <w:lang w:val="bg-BG"/>
        </w:rPr>
        <w:t>звозва</w:t>
      </w:r>
      <w:r w:rsidR="009F4307" w:rsidRPr="00C2538E">
        <w:rPr>
          <w:rFonts w:ascii="Verdana" w:hAnsi="Verdana"/>
          <w:spacing w:val="-3"/>
          <w:sz w:val="20"/>
          <w:szCs w:val="20"/>
          <w:lang w:val="bg-BG"/>
        </w:rPr>
        <w:t>нето на</w:t>
      </w:r>
      <w:r w:rsidR="00EC1768" w:rsidRPr="00C2538E">
        <w:rPr>
          <w:rFonts w:ascii="Verdana" w:hAnsi="Verdana"/>
          <w:spacing w:val="-3"/>
          <w:sz w:val="20"/>
          <w:szCs w:val="20"/>
          <w:lang w:val="bg-BG"/>
        </w:rPr>
        <w:t xml:space="preserve"> събраните в базата на Изпълнителя материали</w:t>
      </w:r>
      <w:r w:rsidR="009F4307" w:rsidRPr="00C2538E">
        <w:rPr>
          <w:rFonts w:ascii="Verdana" w:hAnsi="Verdana"/>
          <w:spacing w:val="-3"/>
          <w:sz w:val="20"/>
          <w:szCs w:val="20"/>
          <w:lang w:val="bg-BG"/>
        </w:rPr>
        <w:t xml:space="preserve"> ще бъде задължение на Възложителя</w:t>
      </w:r>
      <w:r w:rsidR="00EC1768" w:rsidRPr="00C2538E">
        <w:rPr>
          <w:rFonts w:ascii="Verdana" w:hAnsi="Verdana"/>
          <w:spacing w:val="-3"/>
          <w:sz w:val="20"/>
          <w:szCs w:val="20"/>
          <w:lang w:val="bg-BG"/>
        </w:rPr>
        <w:t xml:space="preserve">. </w:t>
      </w:r>
    </w:p>
    <w:p w14:paraId="0F49AC68" w14:textId="77777777" w:rsidR="00CB3F4D" w:rsidRPr="00C2538E" w:rsidRDefault="00CB3F4D" w:rsidP="00995D48">
      <w:pPr>
        <w:numPr>
          <w:ilvl w:val="0"/>
          <w:numId w:val="20"/>
        </w:numPr>
        <w:tabs>
          <w:tab w:val="center" w:pos="4320"/>
          <w:tab w:val="right" w:pos="8640"/>
        </w:tabs>
        <w:spacing w:after="120"/>
        <w:jc w:val="both"/>
        <w:rPr>
          <w:rFonts w:ascii="Verdana" w:hAnsi="Verdana"/>
          <w:sz w:val="20"/>
          <w:szCs w:val="20"/>
          <w:lang w:val="bg-BG"/>
        </w:rPr>
      </w:pPr>
      <w:r w:rsidRPr="00C2538E">
        <w:rPr>
          <w:rFonts w:ascii="Verdana" w:hAnsi="Verdana"/>
          <w:b/>
          <w:sz w:val="20"/>
          <w:szCs w:val="20"/>
          <w:lang w:val="bg-BG"/>
        </w:rPr>
        <w:t>МОНТАЖ</w:t>
      </w:r>
      <w:r w:rsidRPr="00C2538E">
        <w:rPr>
          <w:rFonts w:ascii="Verdana" w:hAnsi="Verdana"/>
          <w:b/>
          <w:bCs/>
          <w:spacing w:val="-7"/>
          <w:sz w:val="20"/>
          <w:szCs w:val="20"/>
          <w:lang w:val="bg-BG"/>
        </w:rPr>
        <w:t xml:space="preserve"> НА </w:t>
      </w:r>
      <w:r w:rsidRPr="00C2538E">
        <w:rPr>
          <w:rFonts w:ascii="Verdana" w:hAnsi="Verdana"/>
          <w:b/>
          <w:sz w:val="20"/>
          <w:szCs w:val="20"/>
          <w:lang w:val="bg-BG"/>
        </w:rPr>
        <w:t>ВОДОПРОВОДНИ МАТЕРИАЛИ И ФИТИНГИ</w:t>
      </w:r>
      <w:r w:rsidRPr="00C2538E">
        <w:rPr>
          <w:rFonts w:ascii="Verdana" w:hAnsi="Verdana"/>
          <w:sz w:val="20"/>
          <w:szCs w:val="20"/>
          <w:lang w:val="bg-BG"/>
        </w:rPr>
        <w:t xml:space="preserve"> </w:t>
      </w:r>
    </w:p>
    <w:p w14:paraId="0F49AC69" w14:textId="24B799E1" w:rsidR="00CB3F4D" w:rsidRPr="00C2538E" w:rsidRDefault="00CB3F4D" w:rsidP="00995D48">
      <w:pPr>
        <w:numPr>
          <w:ilvl w:val="1"/>
          <w:numId w:val="20"/>
        </w:numPr>
        <w:tabs>
          <w:tab w:val="center" w:pos="4320"/>
          <w:tab w:val="right" w:pos="8640"/>
        </w:tabs>
        <w:spacing w:after="120"/>
        <w:jc w:val="both"/>
        <w:rPr>
          <w:rFonts w:ascii="Verdana" w:hAnsi="Verdana"/>
          <w:sz w:val="20"/>
          <w:szCs w:val="20"/>
          <w:lang w:val="bg-BG"/>
        </w:rPr>
      </w:pPr>
      <w:r w:rsidRPr="00C2538E">
        <w:rPr>
          <w:rFonts w:ascii="Verdana" w:hAnsi="Verdana"/>
          <w:spacing w:val="-3"/>
          <w:sz w:val="20"/>
          <w:szCs w:val="20"/>
          <w:lang w:val="bg-BG"/>
        </w:rPr>
        <w:t xml:space="preserve">Цените на Изпълнителя в Ценовите таблици за всички работи по монтирането на водопроводни материали и </w:t>
      </w:r>
      <w:proofErr w:type="spellStart"/>
      <w:r w:rsidRPr="00C2538E">
        <w:rPr>
          <w:rFonts w:ascii="Verdana" w:hAnsi="Verdana"/>
          <w:spacing w:val="-3"/>
          <w:sz w:val="20"/>
          <w:szCs w:val="20"/>
          <w:lang w:val="bg-BG"/>
        </w:rPr>
        <w:t>фитинги</w:t>
      </w:r>
      <w:proofErr w:type="spellEnd"/>
      <w:r w:rsidRPr="00C2538E">
        <w:rPr>
          <w:rFonts w:ascii="Verdana" w:hAnsi="Verdana"/>
          <w:spacing w:val="-3"/>
          <w:sz w:val="20"/>
          <w:szCs w:val="20"/>
          <w:lang w:val="bg-BG"/>
        </w:rPr>
        <w:t xml:space="preserve"> (направени по традиционния метод или по </w:t>
      </w:r>
      <w:proofErr w:type="spellStart"/>
      <w:r w:rsidRPr="00C2538E">
        <w:rPr>
          <w:rFonts w:ascii="Verdana" w:hAnsi="Verdana"/>
          <w:spacing w:val="-3"/>
          <w:sz w:val="20"/>
          <w:szCs w:val="20"/>
          <w:lang w:val="bg-BG"/>
        </w:rPr>
        <w:t>безизкопни</w:t>
      </w:r>
      <w:proofErr w:type="spellEnd"/>
      <w:r w:rsidRPr="00C2538E">
        <w:rPr>
          <w:rFonts w:ascii="Verdana" w:hAnsi="Verdana"/>
          <w:spacing w:val="-3"/>
          <w:sz w:val="20"/>
          <w:szCs w:val="20"/>
          <w:lang w:val="bg-BG"/>
        </w:rPr>
        <w:t xml:space="preserve"> методики) ще включват полагането, свързването и изпитването на всички </w:t>
      </w:r>
      <w:r w:rsidRPr="00C2538E">
        <w:rPr>
          <w:rFonts w:ascii="Verdana" w:hAnsi="Verdana"/>
          <w:sz w:val="20"/>
          <w:szCs w:val="20"/>
          <w:lang w:val="bg-BG"/>
        </w:rPr>
        <w:t xml:space="preserve">водопроводни материали и </w:t>
      </w:r>
      <w:proofErr w:type="spellStart"/>
      <w:r w:rsidRPr="00C2538E">
        <w:rPr>
          <w:rFonts w:ascii="Verdana" w:hAnsi="Verdana"/>
          <w:sz w:val="20"/>
          <w:szCs w:val="20"/>
          <w:lang w:val="bg-BG"/>
        </w:rPr>
        <w:t>фитинги</w:t>
      </w:r>
      <w:proofErr w:type="spellEnd"/>
      <w:r w:rsidRPr="00C2538E">
        <w:rPr>
          <w:rFonts w:ascii="Verdana" w:hAnsi="Verdana"/>
          <w:spacing w:val="-3"/>
          <w:sz w:val="20"/>
          <w:szCs w:val="20"/>
          <w:lang w:val="bg-BG"/>
        </w:rPr>
        <w:t>. Цените ще включват и отрязването и подготовката на краищата на тръбите, които ще бъдат свързани, където е необходимо с електрозаварка, челна заварка или механична връзка, както и за работата, необходима за осъществяване на връзката между водопровода и отклонението, като се използва или пробиване под налягане, или се прави разклонение към водопровода.</w:t>
      </w:r>
      <w:r w:rsidRPr="00C2538E">
        <w:rPr>
          <w:rFonts w:ascii="Verdana" w:hAnsi="Verdana"/>
          <w:sz w:val="20"/>
          <w:szCs w:val="20"/>
          <w:lang w:val="bg-BG"/>
        </w:rPr>
        <w:t xml:space="preserve"> </w:t>
      </w:r>
      <w:r w:rsidRPr="00C2538E">
        <w:rPr>
          <w:rFonts w:ascii="Verdana" w:hAnsi="Verdana"/>
          <w:spacing w:val="-3"/>
          <w:sz w:val="20"/>
          <w:szCs w:val="20"/>
          <w:lang w:val="bg-BG"/>
        </w:rPr>
        <w:t>Цените ще включват и направа на опорни блокове, както и укрепване на нови връзки.</w:t>
      </w:r>
    </w:p>
    <w:p w14:paraId="0F49AC6A" w14:textId="77777777" w:rsidR="00CB3F4D" w:rsidRPr="00C2538E" w:rsidRDefault="00CB3F4D" w:rsidP="00995D48">
      <w:pPr>
        <w:numPr>
          <w:ilvl w:val="1"/>
          <w:numId w:val="20"/>
        </w:numPr>
        <w:tabs>
          <w:tab w:val="center" w:pos="4320"/>
          <w:tab w:val="right" w:pos="8640"/>
        </w:tabs>
        <w:spacing w:after="120"/>
        <w:jc w:val="both"/>
        <w:rPr>
          <w:rFonts w:ascii="Verdana" w:hAnsi="Verdana"/>
          <w:spacing w:val="-3"/>
          <w:sz w:val="20"/>
          <w:szCs w:val="20"/>
          <w:lang w:val="bg-BG"/>
        </w:rPr>
      </w:pPr>
      <w:r w:rsidRPr="00C2538E">
        <w:rPr>
          <w:rFonts w:ascii="Verdana" w:hAnsi="Verdana"/>
          <w:spacing w:val="-3"/>
          <w:sz w:val="20"/>
          <w:szCs w:val="20"/>
          <w:lang w:val="bg-BG"/>
        </w:rPr>
        <w:t xml:space="preserve">Цените на Изпълнителя трябва да включват поддържане в чисто състояние на вътрешната част на тръбите и </w:t>
      </w:r>
      <w:proofErr w:type="spellStart"/>
      <w:r w:rsidRPr="00C2538E">
        <w:rPr>
          <w:rFonts w:ascii="Verdana" w:hAnsi="Verdana"/>
          <w:spacing w:val="-3"/>
          <w:sz w:val="20"/>
          <w:szCs w:val="20"/>
          <w:lang w:val="bg-BG"/>
        </w:rPr>
        <w:t>фитингите</w:t>
      </w:r>
      <w:proofErr w:type="spellEnd"/>
      <w:r w:rsidRPr="00C2538E">
        <w:rPr>
          <w:rFonts w:ascii="Verdana" w:hAnsi="Verdana"/>
          <w:spacing w:val="-3"/>
          <w:sz w:val="20"/>
          <w:szCs w:val="20"/>
          <w:lang w:val="bg-BG"/>
        </w:rPr>
        <w:t xml:space="preserve"> по всяко време съобразно изискванията на Контролиращия служител. </w:t>
      </w:r>
    </w:p>
    <w:p w14:paraId="0F49AC6B" w14:textId="77777777" w:rsidR="00CB3F4D" w:rsidRPr="00C2538E" w:rsidRDefault="00CB3F4D" w:rsidP="00995D48">
      <w:pPr>
        <w:numPr>
          <w:ilvl w:val="1"/>
          <w:numId w:val="20"/>
        </w:numPr>
        <w:tabs>
          <w:tab w:val="center" w:pos="4320"/>
          <w:tab w:val="right" w:pos="8640"/>
        </w:tabs>
        <w:spacing w:after="120"/>
        <w:jc w:val="both"/>
        <w:rPr>
          <w:rFonts w:ascii="Verdana" w:hAnsi="Verdana"/>
          <w:spacing w:val="-3"/>
          <w:sz w:val="20"/>
          <w:szCs w:val="20"/>
          <w:lang w:val="bg-BG"/>
        </w:rPr>
      </w:pPr>
      <w:r w:rsidRPr="00C2538E">
        <w:rPr>
          <w:rFonts w:ascii="Verdana" w:hAnsi="Verdana"/>
          <w:spacing w:val="-3"/>
          <w:sz w:val="20"/>
          <w:szCs w:val="20"/>
          <w:lang w:val="bg-BG"/>
        </w:rPr>
        <w:t xml:space="preserve">Полагането и свързването на тръбите и другите водопроводни материали и </w:t>
      </w:r>
      <w:proofErr w:type="spellStart"/>
      <w:r w:rsidRPr="00C2538E">
        <w:rPr>
          <w:rFonts w:ascii="Verdana" w:hAnsi="Verdana"/>
          <w:spacing w:val="-3"/>
          <w:sz w:val="20"/>
          <w:szCs w:val="20"/>
          <w:lang w:val="bg-BG"/>
        </w:rPr>
        <w:t>фитинги</w:t>
      </w:r>
      <w:proofErr w:type="spellEnd"/>
      <w:r w:rsidRPr="00C2538E">
        <w:rPr>
          <w:rFonts w:ascii="Verdana" w:hAnsi="Verdana"/>
          <w:spacing w:val="-3"/>
          <w:sz w:val="20"/>
          <w:szCs w:val="20"/>
          <w:lang w:val="bg-BG"/>
        </w:rPr>
        <w:t xml:space="preserve"> трябва да се извършва съобразно предписанията на производителя, в случай че изискванията на спецификацията предвидени или посочени от Възложителя не са по-строги. </w:t>
      </w:r>
    </w:p>
    <w:p w14:paraId="0F49AC6C" w14:textId="77777777" w:rsidR="00CB3F4D" w:rsidRPr="00C2538E" w:rsidRDefault="00CB3F4D" w:rsidP="00995D48">
      <w:pPr>
        <w:numPr>
          <w:ilvl w:val="1"/>
          <w:numId w:val="20"/>
        </w:numPr>
        <w:tabs>
          <w:tab w:val="center" w:pos="4320"/>
          <w:tab w:val="right" w:pos="8640"/>
        </w:tabs>
        <w:spacing w:after="120"/>
        <w:jc w:val="both"/>
        <w:rPr>
          <w:rFonts w:ascii="Verdana" w:hAnsi="Verdana"/>
          <w:spacing w:val="-3"/>
          <w:sz w:val="20"/>
          <w:szCs w:val="20"/>
          <w:lang w:val="bg-BG"/>
        </w:rPr>
      </w:pPr>
      <w:r w:rsidRPr="00C2538E">
        <w:rPr>
          <w:rFonts w:ascii="Verdana" w:hAnsi="Verdana"/>
          <w:spacing w:val="-3"/>
          <w:sz w:val="20"/>
          <w:szCs w:val="20"/>
          <w:lang w:val="bg-BG"/>
        </w:rPr>
        <w:t xml:space="preserve">Тестването на положените и свързани тръби и другите водопроводни материали и </w:t>
      </w:r>
      <w:proofErr w:type="spellStart"/>
      <w:r w:rsidRPr="00C2538E">
        <w:rPr>
          <w:rFonts w:ascii="Verdana" w:hAnsi="Verdana"/>
          <w:spacing w:val="-3"/>
          <w:sz w:val="20"/>
          <w:szCs w:val="20"/>
          <w:lang w:val="bg-BG"/>
        </w:rPr>
        <w:t>фитинги</w:t>
      </w:r>
      <w:proofErr w:type="spellEnd"/>
      <w:r w:rsidRPr="00C2538E">
        <w:rPr>
          <w:rFonts w:ascii="Verdana" w:hAnsi="Verdana"/>
          <w:spacing w:val="-3"/>
          <w:sz w:val="20"/>
          <w:szCs w:val="20"/>
          <w:lang w:val="bg-BG"/>
        </w:rPr>
        <w:t xml:space="preserve"> ще включва като минимум визуален оглед на тръбите, като след като се завърши работата по тръбите, те ще бъдат изпробвани под налягане преди да се засипят изкопите, и всички тръби и връзки ще бъдат проверени, за да е сигурно, че няма течове от тях.</w:t>
      </w:r>
    </w:p>
    <w:p w14:paraId="0F49AC6E" w14:textId="77777777" w:rsidR="00CB3F4D" w:rsidRPr="00C2538E" w:rsidRDefault="00CB3F4D" w:rsidP="00995D48">
      <w:pPr>
        <w:numPr>
          <w:ilvl w:val="1"/>
          <w:numId w:val="20"/>
        </w:numPr>
        <w:tabs>
          <w:tab w:val="center" w:pos="4320"/>
          <w:tab w:val="right" w:pos="8640"/>
        </w:tabs>
        <w:spacing w:after="120"/>
        <w:jc w:val="both"/>
        <w:rPr>
          <w:rFonts w:ascii="Verdana" w:hAnsi="Verdana"/>
          <w:b/>
          <w:sz w:val="20"/>
          <w:szCs w:val="20"/>
          <w:lang w:val="bg-BG"/>
        </w:rPr>
      </w:pPr>
      <w:r w:rsidRPr="00C2538E">
        <w:rPr>
          <w:rFonts w:ascii="Verdana" w:hAnsi="Verdana"/>
          <w:b/>
          <w:sz w:val="20"/>
          <w:szCs w:val="20"/>
          <w:lang w:val="bg-BG"/>
        </w:rPr>
        <w:t>Спазване на съответните стандарти и предписанията на производителя / доставчика</w:t>
      </w:r>
    </w:p>
    <w:p w14:paraId="0F49AC6F" w14:textId="77777777" w:rsidR="00CB3F4D" w:rsidRPr="00C2538E" w:rsidRDefault="00CB3F4D" w:rsidP="00995D48">
      <w:pPr>
        <w:spacing w:after="120"/>
        <w:ind w:left="709"/>
        <w:jc w:val="both"/>
        <w:rPr>
          <w:rFonts w:ascii="Verdana" w:hAnsi="Verdana"/>
          <w:sz w:val="20"/>
          <w:szCs w:val="20"/>
          <w:lang w:val="bg-BG"/>
        </w:rPr>
      </w:pPr>
      <w:r w:rsidRPr="00C2538E">
        <w:rPr>
          <w:rFonts w:ascii="Verdana" w:hAnsi="Verdana"/>
          <w:sz w:val="20"/>
          <w:szCs w:val="20"/>
          <w:lang w:val="bg-BG"/>
        </w:rPr>
        <w:t xml:space="preserve">Водопроводните материали и </w:t>
      </w:r>
      <w:proofErr w:type="spellStart"/>
      <w:r w:rsidRPr="00C2538E">
        <w:rPr>
          <w:rFonts w:ascii="Verdana" w:hAnsi="Verdana"/>
          <w:sz w:val="20"/>
          <w:szCs w:val="20"/>
          <w:lang w:val="bg-BG"/>
        </w:rPr>
        <w:t>фитингите</w:t>
      </w:r>
      <w:proofErr w:type="spellEnd"/>
      <w:r w:rsidRPr="00C2538E">
        <w:rPr>
          <w:rFonts w:ascii="Verdana" w:hAnsi="Verdana"/>
          <w:spacing w:val="-3"/>
          <w:sz w:val="20"/>
          <w:szCs w:val="20"/>
          <w:lang w:val="bg-BG"/>
        </w:rPr>
        <w:t>, с които Изпълнителят се е снабдил от Възложителя, трябва да бъдат транспортирани, разтоварвани, пренасяни, складирани и изпитани от Изпълнителя съгласно съответните български стандарти и предписанията на производителя / доставчика.</w:t>
      </w:r>
      <w:r w:rsidRPr="00C2538E">
        <w:rPr>
          <w:rFonts w:ascii="Verdana" w:hAnsi="Verdana"/>
          <w:sz w:val="20"/>
          <w:szCs w:val="20"/>
          <w:lang w:val="bg-BG"/>
        </w:rPr>
        <w:t xml:space="preserve"> </w:t>
      </w:r>
    </w:p>
    <w:p w14:paraId="0F49AC70" w14:textId="77777777" w:rsidR="00CB3F4D" w:rsidRPr="00C2538E" w:rsidRDefault="00CB3F4D" w:rsidP="00995D48">
      <w:pPr>
        <w:numPr>
          <w:ilvl w:val="1"/>
          <w:numId w:val="20"/>
        </w:numPr>
        <w:tabs>
          <w:tab w:val="center" w:pos="4320"/>
          <w:tab w:val="right" w:pos="8640"/>
        </w:tabs>
        <w:spacing w:after="120"/>
        <w:ind w:right="-177"/>
        <w:jc w:val="both"/>
        <w:rPr>
          <w:rFonts w:ascii="Verdana" w:hAnsi="Verdana"/>
          <w:sz w:val="20"/>
          <w:szCs w:val="20"/>
          <w:lang w:val="bg-BG"/>
        </w:rPr>
      </w:pPr>
      <w:r w:rsidRPr="00C2538E">
        <w:rPr>
          <w:rFonts w:ascii="Verdana" w:hAnsi="Verdana"/>
          <w:b/>
          <w:sz w:val="20"/>
          <w:szCs w:val="20"/>
          <w:lang w:val="bg-BG"/>
        </w:rPr>
        <w:t>Проучвателна работа и описване</w:t>
      </w:r>
    </w:p>
    <w:p w14:paraId="0F49AC71" w14:textId="77777777" w:rsidR="00CB3F4D" w:rsidRPr="00C2538E" w:rsidRDefault="00CB3F4D" w:rsidP="00995D48">
      <w:pPr>
        <w:spacing w:after="120"/>
        <w:ind w:left="709"/>
        <w:jc w:val="both"/>
        <w:rPr>
          <w:rFonts w:ascii="Verdana" w:hAnsi="Verdana"/>
          <w:sz w:val="20"/>
          <w:szCs w:val="20"/>
          <w:lang w:val="bg-BG"/>
        </w:rPr>
      </w:pPr>
      <w:r w:rsidRPr="00C2538E">
        <w:rPr>
          <w:rFonts w:ascii="Verdana" w:hAnsi="Verdana"/>
          <w:sz w:val="20"/>
          <w:szCs w:val="20"/>
          <w:lang w:val="bg-BG"/>
        </w:rPr>
        <w:t xml:space="preserve">Цените за монтиране на водопроводни материали и </w:t>
      </w:r>
      <w:proofErr w:type="spellStart"/>
      <w:r w:rsidRPr="00C2538E">
        <w:rPr>
          <w:rFonts w:ascii="Verdana" w:hAnsi="Verdana"/>
          <w:sz w:val="20"/>
          <w:szCs w:val="20"/>
          <w:lang w:val="bg-BG"/>
        </w:rPr>
        <w:t>фитинги</w:t>
      </w:r>
      <w:proofErr w:type="spellEnd"/>
      <w:r w:rsidRPr="00C2538E">
        <w:rPr>
          <w:rFonts w:ascii="Verdana" w:hAnsi="Verdana"/>
          <w:sz w:val="20"/>
          <w:szCs w:val="20"/>
          <w:lang w:val="bg-BG"/>
        </w:rPr>
        <w:t xml:space="preserve"> трябва да включват изготвянето на необходимата маркировка, ситуационни планове, монтирането на работни </w:t>
      </w:r>
      <w:proofErr w:type="spellStart"/>
      <w:r w:rsidRPr="00C2538E">
        <w:rPr>
          <w:rFonts w:ascii="Verdana" w:hAnsi="Verdana"/>
          <w:sz w:val="20"/>
          <w:szCs w:val="20"/>
          <w:lang w:val="bg-BG"/>
        </w:rPr>
        <w:t>репери</w:t>
      </w:r>
      <w:proofErr w:type="spellEnd"/>
      <w:r w:rsidRPr="00C2538E">
        <w:rPr>
          <w:rFonts w:ascii="Verdana" w:hAnsi="Verdana"/>
          <w:sz w:val="20"/>
          <w:szCs w:val="20"/>
          <w:lang w:val="bg-BG"/>
        </w:rPr>
        <w:t>, където е подходящо, и изготвянето на екзекутивни чертежи и доклади до пълното задоволяване изискванията на Контролиращия служител.</w:t>
      </w:r>
    </w:p>
    <w:p w14:paraId="0F49AC72" w14:textId="77777777" w:rsidR="00CB3F4D" w:rsidRPr="00C2538E" w:rsidRDefault="00CB3F4D" w:rsidP="00995D48">
      <w:pPr>
        <w:spacing w:after="120"/>
        <w:ind w:left="709"/>
        <w:jc w:val="both"/>
        <w:rPr>
          <w:rFonts w:ascii="Verdana" w:hAnsi="Verdana"/>
          <w:sz w:val="20"/>
          <w:szCs w:val="20"/>
          <w:lang w:val="bg-BG"/>
        </w:rPr>
      </w:pPr>
      <w:r w:rsidRPr="00C2538E">
        <w:rPr>
          <w:rFonts w:ascii="Verdana" w:hAnsi="Verdana"/>
          <w:sz w:val="20"/>
          <w:szCs w:val="20"/>
          <w:lang w:val="bg-BG"/>
        </w:rPr>
        <w:lastRenderedPageBreak/>
        <w:t>Цените на Изпълнителя трябва да включват разходите за проучвателна работа като откриване и трасиране на съществуващи сградни отклонения чрез ултра звукова апаратура, където е необходимо.</w:t>
      </w:r>
    </w:p>
    <w:p w14:paraId="4AF8BB90" w14:textId="37E6B04B" w:rsidR="004A7443" w:rsidRPr="00C2538E" w:rsidRDefault="004A7443" w:rsidP="00995D48">
      <w:pPr>
        <w:spacing w:after="120"/>
        <w:ind w:left="709"/>
        <w:jc w:val="both"/>
        <w:rPr>
          <w:rFonts w:ascii="Verdana" w:hAnsi="Verdana"/>
          <w:spacing w:val="-3"/>
          <w:sz w:val="20"/>
          <w:szCs w:val="20"/>
          <w:lang w:val="bg-BG"/>
        </w:rPr>
      </w:pPr>
      <w:r w:rsidRPr="00C2538E">
        <w:rPr>
          <w:rFonts w:ascii="Verdana" w:hAnsi="Verdana"/>
          <w:spacing w:val="-3"/>
          <w:sz w:val="20"/>
          <w:szCs w:val="20"/>
          <w:lang w:val="bg-BG"/>
        </w:rPr>
        <w:t>Цените трябва да покриват всички разходи свързани с осигуряване на необходимата сигнализация за въвеждане на временна организация и безопасност на движението вътре и около работната площадка при стриктно спазване на изискванията в договора, Закона за движение по пътищата и действащата нормативна уредба. Цените трябва да покриват и почистване на работната площадка от отпадъци, незабавно след приключване на работата.</w:t>
      </w:r>
    </w:p>
    <w:p w14:paraId="6B588FBB" w14:textId="6C93D598" w:rsidR="00DF39A6" w:rsidRPr="00C2538E" w:rsidRDefault="00DF39A6" w:rsidP="00995D48">
      <w:pPr>
        <w:spacing w:after="120"/>
        <w:ind w:left="709"/>
        <w:jc w:val="both"/>
        <w:rPr>
          <w:rFonts w:ascii="Verdana" w:hAnsi="Verdana"/>
          <w:spacing w:val="-3"/>
          <w:sz w:val="20"/>
          <w:szCs w:val="20"/>
          <w:lang w:val="bg-BG"/>
        </w:rPr>
      </w:pPr>
      <w:r w:rsidRPr="00C2538E">
        <w:rPr>
          <w:rFonts w:ascii="Verdana" w:hAnsi="Verdana"/>
          <w:spacing w:val="-3"/>
          <w:sz w:val="20"/>
          <w:szCs w:val="20"/>
          <w:lang w:val="bg-BG"/>
        </w:rPr>
        <w:t xml:space="preserve">Изпълнителят е отговорен за изготвянето на проект за ВОД и съгласуването на график за изпълнение на СМР с оторизираните държавни и общински органи, както и при необходимост с „Център за градска мобилност” ЕООД или други експлоатационни дружества в случаите когато това е необходимо. Разходите направени за изпълнение на това задължение се възстановяват от страна на Възложителя, при представяне на съответните </w:t>
      </w:r>
      <w:proofErr w:type="spellStart"/>
      <w:r w:rsidRPr="00C2538E">
        <w:rPr>
          <w:rFonts w:ascii="Verdana" w:hAnsi="Verdana"/>
          <w:spacing w:val="-3"/>
          <w:sz w:val="20"/>
          <w:szCs w:val="20"/>
          <w:lang w:val="bg-BG"/>
        </w:rPr>
        <w:t>разходооправдателни</w:t>
      </w:r>
      <w:proofErr w:type="spellEnd"/>
      <w:r w:rsidRPr="00C2538E">
        <w:rPr>
          <w:rFonts w:ascii="Verdana" w:hAnsi="Verdana"/>
          <w:spacing w:val="-3"/>
          <w:sz w:val="20"/>
          <w:szCs w:val="20"/>
          <w:lang w:val="bg-BG"/>
        </w:rPr>
        <w:t xml:space="preserve"> документи.</w:t>
      </w:r>
    </w:p>
    <w:p w14:paraId="0F49AC73" w14:textId="77777777" w:rsidR="00CB3F4D" w:rsidRPr="00C2538E" w:rsidRDefault="00CB3F4D" w:rsidP="00995D48">
      <w:pPr>
        <w:spacing w:after="120"/>
        <w:ind w:left="709"/>
        <w:jc w:val="both"/>
        <w:rPr>
          <w:rFonts w:ascii="Verdana" w:hAnsi="Verdana"/>
          <w:sz w:val="20"/>
          <w:szCs w:val="20"/>
          <w:lang w:val="bg-BG"/>
        </w:rPr>
      </w:pPr>
      <w:r w:rsidRPr="00C2538E">
        <w:rPr>
          <w:rFonts w:ascii="Verdana" w:hAnsi="Verdana"/>
          <w:sz w:val="20"/>
          <w:szCs w:val="20"/>
          <w:lang w:val="bg-BG"/>
        </w:rPr>
        <w:t xml:space="preserve">При възлагане за изпълнение на ново сградно водопроводно отклонение, съгласуването на проект за ВОД и график за СМР в КАТ и в Транспортна комисия на Столична община, е задължение на Изпълнителя. В случаите, в които се налага разрушаване на настилка, която е в гаранционен срок, то сключването на договор с изпълнителя на настилката за прехвърлянето на гаранцията върху разрушеният участък е задължение на Изпълнителя по този договор. Разходите, направени във връзка с горното съгласуване и прехвърляне на гаранцията, се възстановяват от страна на Възложителя, при представяне на </w:t>
      </w:r>
      <w:proofErr w:type="spellStart"/>
      <w:r w:rsidRPr="00C2538E">
        <w:rPr>
          <w:rFonts w:ascii="Verdana" w:hAnsi="Verdana"/>
          <w:sz w:val="20"/>
          <w:szCs w:val="20"/>
          <w:lang w:val="bg-BG"/>
        </w:rPr>
        <w:t>разходооправдателни</w:t>
      </w:r>
      <w:proofErr w:type="spellEnd"/>
      <w:r w:rsidRPr="00C2538E">
        <w:rPr>
          <w:rFonts w:ascii="Verdana" w:hAnsi="Verdana"/>
          <w:sz w:val="20"/>
          <w:szCs w:val="20"/>
          <w:lang w:val="bg-BG"/>
        </w:rPr>
        <w:t xml:space="preserve"> документи.</w:t>
      </w:r>
    </w:p>
    <w:p w14:paraId="0F49AC74" w14:textId="77777777" w:rsidR="00CB3F4D" w:rsidRPr="00C2538E" w:rsidRDefault="00CB3F4D" w:rsidP="00995D48">
      <w:pPr>
        <w:numPr>
          <w:ilvl w:val="1"/>
          <w:numId w:val="20"/>
        </w:numPr>
        <w:tabs>
          <w:tab w:val="center" w:pos="4320"/>
          <w:tab w:val="right" w:pos="8640"/>
        </w:tabs>
        <w:spacing w:after="120"/>
        <w:jc w:val="both"/>
        <w:rPr>
          <w:rFonts w:ascii="Verdana" w:hAnsi="Verdana"/>
          <w:sz w:val="20"/>
          <w:szCs w:val="20"/>
          <w:lang w:val="bg-BG"/>
        </w:rPr>
      </w:pPr>
      <w:r w:rsidRPr="00C2538E">
        <w:rPr>
          <w:rFonts w:ascii="Verdana" w:hAnsi="Verdana"/>
          <w:b/>
          <w:sz w:val="20"/>
          <w:szCs w:val="20"/>
          <w:lang w:val="bg-BG"/>
        </w:rPr>
        <w:t>Пътни такси за временно ползване</w:t>
      </w:r>
    </w:p>
    <w:p w14:paraId="102A6D30" w14:textId="77777777" w:rsidR="00BE5749" w:rsidRPr="00BE5749" w:rsidRDefault="00CB3F4D" w:rsidP="00995D48">
      <w:pPr>
        <w:tabs>
          <w:tab w:val="center" w:pos="4320"/>
          <w:tab w:val="right" w:pos="8640"/>
        </w:tabs>
        <w:spacing w:after="120"/>
        <w:ind w:left="720"/>
        <w:jc w:val="both"/>
        <w:rPr>
          <w:rFonts w:ascii="Verdana" w:hAnsi="Verdana"/>
          <w:b/>
          <w:bCs/>
          <w:spacing w:val="-7"/>
          <w:sz w:val="20"/>
          <w:szCs w:val="20"/>
          <w:lang w:val="bg-BG"/>
        </w:rPr>
      </w:pPr>
      <w:r w:rsidRPr="00C2538E">
        <w:rPr>
          <w:rFonts w:ascii="Verdana" w:hAnsi="Verdana"/>
          <w:spacing w:val="-3"/>
          <w:sz w:val="20"/>
          <w:szCs w:val="20"/>
          <w:lang w:val="bg-BG"/>
        </w:rPr>
        <w:t>Цените на Изпълнителя трябва да включват разходите за временно ползване на пътни платна, обходни маршрути и контрол на движението, които ще се плащат на органите на МВР или на съответните оторизирани органи.</w:t>
      </w:r>
      <w:r w:rsidR="00945ADF" w:rsidRPr="00C2538E">
        <w:rPr>
          <w:rFonts w:ascii="Verdana" w:hAnsi="Verdana"/>
          <w:spacing w:val="-3"/>
          <w:sz w:val="20"/>
          <w:szCs w:val="20"/>
          <w:lang w:val="en-US"/>
        </w:rPr>
        <w:t xml:space="preserve"> </w:t>
      </w:r>
      <w:r w:rsidR="00945ADF" w:rsidRPr="00C2538E">
        <w:rPr>
          <w:rFonts w:ascii="Verdana" w:hAnsi="Verdana"/>
          <w:spacing w:val="-3"/>
          <w:sz w:val="20"/>
          <w:szCs w:val="20"/>
          <w:lang w:val="bg-BG"/>
        </w:rPr>
        <w:t>Изпълнителят трябва да си сътрудничи със съответните общински, държавни служби и други експлоатационни дружества и да се съобразява с техните основателни искания/ предписания.</w:t>
      </w:r>
    </w:p>
    <w:p w14:paraId="0F49AC76" w14:textId="46AB95AA" w:rsidR="00CB3F4D" w:rsidRPr="00C2538E" w:rsidRDefault="00CB3F4D" w:rsidP="00995D48">
      <w:pPr>
        <w:numPr>
          <w:ilvl w:val="0"/>
          <w:numId w:val="20"/>
        </w:numPr>
        <w:tabs>
          <w:tab w:val="center" w:pos="4320"/>
          <w:tab w:val="right" w:pos="8640"/>
        </w:tabs>
        <w:spacing w:after="120"/>
        <w:jc w:val="both"/>
        <w:rPr>
          <w:rFonts w:ascii="Verdana" w:hAnsi="Verdana"/>
          <w:b/>
          <w:bCs/>
          <w:spacing w:val="-7"/>
          <w:sz w:val="20"/>
          <w:szCs w:val="20"/>
          <w:lang w:val="bg-BG"/>
        </w:rPr>
      </w:pPr>
      <w:r w:rsidRPr="00C2538E">
        <w:rPr>
          <w:rFonts w:ascii="Verdana" w:hAnsi="Verdana"/>
          <w:b/>
          <w:sz w:val="20"/>
          <w:szCs w:val="20"/>
          <w:lang w:val="bg-BG"/>
        </w:rPr>
        <w:t>ИЗКОПАВАНЕ</w:t>
      </w:r>
      <w:r w:rsidRPr="00C2538E">
        <w:rPr>
          <w:rFonts w:ascii="Verdana" w:hAnsi="Verdana"/>
          <w:b/>
          <w:bCs/>
          <w:spacing w:val="-7"/>
          <w:sz w:val="20"/>
          <w:szCs w:val="20"/>
          <w:lang w:val="bg-BG"/>
        </w:rPr>
        <w:t>, ОБРАТНО ЗАСИПВАНЕ И ВЪЗСТАНОВЯВАНЕ НА ВСИЧКИ ВИДОВЕ ИЗКОПИ</w:t>
      </w:r>
    </w:p>
    <w:p w14:paraId="0F49AC77" w14:textId="77777777" w:rsidR="00CB3F4D" w:rsidRPr="00C2538E" w:rsidRDefault="00CB3F4D" w:rsidP="00995D48">
      <w:pPr>
        <w:numPr>
          <w:ilvl w:val="1"/>
          <w:numId w:val="20"/>
        </w:numPr>
        <w:tabs>
          <w:tab w:val="center" w:pos="4320"/>
          <w:tab w:val="right" w:pos="8640"/>
        </w:tabs>
        <w:spacing w:after="120"/>
        <w:jc w:val="both"/>
        <w:rPr>
          <w:rFonts w:ascii="Verdana" w:hAnsi="Verdana"/>
          <w:bCs/>
          <w:spacing w:val="-7"/>
          <w:sz w:val="20"/>
          <w:szCs w:val="20"/>
          <w:lang w:val="bg-BG"/>
        </w:rPr>
      </w:pPr>
      <w:r w:rsidRPr="00C2538E">
        <w:rPr>
          <w:rFonts w:ascii="Verdana" w:hAnsi="Verdana"/>
          <w:spacing w:val="-3"/>
          <w:sz w:val="20"/>
          <w:szCs w:val="20"/>
          <w:lang w:val="bg-BG"/>
        </w:rPr>
        <w:t xml:space="preserve">Видовете работи свързани с </w:t>
      </w:r>
      <w:r w:rsidRPr="00C2538E">
        <w:rPr>
          <w:rFonts w:ascii="Verdana" w:hAnsi="Verdana"/>
          <w:bCs/>
          <w:spacing w:val="-7"/>
          <w:sz w:val="20"/>
          <w:szCs w:val="20"/>
          <w:lang w:val="bg-BG"/>
        </w:rPr>
        <w:t>изкопаване, обратно засипване и възстановяване на всички видове изкопи включват, но не се ограничават до релевантните позиции от Ценовите таблици от раздел Б: „Цени и данни”.</w:t>
      </w:r>
    </w:p>
    <w:p w14:paraId="3CE8FD50" w14:textId="77777777" w:rsidR="009368E1" w:rsidRPr="009368E1" w:rsidRDefault="00CB3F4D" w:rsidP="00995D48">
      <w:pPr>
        <w:numPr>
          <w:ilvl w:val="1"/>
          <w:numId w:val="20"/>
        </w:numPr>
        <w:tabs>
          <w:tab w:val="center" w:pos="4320"/>
          <w:tab w:val="right" w:pos="8640"/>
        </w:tabs>
        <w:spacing w:after="120"/>
        <w:jc w:val="both"/>
        <w:rPr>
          <w:rFonts w:ascii="Verdana" w:hAnsi="Verdana" w:cs="Arial CYR"/>
          <w:spacing w:val="-3"/>
          <w:sz w:val="20"/>
          <w:szCs w:val="20"/>
          <w:lang w:val="bg-BG"/>
        </w:rPr>
      </w:pPr>
      <w:r w:rsidRPr="009368E1">
        <w:rPr>
          <w:rFonts w:ascii="Verdana" w:hAnsi="Verdana"/>
          <w:spacing w:val="-3"/>
          <w:sz w:val="20"/>
          <w:szCs w:val="20"/>
          <w:lang w:val="bg-BG"/>
        </w:rPr>
        <w:t>Когато служителите на Изпълнителя работят в изкоп, Изпълнителя</w:t>
      </w:r>
      <w:r w:rsidRPr="009368E1">
        <w:rPr>
          <w:rFonts w:ascii="Verdana" w:hAnsi="Verdana" w:cs="Arial CYR"/>
          <w:spacing w:val="-3"/>
          <w:sz w:val="20"/>
          <w:szCs w:val="20"/>
          <w:lang w:val="bg-BG"/>
        </w:rPr>
        <w:t xml:space="preserve"> следва да спазва изискванията на</w:t>
      </w:r>
      <w:r w:rsidR="009368E1">
        <w:rPr>
          <w:rFonts w:ascii="Verdana" w:hAnsi="Verdana" w:cs="Arial CYR"/>
          <w:spacing w:val="-3"/>
          <w:sz w:val="20"/>
          <w:szCs w:val="20"/>
          <w:lang w:val="en-US"/>
        </w:rPr>
        <w:t>:</w:t>
      </w:r>
    </w:p>
    <w:p w14:paraId="0F49AC78" w14:textId="7F4C5E23" w:rsidR="00CB3F4D" w:rsidRDefault="009368E1" w:rsidP="00995D48">
      <w:pPr>
        <w:tabs>
          <w:tab w:val="right" w:pos="8640"/>
        </w:tabs>
        <w:spacing w:after="120"/>
        <w:ind w:left="720"/>
        <w:jc w:val="both"/>
        <w:rPr>
          <w:rFonts w:ascii="Verdana" w:hAnsi="Verdana" w:cs="Arial CYR"/>
          <w:spacing w:val="-3"/>
          <w:sz w:val="20"/>
          <w:szCs w:val="20"/>
          <w:lang w:val="en-US"/>
        </w:rPr>
      </w:pPr>
      <w:r>
        <w:rPr>
          <w:rFonts w:ascii="Verdana" w:hAnsi="Verdana" w:cs="Arial CYR"/>
          <w:spacing w:val="-3"/>
          <w:sz w:val="20"/>
          <w:szCs w:val="20"/>
          <w:lang w:val="en-US"/>
        </w:rPr>
        <w:tab/>
        <w:t>-</w:t>
      </w:r>
      <w:r w:rsidR="00CB3F4D" w:rsidRPr="009368E1">
        <w:rPr>
          <w:rFonts w:ascii="Verdana" w:hAnsi="Verdana" w:cs="Arial CYR"/>
          <w:spacing w:val="-3"/>
          <w:sz w:val="20"/>
          <w:szCs w:val="20"/>
          <w:lang w:val="bg-BG"/>
        </w:rPr>
        <w:t xml:space="preserve"> Приложение № 1 към чл.2 ал.2 от Наредба № 2 от 22.03.2004 г. за минималните изисквания за Здравословни и безопасни условия на труд</w:t>
      </w:r>
      <w:r w:rsidR="00CB3F4D" w:rsidRPr="009368E1">
        <w:rPr>
          <w:rFonts w:ascii="Verdana" w:hAnsi="Verdana" w:cs="Arial CYR"/>
          <w:sz w:val="20"/>
          <w:szCs w:val="20"/>
          <w:lang w:val="bg-BG"/>
        </w:rPr>
        <w:t xml:space="preserve"> (</w:t>
      </w:r>
      <w:r w:rsidR="00CB3F4D" w:rsidRPr="009368E1">
        <w:rPr>
          <w:rFonts w:ascii="Verdana" w:hAnsi="Verdana" w:cs="Arial CYR"/>
          <w:spacing w:val="-3"/>
          <w:sz w:val="20"/>
          <w:szCs w:val="20"/>
          <w:lang w:val="bg-BG"/>
        </w:rPr>
        <w:t>ЗБУТ) при извършване на строителни и монтажни работи</w:t>
      </w:r>
      <w:r>
        <w:rPr>
          <w:rFonts w:ascii="Verdana" w:hAnsi="Verdana" w:cs="Arial CYR"/>
          <w:spacing w:val="-3"/>
          <w:sz w:val="20"/>
          <w:szCs w:val="20"/>
          <w:lang w:val="en-US"/>
        </w:rPr>
        <w:t>;</w:t>
      </w:r>
    </w:p>
    <w:p w14:paraId="10F7A950" w14:textId="702B4CD3" w:rsidR="009368E1" w:rsidRPr="00654706" w:rsidRDefault="009368E1" w:rsidP="00995D48">
      <w:pPr>
        <w:tabs>
          <w:tab w:val="right" w:pos="8640"/>
        </w:tabs>
        <w:spacing w:after="120"/>
        <w:ind w:left="720"/>
        <w:jc w:val="both"/>
        <w:rPr>
          <w:rFonts w:ascii="Verdana" w:hAnsi="Verdana" w:cs="Arial CYR"/>
          <w:spacing w:val="-3"/>
          <w:sz w:val="20"/>
          <w:szCs w:val="20"/>
          <w:lang w:val="bg-BG"/>
        </w:rPr>
      </w:pPr>
      <w:r>
        <w:rPr>
          <w:rFonts w:ascii="Verdana" w:hAnsi="Verdana" w:cs="Arial CYR"/>
          <w:spacing w:val="-3"/>
          <w:sz w:val="20"/>
          <w:szCs w:val="20"/>
          <w:lang w:val="en-US"/>
        </w:rPr>
        <w:tab/>
      </w:r>
      <w:r w:rsidRPr="00654706">
        <w:rPr>
          <w:rFonts w:ascii="Verdana" w:hAnsi="Verdana" w:cs="Arial CYR"/>
          <w:spacing w:val="-3"/>
          <w:sz w:val="20"/>
          <w:szCs w:val="20"/>
          <w:lang w:val="bg-BG"/>
        </w:rPr>
        <w:t xml:space="preserve">- Споразумение за съвместно осигуряване на ЗБУТ при извършване на дейност от </w:t>
      </w:r>
      <w:proofErr w:type="spellStart"/>
      <w:r w:rsidRPr="00654706">
        <w:rPr>
          <w:rFonts w:ascii="Verdana" w:hAnsi="Verdana" w:cs="Arial CYR"/>
          <w:spacing w:val="-3"/>
          <w:sz w:val="20"/>
          <w:szCs w:val="20"/>
          <w:lang w:val="bg-BG"/>
        </w:rPr>
        <w:t>контрактори</w:t>
      </w:r>
      <w:proofErr w:type="spellEnd"/>
      <w:r w:rsidRPr="00654706">
        <w:rPr>
          <w:rFonts w:ascii="Verdana" w:hAnsi="Verdana" w:cs="Arial CYR"/>
          <w:spacing w:val="-3"/>
          <w:sz w:val="20"/>
          <w:szCs w:val="20"/>
          <w:lang w:val="bg-BG"/>
        </w:rPr>
        <w:t xml:space="preserve"> на територията на обектите в експлоатация и/или временно спрени от експлоатация на „Софийска вода“ – АД съгласно чл. 18 от ЗЗБУТ;</w:t>
      </w:r>
    </w:p>
    <w:p w14:paraId="3CC6FC8A" w14:textId="09648412" w:rsidR="009368E1" w:rsidRPr="00654706" w:rsidRDefault="009368E1" w:rsidP="00995D48">
      <w:pPr>
        <w:tabs>
          <w:tab w:val="right" w:pos="8640"/>
        </w:tabs>
        <w:spacing w:after="120"/>
        <w:ind w:left="720"/>
        <w:jc w:val="both"/>
        <w:rPr>
          <w:rFonts w:ascii="Verdana" w:hAnsi="Verdana" w:cs="Arial CYR"/>
          <w:spacing w:val="-3"/>
          <w:sz w:val="20"/>
          <w:szCs w:val="20"/>
          <w:lang w:val="bg-BG"/>
        </w:rPr>
      </w:pPr>
      <w:r w:rsidRPr="00654706">
        <w:rPr>
          <w:rFonts w:ascii="Verdana" w:hAnsi="Verdana" w:cs="Arial CYR"/>
          <w:spacing w:val="-3"/>
          <w:sz w:val="20"/>
          <w:szCs w:val="20"/>
          <w:lang w:val="bg-BG"/>
        </w:rPr>
        <w:t>- Други допълнително приети и съвместно подписани документи по БЗР.</w:t>
      </w:r>
    </w:p>
    <w:p w14:paraId="0F49AC79" w14:textId="13452186" w:rsidR="00CB3F4D" w:rsidRDefault="00CB3F4D" w:rsidP="00995D48">
      <w:pPr>
        <w:numPr>
          <w:ilvl w:val="1"/>
          <w:numId w:val="20"/>
        </w:numPr>
        <w:spacing w:after="120"/>
        <w:jc w:val="both"/>
        <w:rPr>
          <w:rFonts w:ascii="Verdana" w:hAnsi="Verdana"/>
          <w:spacing w:val="-3"/>
          <w:sz w:val="20"/>
          <w:szCs w:val="20"/>
          <w:lang w:val="bg-BG"/>
        </w:rPr>
      </w:pPr>
      <w:r w:rsidRPr="00C2538E">
        <w:rPr>
          <w:rFonts w:ascii="Verdana" w:hAnsi="Verdana"/>
          <w:spacing w:val="-3"/>
          <w:sz w:val="20"/>
          <w:szCs w:val="20"/>
          <w:lang w:val="bg-BG"/>
        </w:rPr>
        <w:t xml:space="preserve">Работата в изкопи, възложени от Възложителят, започва след писмена оценка на безопасността на изкопа (попълнен чек лист, по формат на Възложителя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w:t>
      </w:r>
      <w:proofErr w:type="spellStart"/>
      <w:r w:rsidRPr="00C2538E">
        <w:rPr>
          <w:rFonts w:ascii="Verdana" w:hAnsi="Verdana"/>
          <w:spacing w:val="-3"/>
          <w:sz w:val="20"/>
          <w:szCs w:val="20"/>
          <w:lang w:val="bg-BG"/>
        </w:rPr>
        <w:t>непопълнен</w:t>
      </w:r>
      <w:proofErr w:type="spellEnd"/>
      <w:r w:rsidRPr="00C2538E">
        <w:rPr>
          <w:rFonts w:ascii="Verdana" w:hAnsi="Verdana"/>
          <w:spacing w:val="-3"/>
          <w:sz w:val="20"/>
          <w:szCs w:val="20"/>
          <w:lang w:val="bg-BG"/>
        </w:rPr>
        <w:t>/ некоректно попълнен чек лист да налага неустойки</w:t>
      </w:r>
      <w:r w:rsidR="00DE706C">
        <w:rPr>
          <w:rFonts w:ascii="Verdana" w:hAnsi="Verdana"/>
          <w:spacing w:val="-3"/>
          <w:sz w:val="20"/>
          <w:szCs w:val="20"/>
          <w:lang w:val="bg-BG"/>
        </w:rPr>
        <w:t xml:space="preserve"> съгласно т. 5 от раздел В „Специфични условия на договора“</w:t>
      </w:r>
      <w:r w:rsidRPr="00C2538E">
        <w:rPr>
          <w:rFonts w:ascii="Verdana" w:hAnsi="Verdana"/>
          <w:spacing w:val="-3"/>
          <w:sz w:val="20"/>
          <w:szCs w:val="20"/>
          <w:lang w:val="bg-BG"/>
        </w:rPr>
        <w:t xml:space="preserve">. При </w:t>
      </w:r>
      <w:proofErr w:type="spellStart"/>
      <w:r w:rsidRPr="00C2538E">
        <w:rPr>
          <w:rFonts w:ascii="Verdana" w:hAnsi="Verdana"/>
          <w:spacing w:val="-3"/>
          <w:sz w:val="20"/>
          <w:szCs w:val="20"/>
          <w:lang w:val="bg-BG"/>
        </w:rPr>
        <w:t>непопълнен</w:t>
      </w:r>
      <w:proofErr w:type="spellEnd"/>
      <w:r w:rsidRPr="00C2538E">
        <w:rPr>
          <w:rFonts w:ascii="Verdana" w:hAnsi="Verdana"/>
          <w:spacing w:val="-3"/>
          <w:sz w:val="20"/>
          <w:szCs w:val="20"/>
          <w:lang w:val="bg-BG"/>
        </w:rPr>
        <w:t xml:space="preserve"> чек лист за </w:t>
      </w:r>
      <w:r w:rsidRPr="00C2538E">
        <w:rPr>
          <w:rFonts w:ascii="Verdana" w:hAnsi="Verdana"/>
          <w:spacing w:val="-3"/>
          <w:sz w:val="20"/>
          <w:szCs w:val="20"/>
          <w:lang w:val="bg-BG"/>
        </w:rPr>
        <w:lastRenderedPageBreak/>
        <w:t xml:space="preserve">безопасността на изкопа, Възложителят може да спре работата на Изпълнителя до оценката на безопасността и попълването на чек листа. </w:t>
      </w:r>
    </w:p>
    <w:p w14:paraId="0363EC77" w14:textId="60972792" w:rsidR="00B53DC4" w:rsidRPr="00C2538E" w:rsidRDefault="00B53DC4" w:rsidP="00995D48">
      <w:pPr>
        <w:numPr>
          <w:ilvl w:val="1"/>
          <w:numId w:val="20"/>
        </w:numPr>
        <w:spacing w:after="120"/>
        <w:jc w:val="both"/>
        <w:rPr>
          <w:rFonts w:ascii="Verdana" w:hAnsi="Verdana"/>
          <w:spacing w:val="-3"/>
          <w:sz w:val="20"/>
          <w:szCs w:val="20"/>
          <w:lang w:val="bg-BG"/>
        </w:rPr>
      </w:pPr>
      <w:r w:rsidRPr="00B53DC4">
        <w:rPr>
          <w:rFonts w:ascii="Verdana" w:hAnsi="Verdana"/>
          <w:spacing w:val="-3"/>
          <w:sz w:val="20"/>
          <w:szCs w:val="20"/>
          <w:lang w:val="bg-BG"/>
        </w:rPr>
        <w:t xml:space="preserve">В случай, че Изпълнителят предприеме </w:t>
      </w:r>
      <w:proofErr w:type="spellStart"/>
      <w:r w:rsidRPr="00B53DC4">
        <w:rPr>
          <w:rFonts w:ascii="Verdana" w:hAnsi="Verdana"/>
          <w:spacing w:val="-3"/>
          <w:sz w:val="20"/>
          <w:szCs w:val="20"/>
          <w:lang w:val="bg-BG"/>
        </w:rPr>
        <w:t>двуетапно</w:t>
      </w:r>
      <w:proofErr w:type="spellEnd"/>
      <w:r w:rsidRPr="00B53DC4">
        <w:rPr>
          <w:rFonts w:ascii="Verdana" w:hAnsi="Verdana"/>
          <w:spacing w:val="-3"/>
          <w:sz w:val="20"/>
          <w:szCs w:val="20"/>
          <w:lang w:val="bg-BG"/>
        </w:rPr>
        <w:t xml:space="preserve"> възстановяване</w:t>
      </w:r>
      <w:r>
        <w:rPr>
          <w:rFonts w:ascii="Verdana" w:hAnsi="Verdana"/>
          <w:spacing w:val="-3"/>
          <w:sz w:val="20"/>
          <w:szCs w:val="20"/>
          <w:lang w:val="bg-BG"/>
        </w:rPr>
        <w:t xml:space="preserve"> на настилки</w:t>
      </w:r>
      <w:r w:rsidRPr="00B53DC4">
        <w:rPr>
          <w:rFonts w:ascii="Verdana" w:hAnsi="Verdana"/>
          <w:spacing w:val="-3"/>
          <w:sz w:val="20"/>
          <w:szCs w:val="20"/>
          <w:lang w:val="bg-BG"/>
        </w:rPr>
        <w:t>, тогава междинното/ временното възстановяване трябва да бъде изпълнено незабавно след приключване на ремонтните работи.</w:t>
      </w:r>
      <w:r>
        <w:rPr>
          <w:rFonts w:ascii="Verdana" w:hAnsi="Verdana"/>
          <w:spacing w:val="-3"/>
          <w:sz w:val="20"/>
          <w:szCs w:val="20"/>
          <w:lang w:val="bg-BG"/>
        </w:rPr>
        <w:t xml:space="preserve"> Изпълнителят е длъжен да осигури </w:t>
      </w:r>
      <w:r w:rsidRPr="00B53DC4">
        <w:rPr>
          <w:rFonts w:ascii="Verdana" w:hAnsi="Verdana"/>
          <w:spacing w:val="-3"/>
          <w:sz w:val="20"/>
          <w:szCs w:val="20"/>
          <w:lang w:val="bg-BG"/>
        </w:rPr>
        <w:t>безопасна проходимост на превозни средства и пешеходци,</w:t>
      </w:r>
      <w:r>
        <w:rPr>
          <w:rFonts w:ascii="Verdana" w:hAnsi="Verdana"/>
          <w:spacing w:val="-3"/>
          <w:sz w:val="20"/>
          <w:szCs w:val="20"/>
          <w:lang w:val="bg-BG"/>
        </w:rPr>
        <w:t xml:space="preserve"> </w:t>
      </w:r>
      <w:r w:rsidRPr="00B53DC4">
        <w:rPr>
          <w:rFonts w:ascii="Verdana" w:hAnsi="Verdana"/>
          <w:spacing w:val="-3"/>
          <w:sz w:val="20"/>
          <w:szCs w:val="20"/>
          <w:lang w:val="bg-BG"/>
        </w:rPr>
        <w:t xml:space="preserve"> до момента на трайното възстановяване</w:t>
      </w:r>
      <w:r>
        <w:rPr>
          <w:rFonts w:ascii="Verdana" w:hAnsi="Verdana"/>
          <w:spacing w:val="-3"/>
          <w:sz w:val="20"/>
          <w:szCs w:val="20"/>
          <w:lang w:val="bg-BG"/>
        </w:rPr>
        <w:t xml:space="preserve"> на настилките. </w:t>
      </w:r>
    </w:p>
    <w:p w14:paraId="0F49AC7A" w14:textId="77777777" w:rsidR="00CB3F4D" w:rsidRPr="00C2538E" w:rsidRDefault="00CB3F4D" w:rsidP="00995D48">
      <w:pPr>
        <w:numPr>
          <w:ilvl w:val="0"/>
          <w:numId w:val="20"/>
        </w:numPr>
        <w:tabs>
          <w:tab w:val="center" w:pos="4320"/>
          <w:tab w:val="right" w:pos="8640"/>
        </w:tabs>
        <w:spacing w:after="120"/>
        <w:jc w:val="both"/>
        <w:rPr>
          <w:rFonts w:ascii="Verdana" w:hAnsi="Verdana"/>
          <w:b/>
          <w:bCs/>
          <w:spacing w:val="-7"/>
          <w:sz w:val="20"/>
          <w:szCs w:val="20"/>
          <w:lang w:val="bg-BG"/>
        </w:rPr>
      </w:pPr>
      <w:r w:rsidRPr="00C2538E">
        <w:rPr>
          <w:rFonts w:ascii="Verdana" w:hAnsi="Verdana"/>
          <w:b/>
          <w:sz w:val="20"/>
          <w:szCs w:val="20"/>
          <w:lang w:val="bg-BG"/>
        </w:rPr>
        <w:t>ПОДДЪРЖАНЕ</w:t>
      </w:r>
      <w:r w:rsidRPr="00C2538E">
        <w:rPr>
          <w:rFonts w:ascii="Verdana" w:hAnsi="Verdana"/>
          <w:b/>
          <w:bCs/>
          <w:spacing w:val="-7"/>
          <w:sz w:val="20"/>
          <w:szCs w:val="20"/>
          <w:lang w:val="bg-BG"/>
        </w:rPr>
        <w:t xml:space="preserve"> НА ВРЪЗКА СЪС СЛУЖИТЕЛИ НА „СОФИЙСКА ВОДА” АД</w:t>
      </w:r>
    </w:p>
    <w:p w14:paraId="0F49AC7B" w14:textId="77777777" w:rsidR="00CB3F4D" w:rsidRPr="00C2538E" w:rsidRDefault="00CB3F4D" w:rsidP="00995D48">
      <w:pPr>
        <w:tabs>
          <w:tab w:val="center" w:pos="4320"/>
          <w:tab w:val="right" w:pos="8640"/>
        </w:tabs>
        <w:spacing w:after="120"/>
        <w:ind w:left="720"/>
        <w:jc w:val="both"/>
        <w:rPr>
          <w:rFonts w:ascii="Verdana" w:hAnsi="Verdana"/>
          <w:b/>
          <w:sz w:val="20"/>
          <w:szCs w:val="20"/>
          <w:lang w:val="bg-BG"/>
        </w:rPr>
      </w:pPr>
      <w:r w:rsidRPr="00C2538E">
        <w:rPr>
          <w:rFonts w:ascii="Verdana" w:hAnsi="Verdana"/>
          <w:spacing w:val="-3"/>
          <w:sz w:val="20"/>
          <w:szCs w:val="20"/>
          <w:lang w:val="bg-BG"/>
        </w:rPr>
        <w:t>Изпълнителят се задължава да спазва инструкциите от Контролиращия служител на “Софийска вода” АД или от негов представител, да осъществява връзка с други служители на “Софийска вода” АД с цел точно изпълнение на работите по Договора, да допуска служители на “Софийска вода” АД за инспектиране на извършената работа, да записва цялата информация на отчетни карти и компютърна програма, осигурена от “Софийска вода” АД, и да предава доклади във връзка с възложените работи, изисквани от Контролиращия служител или негов Представител. Възложителят си запазва правото да актуализира своите вътрешни процедури за обработка на информацията, свързана с изпълнението на този Договор, като в тези случаи Възложителят писмено уведомява Изпълнителя за извършените промени в разумен срок.</w:t>
      </w:r>
    </w:p>
    <w:p w14:paraId="0F49AC7C" w14:textId="77777777" w:rsidR="00CB3F4D" w:rsidRPr="00C2538E" w:rsidRDefault="00CB3F4D" w:rsidP="00995D48">
      <w:pPr>
        <w:numPr>
          <w:ilvl w:val="0"/>
          <w:numId w:val="20"/>
        </w:numPr>
        <w:tabs>
          <w:tab w:val="center" w:pos="4320"/>
          <w:tab w:val="right" w:pos="8640"/>
        </w:tabs>
        <w:spacing w:after="120"/>
        <w:jc w:val="both"/>
        <w:rPr>
          <w:rFonts w:ascii="Verdana" w:hAnsi="Verdana"/>
          <w:b/>
          <w:bCs/>
          <w:spacing w:val="-7"/>
          <w:sz w:val="20"/>
          <w:szCs w:val="20"/>
          <w:lang w:val="bg-BG"/>
        </w:rPr>
      </w:pPr>
      <w:r w:rsidRPr="00C2538E">
        <w:rPr>
          <w:rFonts w:ascii="Verdana" w:hAnsi="Verdana"/>
          <w:b/>
          <w:sz w:val="20"/>
          <w:szCs w:val="20"/>
          <w:lang w:val="bg-BG"/>
        </w:rPr>
        <w:t>НАНАСЯНЕ</w:t>
      </w:r>
      <w:r w:rsidRPr="00C2538E">
        <w:rPr>
          <w:rFonts w:ascii="Verdana" w:hAnsi="Verdana"/>
          <w:b/>
          <w:bCs/>
          <w:spacing w:val="-7"/>
          <w:sz w:val="20"/>
          <w:szCs w:val="20"/>
          <w:lang w:val="bg-BG"/>
        </w:rPr>
        <w:t xml:space="preserve"> НА ПОВРЕДИ НА СЪОРЪЖЕНИЯ НА ДРУГИ ФИРМИ, ЕКСПЛОАТАЦИОННИ ДРУЖЕСТВА И/ИЛИ ФИЗИЧЕСКИ ЛИЦА</w:t>
      </w:r>
    </w:p>
    <w:p w14:paraId="0F49AC7D" w14:textId="77777777" w:rsidR="00CB3F4D" w:rsidRPr="00C2538E" w:rsidRDefault="00CB3F4D" w:rsidP="00995D48">
      <w:pPr>
        <w:tabs>
          <w:tab w:val="center" w:pos="720"/>
          <w:tab w:val="right" w:pos="8640"/>
        </w:tabs>
        <w:spacing w:after="120"/>
        <w:ind w:left="720"/>
        <w:jc w:val="both"/>
        <w:rPr>
          <w:rFonts w:ascii="Verdana" w:hAnsi="Verdana"/>
          <w:spacing w:val="-3"/>
          <w:sz w:val="20"/>
          <w:szCs w:val="20"/>
          <w:lang w:val="bg-BG"/>
        </w:rPr>
      </w:pPr>
      <w:r w:rsidRPr="00C2538E">
        <w:rPr>
          <w:rFonts w:ascii="Verdana" w:hAnsi="Verdana"/>
          <w:spacing w:val="-3"/>
          <w:sz w:val="20"/>
          <w:szCs w:val="20"/>
          <w:lang w:val="bg-BG"/>
        </w:rPr>
        <w:t>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по съоръжения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или възстановяване.</w:t>
      </w:r>
    </w:p>
    <w:p w14:paraId="0F49AC7E" w14:textId="77777777" w:rsidR="00CB3F4D" w:rsidRPr="00C2538E" w:rsidRDefault="00CB3F4D" w:rsidP="00995D48">
      <w:pPr>
        <w:numPr>
          <w:ilvl w:val="0"/>
          <w:numId w:val="20"/>
        </w:numPr>
        <w:tabs>
          <w:tab w:val="center" w:pos="4320"/>
          <w:tab w:val="right" w:pos="8640"/>
        </w:tabs>
        <w:spacing w:after="120"/>
        <w:jc w:val="both"/>
        <w:rPr>
          <w:rFonts w:ascii="Verdana" w:hAnsi="Verdana"/>
          <w:b/>
          <w:sz w:val="20"/>
          <w:szCs w:val="20"/>
          <w:lang w:val="bg-BG"/>
        </w:rPr>
      </w:pPr>
      <w:r w:rsidRPr="00C2538E">
        <w:rPr>
          <w:rFonts w:ascii="Verdana" w:hAnsi="Verdana"/>
          <w:b/>
          <w:sz w:val="20"/>
          <w:szCs w:val="20"/>
          <w:lang w:val="bg-BG"/>
        </w:rPr>
        <w:t>МАТЕРИАЛИ</w:t>
      </w:r>
      <w:r w:rsidRPr="00C2538E">
        <w:rPr>
          <w:rFonts w:ascii="Verdana" w:hAnsi="Verdana"/>
          <w:b/>
          <w:caps/>
          <w:sz w:val="20"/>
          <w:szCs w:val="20"/>
          <w:lang w:val="bg-BG"/>
        </w:rPr>
        <w:t xml:space="preserve"> (</w:t>
      </w:r>
      <w:r w:rsidRPr="00C2538E">
        <w:rPr>
          <w:rFonts w:ascii="Verdana" w:hAnsi="Verdana"/>
          <w:b/>
          <w:sz w:val="20"/>
          <w:szCs w:val="20"/>
          <w:lang w:val="bg-BG"/>
        </w:rPr>
        <w:t>с изключение на материалите, посочени в т.</w:t>
      </w:r>
      <w:r w:rsidRPr="00C2538E">
        <w:rPr>
          <w:rFonts w:ascii="Verdana" w:hAnsi="Verdana"/>
          <w:b/>
          <w:caps/>
          <w:sz w:val="20"/>
          <w:szCs w:val="20"/>
          <w:lang w:val="bg-BG"/>
        </w:rPr>
        <w:t xml:space="preserve">2 </w:t>
      </w:r>
      <w:r w:rsidRPr="00C2538E">
        <w:rPr>
          <w:rFonts w:ascii="Verdana" w:hAnsi="Verdana"/>
          <w:b/>
          <w:sz w:val="20"/>
          <w:szCs w:val="20"/>
          <w:lang w:val="bg-BG"/>
        </w:rPr>
        <w:t xml:space="preserve">от Раздел </w:t>
      </w:r>
      <w:r w:rsidRPr="00C2538E">
        <w:rPr>
          <w:rFonts w:ascii="Verdana" w:hAnsi="Verdana"/>
          <w:b/>
          <w:caps/>
          <w:sz w:val="20"/>
          <w:szCs w:val="20"/>
          <w:lang w:val="bg-BG"/>
        </w:rPr>
        <w:t xml:space="preserve">А: </w:t>
      </w:r>
      <w:r w:rsidRPr="00C2538E">
        <w:rPr>
          <w:rFonts w:ascii="Verdana" w:hAnsi="Verdana"/>
          <w:b/>
          <w:sz w:val="20"/>
          <w:szCs w:val="20"/>
          <w:lang w:val="bg-BG"/>
        </w:rPr>
        <w:t xml:space="preserve">Техническо задание </w:t>
      </w:r>
      <w:r w:rsidRPr="00C2538E">
        <w:rPr>
          <w:rFonts w:ascii="Verdana" w:hAnsi="Verdana"/>
          <w:b/>
          <w:caps/>
          <w:sz w:val="20"/>
          <w:szCs w:val="20"/>
          <w:lang w:val="bg-BG"/>
        </w:rPr>
        <w:t xml:space="preserve">- </w:t>
      </w:r>
      <w:r w:rsidRPr="00C2538E">
        <w:rPr>
          <w:rFonts w:ascii="Verdana" w:hAnsi="Verdana"/>
          <w:b/>
          <w:sz w:val="20"/>
          <w:szCs w:val="20"/>
          <w:lang w:val="bg-BG"/>
        </w:rPr>
        <w:t>предмет на договора за строителство</w:t>
      </w:r>
      <w:r w:rsidRPr="00C2538E">
        <w:rPr>
          <w:rFonts w:ascii="Verdana" w:hAnsi="Verdana"/>
          <w:b/>
          <w:caps/>
          <w:sz w:val="20"/>
          <w:szCs w:val="20"/>
          <w:lang w:val="bg-BG"/>
        </w:rPr>
        <w:t xml:space="preserve">) </w:t>
      </w:r>
    </w:p>
    <w:p w14:paraId="0F49AC7F" w14:textId="77777777" w:rsidR="00CB3F4D" w:rsidRPr="00C2538E" w:rsidRDefault="00CB3F4D" w:rsidP="00995D48">
      <w:pPr>
        <w:tabs>
          <w:tab w:val="center" w:pos="720"/>
          <w:tab w:val="right" w:pos="8640"/>
        </w:tabs>
        <w:spacing w:after="120"/>
        <w:ind w:left="720"/>
        <w:jc w:val="both"/>
        <w:rPr>
          <w:rFonts w:ascii="Verdana" w:hAnsi="Verdana"/>
          <w:spacing w:val="-3"/>
          <w:sz w:val="20"/>
          <w:szCs w:val="20"/>
          <w:lang w:val="bg-BG"/>
        </w:rPr>
      </w:pPr>
      <w:r w:rsidRPr="00C2538E">
        <w:rPr>
          <w:rFonts w:ascii="Verdana" w:hAnsi="Verdana"/>
          <w:b/>
          <w:sz w:val="20"/>
          <w:szCs w:val="20"/>
          <w:lang w:val="bg-BG"/>
        </w:rPr>
        <w:tab/>
      </w:r>
      <w:r w:rsidRPr="00C2538E">
        <w:rPr>
          <w:rFonts w:ascii="Verdana" w:hAnsi="Verdana"/>
          <w:spacing w:val="-3"/>
          <w:sz w:val="20"/>
          <w:szCs w:val="20"/>
          <w:lang w:val="bg-BG"/>
        </w:rPr>
        <w:t>Изпълнителят ще е отговорен за снабдяването, доставянето и монтирането на всички материали необходими за правилното извършване на работите. Такива материали включват, но не се ограничават до пясък, бетон, асфалт и други, които се използват при обратното насипване и възстановяване на изкопите и разрушените настилки.</w:t>
      </w:r>
    </w:p>
    <w:p w14:paraId="0F49AC80" w14:textId="77777777" w:rsidR="00CB3F4D" w:rsidRPr="00C2538E" w:rsidRDefault="00CB3F4D" w:rsidP="00995D48">
      <w:pPr>
        <w:numPr>
          <w:ilvl w:val="0"/>
          <w:numId w:val="20"/>
        </w:numPr>
        <w:tabs>
          <w:tab w:val="center" w:pos="4320"/>
          <w:tab w:val="right" w:pos="8640"/>
        </w:tabs>
        <w:spacing w:after="120"/>
        <w:jc w:val="both"/>
        <w:rPr>
          <w:rFonts w:ascii="Verdana" w:hAnsi="Verdana"/>
          <w:spacing w:val="-3"/>
          <w:sz w:val="20"/>
          <w:szCs w:val="20"/>
          <w:lang w:val="bg-BG"/>
        </w:rPr>
      </w:pPr>
      <w:r w:rsidRPr="00C2538E">
        <w:rPr>
          <w:rFonts w:ascii="Verdana" w:hAnsi="Verdana"/>
          <w:b/>
          <w:sz w:val="20"/>
          <w:szCs w:val="20"/>
          <w:lang w:val="bg-BG"/>
        </w:rPr>
        <w:t>ВРЕМЕ</w:t>
      </w:r>
      <w:r w:rsidRPr="00C2538E">
        <w:rPr>
          <w:rFonts w:ascii="Verdana" w:hAnsi="Verdana"/>
          <w:b/>
          <w:bCs/>
          <w:spacing w:val="-7"/>
          <w:sz w:val="20"/>
          <w:szCs w:val="20"/>
          <w:lang w:val="bg-BG"/>
        </w:rPr>
        <w:t xml:space="preserve"> ЗА РЕАГИРАНЕ ПРИ ВЪЗЛАГАНЕ НА РАБОТИ ПО ДОГОВОРА</w:t>
      </w:r>
    </w:p>
    <w:p w14:paraId="0F49AC81" w14:textId="77777777" w:rsidR="00CB3F4D" w:rsidRPr="00C2538E" w:rsidRDefault="00CB3F4D" w:rsidP="00995D48">
      <w:pPr>
        <w:numPr>
          <w:ilvl w:val="1"/>
          <w:numId w:val="20"/>
        </w:numPr>
        <w:tabs>
          <w:tab w:val="center" w:pos="4320"/>
          <w:tab w:val="right" w:pos="8640"/>
        </w:tabs>
        <w:spacing w:after="120"/>
        <w:jc w:val="both"/>
        <w:rPr>
          <w:rFonts w:ascii="Verdana" w:hAnsi="Verdana"/>
          <w:spacing w:val="-3"/>
          <w:sz w:val="20"/>
          <w:szCs w:val="20"/>
          <w:lang w:val="bg-BG"/>
        </w:rPr>
      </w:pPr>
      <w:r w:rsidRPr="00C2538E">
        <w:rPr>
          <w:rFonts w:ascii="Verdana" w:hAnsi="Verdana"/>
          <w:spacing w:val="-3"/>
          <w:sz w:val="20"/>
          <w:szCs w:val="20"/>
          <w:lang w:val="bg-BG"/>
        </w:rPr>
        <w:t>Възложителят, с Официална инструкция, възлага съответната работа по Договора на Изпълнителя, посочвайки съответния приоритет на задачата. Възлагането на работи от по-висок приоритет не отменя отговорността за завършване на тези с по-малък приоритет в съответния срок.</w:t>
      </w:r>
    </w:p>
    <w:p w14:paraId="0F49AC82" w14:textId="77777777" w:rsidR="00CB3F4D" w:rsidRPr="00C2538E" w:rsidRDefault="00CB3F4D" w:rsidP="00995D48">
      <w:pPr>
        <w:numPr>
          <w:ilvl w:val="1"/>
          <w:numId w:val="20"/>
        </w:numPr>
        <w:tabs>
          <w:tab w:val="center" w:pos="4320"/>
          <w:tab w:val="right" w:pos="8640"/>
        </w:tabs>
        <w:spacing w:after="120"/>
        <w:jc w:val="both"/>
        <w:rPr>
          <w:rFonts w:ascii="Verdana" w:hAnsi="Verdana"/>
          <w:spacing w:val="-3"/>
          <w:sz w:val="20"/>
          <w:szCs w:val="20"/>
          <w:lang w:val="bg-BG"/>
        </w:rPr>
      </w:pPr>
      <w:r w:rsidRPr="00C2538E">
        <w:rPr>
          <w:rFonts w:ascii="Verdana" w:hAnsi="Verdana"/>
          <w:spacing w:val="-3"/>
          <w:sz w:val="20"/>
          <w:szCs w:val="20"/>
          <w:lang w:val="bg-BG"/>
        </w:rPr>
        <w:t>Изпълнителят е отговорен за планирането на работата си и организирането и управлението на екипите си и другите си ресурси за изпълнение, със съответното качество и в срок, на задълженията си по Договора.</w:t>
      </w:r>
    </w:p>
    <w:p w14:paraId="0F49AC83" w14:textId="77777777" w:rsidR="00CB3F4D" w:rsidRPr="00C2538E" w:rsidRDefault="00CB3F4D" w:rsidP="00995D48">
      <w:pPr>
        <w:numPr>
          <w:ilvl w:val="1"/>
          <w:numId w:val="20"/>
        </w:numPr>
        <w:tabs>
          <w:tab w:val="center" w:pos="4320"/>
          <w:tab w:val="right" w:pos="8640"/>
        </w:tabs>
        <w:spacing w:after="120"/>
        <w:jc w:val="both"/>
        <w:rPr>
          <w:rFonts w:ascii="Verdana" w:hAnsi="Verdana"/>
          <w:spacing w:val="-3"/>
          <w:sz w:val="20"/>
          <w:szCs w:val="20"/>
          <w:lang w:val="bg-BG"/>
        </w:rPr>
      </w:pPr>
      <w:r w:rsidRPr="00C2538E">
        <w:rPr>
          <w:rFonts w:ascii="Verdana" w:hAnsi="Verdana"/>
          <w:spacing w:val="-3"/>
          <w:sz w:val="20"/>
          <w:szCs w:val="20"/>
          <w:lang w:val="bg-BG"/>
        </w:rPr>
        <w:t xml:space="preserve">Таблицата по-долу показва времето за реагиране задължително за Изпълнителя при извършване на работите, предмет на Договора и сроковете за тяхното изпълнение. </w:t>
      </w:r>
      <w:r w:rsidRPr="00C2538E">
        <w:rPr>
          <w:rFonts w:ascii="Verdana" w:hAnsi="Verdana"/>
          <w:b/>
          <w:spacing w:val="-3"/>
          <w:sz w:val="20"/>
          <w:szCs w:val="20"/>
          <w:lang w:val="bg-BG"/>
        </w:rPr>
        <w:t>Сроковете започват да текат от момента на получаването от Изпълнителя на Официалната инструкция за възлагане на дадената работа</w:t>
      </w:r>
      <w:r w:rsidRPr="00C2538E">
        <w:rPr>
          <w:rFonts w:ascii="Verdana" w:hAnsi="Verdana"/>
          <w:spacing w:val="-3"/>
          <w:sz w:val="20"/>
          <w:szCs w:val="20"/>
          <w:lang w:val="bg-BG"/>
        </w:rPr>
        <w:t>.</w:t>
      </w:r>
    </w:p>
    <w:p w14:paraId="0F49AC84" w14:textId="66C5D115" w:rsidR="00CB3F4D" w:rsidRPr="00C2538E" w:rsidRDefault="00CB3F4D" w:rsidP="00CB3F4D">
      <w:pPr>
        <w:keepNext/>
        <w:keepLines/>
        <w:tabs>
          <w:tab w:val="center" w:pos="720"/>
          <w:tab w:val="right" w:pos="8640"/>
        </w:tabs>
        <w:spacing w:before="120" w:after="120"/>
        <w:ind w:left="720"/>
        <w:jc w:val="both"/>
        <w:rPr>
          <w:rFonts w:ascii="Verdana" w:hAnsi="Verdana"/>
          <w:b/>
          <w:spacing w:val="-3"/>
          <w:sz w:val="20"/>
          <w:szCs w:val="20"/>
          <w:u w:val="single"/>
          <w:lang w:val="bg-BG"/>
        </w:rPr>
      </w:pPr>
      <w:r w:rsidRPr="00C2538E">
        <w:rPr>
          <w:rFonts w:ascii="Verdana" w:hAnsi="Verdana"/>
          <w:b/>
          <w:spacing w:val="-3"/>
          <w:sz w:val="20"/>
          <w:szCs w:val="20"/>
          <w:u w:val="single"/>
          <w:lang w:val="bg-BG"/>
        </w:rPr>
        <w:lastRenderedPageBreak/>
        <w:t>Таблица 1 - Време за реагиране</w:t>
      </w:r>
    </w:p>
    <w:tbl>
      <w:tblPr>
        <w:tblW w:w="864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2"/>
        <w:gridCol w:w="2268"/>
        <w:gridCol w:w="3402"/>
        <w:gridCol w:w="1985"/>
      </w:tblGrid>
      <w:tr w:rsidR="00CB3F4D" w:rsidRPr="00C2538E" w14:paraId="0F49AC89" w14:textId="77777777" w:rsidTr="00C208C2">
        <w:trPr>
          <w:trHeight w:val="344"/>
        </w:trPr>
        <w:tc>
          <w:tcPr>
            <w:tcW w:w="992" w:type="dxa"/>
            <w:vAlign w:val="center"/>
          </w:tcPr>
          <w:p w14:paraId="0F49AC85" w14:textId="77777777" w:rsidR="00CB3F4D" w:rsidRPr="00C2538E" w:rsidRDefault="00CB3F4D" w:rsidP="00AF7AEA">
            <w:pPr>
              <w:keepNext/>
              <w:keepLines/>
              <w:spacing w:before="60" w:after="60"/>
              <w:jc w:val="center"/>
              <w:rPr>
                <w:rFonts w:ascii="Verdana" w:hAnsi="Verdana" w:cs="Arial"/>
                <w:bCs/>
                <w:snapToGrid w:val="0"/>
                <w:sz w:val="20"/>
                <w:szCs w:val="20"/>
                <w:lang w:val="bg-BG"/>
              </w:rPr>
            </w:pPr>
            <w:proofErr w:type="spellStart"/>
            <w:r w:rsidRPr="00C2538E">
              <w:rPr>
                <w:rFonts w:ascii="Verdana" w:hAnsi="Verdana" w:cs="Arial"/>
                <w:bCs/>
                <w:snapToGrid w:val="0"/>
                <w:sz w:val="20"/>
                <w:szCs w:val="20"/>
                <w:lang w:val="bg-BG"/>
              </w:rPr>
              <w:t>Прио-ритет</w:t>
            </w:r>
            <w:proofErr w:type="spellEnd"/>
          </w:p>
        </w:tc>
        <w:tc>
          <w:tcPr>
            <w:tcW w:w="2268" w:type="dxa"/>
            <w:vAlign w:val="center"/>
          </w:tcPr>
          <w:p w14:paraId="0F49AC86" w14:textId="77777777" w:rsidR="00CB3F4D" w:rsidRPr="00C2538E" w:rsidRDefault="00CB3F4D" w:rsidP="00AF7AEA">
            <w:pPr>
              <w:keepNext/>
              <w:keepLines/>
              <w:spacing w:before="60" w:after="60"/>
              <w:jc w:val="center"/>
              <w:rPr>
                <w:rFonts w:ascii="Verdana" w:hAnsi="Verdana" w:cs="Arial"/>
                <w:bCs/>
                <w:snapToGrid w:val="0"/>
                <w:sz w:val="20"/>
                <w:szCs w:val="20"/>
                <w:lang w:val="bg-BG"/>
              </w:rPr>
            </w:pPr>
            <w:r w:rsidRPr="00C2538E">
              <w:rPr>
                <w:rFonts w:ascii="Verdana" w:hAnsi="Verdana" w:cs="Arial"/>
                <w:bCs/>
                <w:snapToGrid w:val="0"/>
                <w:sz w:val="20"/>
                <w:szCs w:val="20"/>
                <w:lang w:val="bg-BG"/>
              </w:rPr>
              <w:t xml:space="preserve">Време за прекъсване на </w:t>
            </w:r>
            <w:proofErr w:type="spellStart"/>
            <w:r w:rsidRPr="00C2538E">
              <w:rPr>
                <w:rFonts w:ascii="Verdana" w:hAnsi="Verdana" w:cs="Arial"/>
                <w:bCs/>
                <w:snapToGrid w:val="0"/>
                <w:sz w:val="20"/>
                <w:szCs w:val="20"/>
                <w:lang w:val="bg-BG"/>
              </w:rPr>
              <w:t>водоподаването</w:t>
            </w:r>
            <w:proofErr w:type="spellEnd"/>
          </w:p>
        </w:tc>
        <w:tc>
          <w:tcPr>
            <w:tcW w:w="3402" w:type="dxa"/>
            <w:vAlign w:val="center"/>
          </w:tcPr>
          <w:p w14:paraId="0F49AC87" w14:textId="77777777" w:rsidR="00CB3F4D" w:rsidRPr="00C2538E" w:rsidRDefault="00CB3F4D" w:rsidP="00AF7AEA">
            <w:pPr>
              <w:keepNext/>
              <w:keepLines/>
              <w:spacing w:before="60" w:after="60"/>
              <w:jc w:val="center"/>
              <w:rPr>
                <w:rFonts w:ascii="Verdana" w:hAnsi="Verdana" w:cs="Arial"/>
                <w:bCs/>
                <w:snapToGrid w:val="0"/>
                <w:sz w:val="20"/>
                <w:szCs w:val="20"/>
                <w:lang w:val="bg-BG"/>
              </w:rPr>
            </w:pPr>
            <w:r w:rsidRPr="00C2538E">
              <w:rPr>
                <w:rFonts w:ascii="Verdana" w:hAnsi="Verdana" w:cs="Arial"/>
                <w:bCs/>
                <w:snapToGrid w:val="0"/>
                <w:sz w:val="20"/>
                <w:szCs w:val="20"/>
                <w:lang w:val="bg-BG"/>
              </w:rPr>
              <w:t>Време за започване на работа на обекта</w:t>
            </w:r>
          </w:p>
        </w:tc>
        <w:tc>
          <w:tcPr>
            <w:tcW w:w="1985" w:type="dxa"/>
            <w:vAlign w:val="center"/>
          </w:tcPr>
          <w:p w14:paraId="0F49AC88" w14:textId="77777777" w:rsidR="00CB3F4D" w:rsidRPr="00C2538E" w:rsidRDefault="00CB3F4D" w:rsidP="00AF7AEA">
            <w:pPr>
              <w:keepNext/>
              <w:keepLines/>
              <w:spacing w:before="60" w:after="60"/>
              <w:jc w:val="center"/>
              <w:rPr>
                <w:rFonts w:ascii="Verdana" w:hAnsi="Verdana" w:cs="Arial"/>
                <w:bCs/>
                <w:snapToGrid w:val="0"/>
                <w:sz w:val="20"/>
                <w:szCs w:val="20"/>
                <w:lang w:val="bg-BG"/>
              </w:rPr>
            </w:pPr>
            <w:r w:rsidRPr="00C2538E">
              <w:rPr>
                <w:rFonts w:ascii="Verdana" w:hAnsi="Verdana" w:cs="Arial"/>
                <w:bCs/>
                <w:snapToGrid w:val="0"/>
                <w:sz w:val="20"/>
                <w:szCs w:val="20"/>
                <w:lang w:val="bg-BG"/>
              </w:rPr>
              <w:t>Време от започване до завършване на обекта</w:t>
            </w:r>
          </w:p>
        </w:tc>
      </w:tr>
      <w:tr w:rsidR="00CB3F4D" w:rsidRPr="00C2538E" w14:paraId="0F49AC8E" w14:textId="77777777" w:rsidTr="00AF7AEA">
        <w:trPr>
          <w:trHeight w:val="329"/>
        </w:trPr>
        <w:tc>
          <w:tcPr>
            <w:tcW w:w="992" w:type="dxa"/>
          </w:tcPr>
          <w:p w14:paraId="0F49AC8A" w14:textId="77777777" w:rsidR="00CB3F4D" w:rsidRPr="00C2538E" w:rsidRDefault="00CB3F4D" w:rsidP="00AF7AEA">
            <w:pPr>
              <w:keepNext/>
              <w:keepLines/>
              <w:spacing w:before="60" w:after="60"/>
              <w:jc w:val="right"/>
              <w:rPr>
                <w:rFonts w:ascii="Verdana" w:hAnsi="Verdana" w:cs="Arial"/>
                <w:bCs/>
                <w:snapToGrid w:val="0"/>
                <w:sz w:val="20"/>
                <w:szCs w:val="20"/>
                <w:lang w:val="bg-BG"/>
              </w:rPr>
            </w:pPr>
          </w:p>
        </w:tc>
        <w:tc>
          <w:tcPr>
            <w:tcW w:w="2268" w:type="dxa"/>
          </w:tcPr>
          <w:p w14:paraId="0F49AC8B" w14:textId="77777777" w:rsidR="00CB3F4D" w:rsidRPr="00C2538E" w:rsidRDefault="00CB3F4D" w:rsidP="00AF7AEA">
            <w:pPr>
              <w:keepNext/>
              <w:keepLines/>
              <w:spacing w:before="60" w:after="60"/>
              <w:jc w:val="center"/>
              <w:rPr>
                <w:rFonts w:ascii="Verdana" w:hAnsi="Verdana" w:cs="Arial"/>
                <w:bCs/>
                <w:snapToGrid w:val="0"/>
                <w:sz w:val="20"/>
                <w:szCs w:val="20"/>
                <w:lang w:val="bg-BG"/>
              </w:rPr>
            </w:pPr>
            <w:r w:rsidRPr="00C2538E">
              <w:rPr>
                <w:rFonts w:ascii="Verdana" w:hAnsi="Verdana" w:cs="Arial"/>
                <w:bCs/>
                <w:snapToGrid w:val="0"/>
                <w:sz w:val="20"/>
                <w:szCs w:val="20"/>
                <w:lang w:val="bg-BG"/>
              </w:rPr>
              <w:t>Не по-късно от:</w:t>
            </w:r>
          </w:p>
        </w:tc>
        <w:tc>
          <w:tcPr>
            <w:tcW w:w="3402" w:type="dxa"/>
          </w:tcPr>
          <w:p w14:paraId="0F49AC8C" w14:textId="77777777" w:rsidR="00CB3F4D" w:rsidRPr="00C2538E" w:rsidRDefault="00CB3F4D" w:rsidP="00AF7AEA">
            <w:pPr>
              <w:keepNext/>
              <w:keepLines/>
              <w:spacing w:before="60" w:after="60"/>
              <w:jc w:val="center"/>
              <w:rPr>
                <w:rFonts w:ascii="Verdana" w:hAnsi="Verdana" w:cs="Arial"/>
                <w:bCs/>
                <w:snapToGrid w:val="0"/>
                <w:sz w:val="20"/>
                <w:szCs w:val="20"/>
                <w:lang w:val="bg-BG"/>
              </w:rPr>
            </w:pPr>
            <w:r w:rsidRPr="00C2538E">
              <w:rPr>
                <w:rFonts w:ascii="Verdana" w:hAnsi="Verdana" w:cs="Arial"/>
                <w:bCs/>
                <w:snapToGrid w:val="0"/>
                <w:sz w:val="20"/>
                <w:szCs w:val="20"/>
                <w:lang w:val="bg-BG"/>
              </w:rPr>
              <w:t>Не по-късно от:</w:t>
            </w:r>
          </w:p>
        </w:tc>
        <w:tc>
          <w:tcPr>
            <w:tcW w:w="1985" w:type="dxa"/>
          </w:tcPr>
          <w:p w14:paraId="0F49AC8D" w14:textId="77777777" w:rsidR="00CB3F4D" w:rsidRPr="00C2538E" w:rsidRDefault="00CB3F4D" w:rsidP="00AF7AEA">
            <w:pPr>
              <w:keepNext/>
              <w:keepLines/>
              <w:spacing w:before="60" w:after="60"/>
              <w:jc w:val="center"/>
              <w:rPr>
                <w:rFonts w:ascii="Verdana" w:hAnsi="Verdana" w:cs="Arial"/>
                <w:bCs/>
                <w:snapToGrid w:val="0"/>
                <w:sz w:val="20"/>
                <w:szCs w:val="20"/>
                <w:lang w:val="bg-BG"/>
              </w:rPr>
            </w:pPr>
            <w:r w:rsidRPr="00C2538E">
              <w:rPr>
                <w:rFonts w:ascii="Verdana" w:hAnsi="Verdana" w:cs="Arial"/>
                <w:bCs/>
                <w:snapToGrid w:val="0"/>
                <w:sz w:val="20"/>
                <w:szCs w:val="20"/>
                <w:lang w:val="bg-BG"/>
              </w:rPr>
              <w:t>Не по-късно от:</w:t>
            </w:r>
          </w:p>
        </w:tc>
      </w:tr>
      <w:tr w:rsidR="00CB3F4D" w:rsidRPr="00C2538E" w14:paraId="0F49AC93" w14:textId="77777777" w:rsidTr="00C208C2">
        <w:trPr>
          <w:trHeight w:val="301"/>
        </w:trPr>
        <w:tc>
          <w:tcPr>
            <w:tcW w:w="992" w:type="dxa"/>
          </w:tcPr>
          <w:p w14:paraId="0F49AC8F"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 xml:space="preserve">1 СП </w:t>
            </w:r>
          </w:p>
        </w:tc>
        <w:tc>
          <w:tcPr>
            <w:tcW w:w="2268" w:type="dxa"/>
          </w:tcPr>
          <w:p w14:paraId="0F49AC90"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3402" w:type="dxa"/>
          </w:tcPr>
          <w:p w14:paraId="0F49AC91"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1985" w:type="dxa"/>
          </w:tcPr>
          <w:p w14:paraId="0F49AC92"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8 ч</w:t>
            </w:r>
          </w:p>
        </w:tc>
      </w:tr>
      <w:tr w:rsidR="00CB3F4D" w:rsidRPr="00C2538E" w14:paraId="0F49AC98" w14:textId="77777777" w:rsidTr="00C208C2">
        <w:trPr>
          <w:trHeight w:val="301"/>
        </w:trPr>
        <w:tc>
          <w:tcPr>
            <w:tcW w:w="992" w:type="dxa"/>
          </w:tcPr>
          <w:p w14:paraId="0F49AC94"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 СП А</w:t>
            </w:r>
          </w:p>
        </w:tc>
        <w:tc>
          <w:tcPr>
            <w:tcW w:w="2268" w:type="dxa"/>
          </w:tcPr>
          <w:p w14:paraId="0F49AC95"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3402" w:type="dxa"/>
          </w:tcPr>
          <w:p w14:paraId="0F49AC96"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1985" w:type="dxa"/>
          </w:tcPr>
          <w:p w14:paraId="0F49AC97"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8 ч</w:t>
            </w:r>
          </w:p>
        </w:tc>
      </w:tr>
      <w:tr w:rsidR="00CB3F4D" w:rsidRPr="00C2538E" w14:paraId="0F49AC9D" w14:textId="77777777" w:rsidTr="00C208C2">
        <w:trPr>
          <w:trHeight w:val="301"/>
        </w:trPr>
        <w:tc>
          <w:tcPr>
            <w:tcW w:w="992" w:type="dxa"/>
          </w:tcPr>
          <w:p w14:paraId="0F49AC99"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w:t>
            </w:r>
          </w:p>
        </w:tc>
        <w:tc>
          <w:tcPr>
            <w:tcW w:w="2268" w:type="dxa"/>
          </w:tcPr>
          <w:p w14:paraId="0F49AC9A"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3402" w:type="dxa"/>
          </w:tcPr>
          <w:p w14:paraId="0F49AC9B"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4ч.</w:t>
            </w:r>
          </w:p>
        </w:tc>
        <w:tc>
          <w:tcPr>
            <w:tcW w:w="1985" w:type="dxa"/>
          </w:tcPr>
          <w:p w14:paraId="0F49AC9C"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8 ч</w:t>
            </w:r>
          </w:p>
        </w:tc>
      </w:tr>
      <w:tr w:rsidR="00CB3F4D" w:rsidRPr="00C2538E" w14:paraId="0F49ACA2" w14:textId="77777777" w:rsidTr="00C208C2">
        <w:trPr>
          <w:trHeight w:val="308"/>
        </w:trPr>
        <w:tc>
          <w:tcPr>
            <w:tcW w:w="992" w:type="dxa"/>
          </w:tcPr>
          <w:p w14:paraId="0F49AC9E"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1A</w:t>
            </w:r>
          </w:p>
        </w:tc>
        <w:tc>
          <w:tcPr>
            <w:tcW w:w="2268" w:type="dxa"/>
          </w:tcPr>
          <w:p w14:paraId="0F49AC9F"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1ч.</w:t>
            </w:r>
          </w:p>
        </w:tc>
        <w:tc>
          <w:tcPr>
            <w:tcW w:w="3402" w:type="dxa"/>
          </w:tcPr>
          <w:p w14:paraId="0F49ACA0"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4ч.</w:t>
            </w:r>
          </w:p>
        </w:tc>
        <w:tc>
          <w:tcPr>
            <w:tcW w:w="1985" w:type="dxa"/>
          </w:tcPr>
          <w:p w14:paraId="0F49ACA1"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8 ч</w:t>
            </w:r>
          </w:p>
        </w:tc>
      </w:tr>
      <w:tr w:rsidR="00CB3F4D" w:rsidRPr="00C2538E" w14:paraId="0F49ACA7" w14:textId="77777777" w:rsidTr="00C208C2">
        <w:trPr>
          <w:trHeight w:val="68"/>
        </w:trPr>
        <w:tc>
          <w:tcPr>
            <w:tcW w:w="992" w:type="dxa"/>
          </w:tcPr>
          <w:p w14:paraId="0F49ACA3"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2</w:t>
            </w:r>
          </w:p>
        </w:tc>
        <w:tc>
          <w:tcPr>
            <w:tcW w:w="2268" w:type="dxa"/>
          </w:tcPr>
          <w:p w14:paraId="0F49ACA4"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A5" w14:textId="19B70225" w:rsidR="00CB3F4D" w:rsidRPr="00C2538E" w:rsidRDefault="00CB3F4D" w:rsidP="00AF7AEA">
            <w:pPr>
              <w:keepNext/>
              <w:keepLines/>
              <w:spacing w:before="60" w:after="60"/>
              <w:jc w:val="center"/>
              <w:rPr>
                <w:rFonts w:ascii="Verdana" w:hAnsi="Verdana" w:cs="Arial"/>
                <w:snapToGrid w:val="0"/>
                <w:sz w:val="20"/>
                <w:szCs w:val="20"/>
                <w:lang w:val="en-US"/>
              </w:rPr>
            </w:pPr>
            <w:r w:rsidRPr="00C2538E">
              <w:rPr>
                <w:rFonts w:ascii="Verdana" w:hAnsi="Verdana" w:cs="Arial"/>
                <w:snapToGrid w:val="0"/>
                <w:sz w:val="20"/>
                <w:szCs w:val="20"/>
                <w:lang w:val="bg-BG"/>
              </w:rPr>
              <w:t>на следващия ден</w:t>
            </w:r>
            <w:r w:rsidR="008C2592" w:rsidRPr="00C2538E">
              <w:rPr>
                <w:rFonts w:ascii="Verdana" w:hAnsi="Verdana" w:cs="Arial"/>
                <w:snapToGrid w:val="0"/>
                <w:sz w:val="20"/>
                <w:szCs w:val="20"/>
                <w:lang w:val="en-US"/>
              </w:rPr>
              <w:t xml:space="preserve"> </w:t>
            </w:r>
            <w:r w:rsidR="008C2592" w:rsidRPr="00C2538E">
              <w:rPr>
                <w:rFonts w:ascii="Verdana" w:hAnsi="Verdana" w:cs="Arial"/>
                <w:snapToGrid w:val="0"/>
                <w:sz w:val="20"/>
                <w:szCs w:val="20"/>
                <w:lang w:val="bg-BG"/>
              </w:rPr>
              <w:t>до 14:00ч.</w:t>
            </w:r>
          </w:p>
        </w:tc>
        <w:tc>
          <w:tcPr>
            <w:tcW w:w="1985" w:type="dxa"/>
          </w:tcPr>
          <w:p w14:paraId="0F49ACA6"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AC" w14:textId="77777777" w:rsidTr="00C208C2">
        <w:trPr>
          <w:trHeight w:val="68"/>
        </w:trPr>
        <w:tc>
          <w:tcPr>
            <w:tcW w:w="992" w:type="dxa"/>
          </w:tcPr>
          <w:p w14:paraId="0F49ACA8"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2A</w:t>
            </w:r>
          </w:p>
        </w:tc>
        <w:tc>
          <w:tcPr>
            <w:tcW w:w="2268" w:type="dxa"/>
          </w:tcPr>
          <w:p w14:paraId="0F49ACA9"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AA" w14:textId="3B90ADC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 xml:space="preserve"> на следващия ден</w:t>
            </w:r>
            <w:r w:rsidR="008C2592" w:rsidRPr="00C2538E">
              <w:rPr>
                <w:rFonts w:ascii="Verdana" w:hAnsi="Verdana" w:cs="Arial"/>
                <w:snapToGrid w:val="0"/>
                <w:sz w:val="20"/>
                <w:szCs w:val="20"/>
                <w:lang w:val="en-US"/>
              </w:rPr>
              <w:t xml:space="preserve"> </w:t>
            </w:r>
            <w:r w:rsidR="008C2592" w:rsidRPr="00C2538E">
              <w:rPr>
                <w:rFonts w:ascii="Verdana" w:hAnsi="Verdana" w:cs="Arial"/>
                <w:snapToGrid w:val="0"/>
                <w:sz w:val="20"/>
                <w:szCs w:val="20"/>
                <w:lang w:val="bg-BG"/>
              </w:rPr>
              <w:t>до 14:00ч</w:t>
            </w:r>
          </w:p>
        </w:tc>
        <w:tc>
          <w:tcPr>
            <w:tcW w:w="1985" w:type="dxa"/>
          </w:tcPr>
          <w:p w14:paraId="0F49ACAB"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B1" w14:textId="77777777" w:rsidTr="00C208C2">
        <w:trPr>
          <w:trHeight w:val="68"/>
        </w:trPr>
        <w:tc>
          <w:tcPr>
            <w:tcW w:w="992" w:type="dxa"/>
          </w:tcPr>
          <w:p w14:paraId="0F49ACAD"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3</w:t>
            </w:r>
          </w:p>
        </w:tc>
        <w:tc>
          <w:tcPr>
            <w:tcW w:w="2268" w:type="dxa"/>
          </w:tcPr>
          <w:p w14:paraId="0F49ACAE"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AF"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3 работни дни</w:t>
            </w:r>
          </w:p>
        </w:tc>
        <w:tc>
          <w:tcPr>
            <w:tcW w:w="1985" w:type="dxa"/>
          </w:tcPr>
          <w:p w14:paraId="0F49ACB0"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B6" w14:textId="77777777" w:rsidTr="00C208C2">
        <w:trPr>
          <w:trHeight w:val="68"/>
        </w:trPr>
        <w:tc>
          <w:tcPr>
            <w:tcW w:w="992" w:type="dxa"/>
          </w:tcPr>
          <w:p w14:paraId="0F49ACB2"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3A</w:t>
            </w:r>
          </w:p>
        </w:tc>
        <w:tc>
          <w:tcPr>
            <w:tcW w:w="2268" w:type="dxa"/>
          </w:tcPr>
          <w:p w14:paraId="0F49ACB3"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B4"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3 работни дни</w:t>
            </w:r>
          </w:p>
        </w:tc>
        <w:tc>
          <w:tcPr>
            <w:tcW w:w="1985" w:type="dxa"/>
          </w:tcPr>
          <w:p w14:paraId="0F49ACB5"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BB" w14:textId="77777777" w:rsidTr="00C208C2">
        <w:trPr>
          <w:trHeight w:val="68"/>
        </w:trPr>
        <w:tc>
          <w:tcPr>
            <w:tcW w:w="992" w:type="dxa"/>
          </w:tcPr>
          <w:p w14:paraId="0F49ACB7"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4</w:t>
            </w:r>
          </w:p>
        </w:tc>
        <w:tc>
          <w:tcPr>
            <w:tcW w:w="2268" w:type="dxa"/>
          </w:tcPr>
          <w:p w14:paraId="0F49ACB8"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B9"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5 работни дни</w:t>
            </w:r>
          </w:p>
        </w:tc>
        <w:tc>
          <w:tcPr>
            <w:tcW w:w="1985" w:type="dxa"/>
          </w:tcPr>
          <w:p w14:paraId="0F49ACBA"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C0" w14:textId="77777777" w:rsidTr="00C208C2">
        <w:trPr>
          <w:trHeight w:val="256"/>
        </w:trPr>
        <w:tc>
          <w:tcPr>
            <w:tcW w:w="992" w:type="dxa"/>
          </w:tcPr>
          <w:p w14:paraId="0F49ACBC"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4A</w:t>
            </w:r>
          </w:p>
        </w:tc>
        <w:tc>
          <w:tcPr>
            <w:tcW w:w="2268" w:type="dxa"/>
          </w:tcPr>
          <w:p w14:paraId="0F49ACBD"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BE"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5 работни дни</w:t>
            </w:r>
          </w:p>
        </w:tc>
        <w:tc>
          <w:tcPr>
            <w:tcW w:w="1985" w:type="dxa"/>
          </w:tcPr>
          <w:p w14:paraId="0F49ACBF"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C5" w14:textId="77777777" w:rsidTr="00C208C2">
        <w:trPr>
          <w:trHeight w:val="610"/>
        </w:trPr>
        <w:tc>
          <w:tcPr>
            <w:tcW w:w="992" w:type="dxa"/>
          </w:tcPr>
          <w:p w14:paraId="0F49ACC1"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5</w:t>
            </w:r>
          </w:p>
        </w:tc>
        <w:tc>
          <w:tcPr>
            <w:tcW w:w="2268" w:type="dxa"/>
          </w:tcPr>
          <w:p w14:paraId="0F49ACC2"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C3"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Дата и/или час поръчано от Възложителя</w:t>
            </w:r>
          </w:p>
        </w:tc>
        <w:tc>
          <w:tcPr>
            <w:tcW w:w="1985" w:type="dxa"/>
          </w:tcPr>
          <w:p w14:paraId="0F49ACC4"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CA" w14:textId="77777777" w:rsidTr="00C208C2">
        <w:trPr>
          <w:trHeight w:val="518"/>
        </w:trPr>
        <w:tc>
          <w:tcPr>
            <w:tcW w:w="992" w:type="dxa"/>
          </w:tcPr>
          <w:p w14:paraId="0F49ACC6"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5A</w:t>
            </w:r>
          </w:p>
        </w:tc>
        <w:tc>
          <w:tcPr>
            <w:tcW w:w="2268" w:type="dxa"/>
          </w:tcPr>
          <w:p w14:paraId="0F49ACC7"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C8"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Дата и/или час поръчано от Възложителя</w:t>
            </w:r>
          </w:p>
        </w:tc>
        <w:tc>
          <w:tcPr>
            <w:tcW w:w="1985" w:type="dxa"/>
          </w:tcPr>
          <w:p w14:paraId="0F49ACC9"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12 ч</w:t>
            </w:r>
          </w:p>
        </w:tc>
      </w:tr>
      <w:tr w:rsidR="00CB3F4D" w:rsidRPr="00C2538E" w14:paraId="0F49ACCF" w14:textId="77777777" w:rsidTr="00C208C2">
        <w:trPr>
          <w:trHeight w:val="229"/>
        </w:trPr>
        <w:tc>
          <w:tcPr>
            <w:tcW w:w="992" w:type="dxa"/>
          </w:tcPr>
          <w:p w14:paraId="0F49ACCB"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6</w:t>
            </w:r>
          </w:p>
        </w:tc>
        <w:tc>
          <w:tcPr>
            <w:tcW w:w="2268" w:type="dxa"/>
          </w:tcPr>
          <w:p w14:paraId="0F49ACCC"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CD"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Дати на започване и завършване определени от възложителя</w:t>
            </w:r>
          </w:p>
        </w:tc>
        <w:tc>
          <w:tcPr>
            <w:tcW w:w="1985" w:type="dxa"/>
          </w:tcPr>
          <w:p w14:paraId="0F49ACCE"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r>
      <w:tr w:rsidR="00CB3F4D" w:rsidRPr="00C2538E" w14:paraId="0F49ACD4" w14:textId="77777777" w:rsidTr="00C208C2">
        <w:trPr>
          <w:trHeight w:val="1085"/>
        </w:trPr>
        <w:tc>
          <w:tcPr>
            <w:tcW w:w="992" w:type="dxa"/>
          </w:tcPr>
          <w:p w14:paraId="0F49ACD0"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6A</w:t>
            </w:r>
          </w:p>
        </w:tc>
        <w:tc>
          <w:tcPr>
            <w:tcW w:w="2268" w:type="dxa"/>
          </w:tcPr>
          <w:p w14:paraId="0F49ACD1"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c>
          <w:tcPr>
            <w:tcW w:w="3402" w:type="dxa"/>
          </w:tcPr>
          <w:p w14:paraId="0F49ACD2"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Дати на започване и завършване определени от възложителя</w:t>
            </w:r>
          </w:p>
        </w:tc>
        <w:tc>
          <w:tcPr>
            <w:tcW w:w="1985" w:type="dxa"/>
          </w:tcPr>
          <w:p w14:paraId="0F49ACD3" w14:textId="77777777" w:rsidR="00CB3F4D" w:rsidRPr="00C2538E" w:rsidRDefault="00CB3F4D" w:rsidP="00AF7AEA">
            <w:pPr>
              <w:keepNext/>
              <w:keepLines/>
              <w:spacing w:before="60" w:after="60"/>
              <w:jc w:val="center"/>
              <w:rPr>
                <w:rFonts w:ascii="Verdana" w:hAnsi="Verdana" w:cs="Arial"/>
                <w:snapToGrid w:val="0"/>
                <w:sz w:val="20"/>
                <w:szCs w:val="20"/>
                <w:lang w:val="bg-BG"/>
              </w:rPr>
            </w:pPr>
            <w:r w:rsidRPr="00C2538E">
              <w:rPr>
                <w:rFonts w:ascii="Verdana" w:hAnsi="Verdana" w:cs="Arial"/>
                <w:snapToGrid w:val="0"/>
                <w:sz w:val="20"/>
                <w:szCs w:val="20"/>
                <w:lang w:val="bg-BG"/>
              </w:rPr>
              <w:t>-</w:t>
            </w:r>
          </w:p>
        </w:tc>
      </w:tr>
    </w:tbl>
    <w:p w14:paraId="0F49ACD5"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СРОКОВЕ</w:t>
      </w:r>
      <w:r w:rsidRPr="00C2538E">
        <w:rPr>
          <w:rFonts w:ascii="Verdana" w:hAnsi="Verdana"/>
          <w:b/>
          <w:bCs/>
          <w:spacing w:val="-7"/>
          <w:sz w:val="20"/>
          <w:szCs w:val="20"/>
          <w:lang w:val="bg-BG"/>
        </w:rPr>
        <w:t xml:space="preserve"> ЗА ТРАЙНО ВЪЗСТАНОВЯВАНЕ НА РАЗРУШЕНИ НАСТИЛКИ</w:t>
      </w:r>
    </w:p>
    <w:p w14:paraId="0F49ACD6" w14:textId="77777777" w:rsidR="00CB3F4D" w:rsidRPr="00C2538E" w:rsidRDefault="00CB3F4D" w:rsidP="00F20980">
      <w:pPr>
        <w:numPr>
          <w:ilvl w:val="1"/>
          <w:numId w:val="20"/>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
          <w:sz w:val="20"/>
          <w:szCs w:val="20"/>
          <w:lang w:val="bg-BG"/>
        </w:rPr>
        <w:t>Срокове за трайно възстановяване на настилките, разрушени при</w:t>
      </w:r>
      <w:r w:rsidRPr="00C2538E">
        <w:rPr>
          <w:rFonts w:ascii="Verdana" w:hAnsi="Verdana"/>
          <w:bCs/>
          <w:spacing w:val="-7"/>
          <w:sz w:val="20"/>
          <w:szCs w:val="20"/>
          <w:lang w:val="bg-BG"/>
        </w:rPr>
        <w:t xml:space="preserve"> изпълнение на строително-ремонтните дейности по този договор, са както следва:</w:t>
      </w:r>
    </w:p>
    <w:p w14:paraId="0F49ACD7" w14:textId="77777777" w:rsidR="00CB3F4D" w:rsidRPr="00C2538E" w:rsidRDefault="00CB3F4D" w:rsidP="00F20980">
      <w:pPr>
        <w:numPr>
          <w:ilvl w:val="2"/>
          <w:numId w:val="20"/>
        </w:numPr>
        <w:tabs>
          <w:tab w:val="center" w:pos="993"/>
          <w:tab w:val="right" w:pos="8640"/>
        </w:tabs>
        <w:spacing w:before="120" w:after="120"/>
        <w:jc w:val="both"/>
        <w:rPr>
          <w:rFonts w:ascii="Verdana" w:hAnsi="Verdana"/>
          <w:bCs/>
          <w:spacing w:val="-7"/>
          <w:sz w:val="20"/>
          <w:szCs w:val="20"/>
          <w:lang w:val="bg-BG"/>
        </w:rPr>
      </w:pPr>
      <w:r w:rsidRPr="00C2538E">
        <w:rPr>
          <w:rFonts w:ascii="Verdana" w:hAnsi="Verdana"/>
          <w:b/>
          <w:bCs/>
          <w:spacing w:val="-7"/>
          <w:sz w:val="20"/>
          <w:szCs w:val="20"/>
          <w:lang w:val="bg-BG"/>
        </w:rPr>
        <w:t>Настилки по улици с интензивен трафик или преминаващ градски транспорт</w:t>
      </w:r>
      <w:r w:rsidRPr="00C2538E">
        <w:rPr>
          <w:rFonts w:ascii="Verdana" w:hAnsi="Verdana"/>
          <w:bCs/>
          <w:spacing w:val="-7"/>
          <w:sz w:val="20"/>
          <w:szCs w:val="20"/>
          <w:lang w:val="bg-BG"/>
        </w:rPr>
        <w:t xml:space="preserve"> – 3 календарни дни, считано от деня следващ деня на изпълнение на работата. Това са работите с приоритет без индекс „А” към него.</w:t>
      </w:r>
    </w:p>
    <w:p w14:paraId="0F49ACD8" w14:textId="77777777" w:rsidR="00CB3F4D" w:rsidRPr="00C2538E" w:rsidRDefault="00CB3F4D" w:rsidP="00F20980">
      <w:pPr>
        <w:numPr>
          <w:ilvl w:val="2"/>
          <w:numId w:val="20"/>
        </w:numPr>
        <w:tabs>
          <w:tab w:val="center" w:pos="993"/>
          <w:tab w:val="right" w:pos="8640"/>
        </w:tabs>
        <w:spacing w:before="120" w:after="120"/>
        <w:jc w:val="both"/>
        <w:rPr>
          <w:rFonts w:ascii="Verdana" w:hAnsi="Verdana"/>
          <w:bCs/>
          <w:spacing w:val="-7"/>
          <w:sz w:val="20"/>
          <w:szCs w:val="20"/>
          <w:lang w:val="bg-BG"/>
        </w:rPr>
      </w:pPr>
      <w:r w:rsidRPr="00C2538E">
        <w:rPr>
          <w:rFonts w:ascii="Verdana" w:hAnsi="Verdana"/>
          <w:b/>
          <w:bCs/>
          <w:spacing w:val="-7"/>
          <w:sz w:val="20"/>
          <w:szCs w:val="20"/>
          <w:lang w:val="bg-BG"/>
        </w:rPr>
        <w:t>Настилки по улици с нормална интензивност</w:t>
      </w:r>
      <w:r w:rsidRPr="00C2538E">
        <w:rPr>
          <w:rFonts w:ascii="Verdana" w:hAnsi="Verdana"/>
          <w:bCs/>
          <w:spacing w:val="-7"/>
          <w:sz w:val="20"/>
          <w:szCs w:val="20"/>
          <w:lang w:val="bg-BG"/>
        </w:rPr>
        <w:t xml:space="preserve"> – 5 календарни дни, считано от деня следващ деня на изпълнение на работата. Това са работите с приоритет, който включва индекс „А”.</w:t>
      </w:r>
    </w:p>
    <w:p w14:paraId="0F49ACD9" w14:textId="77777777" w:rsidR="00CB3F4D" w:rsidRPr="00C2538E" w:rsidRDefault="00CB3F4D" w:rsidP="00F20980">
      <w:pPr>
        <w:numPr>
          <w:ilvl w:val="2"/>
          <w:numId w:val="20"/>
        </w:numPr>
        <w:tabs>
          <w:tab w:val="center" w:pos="993"/>
          <w:tab w:val="right" w:pos="8640"/>
        </w:tabs>
        <w:spacing w:before="120" w:after="120"/>
        <w:jc w:val="both"/>
        <w:rPr>
          <w:rFonts w:ascii="Verdana" w:hAnsi="Verdana"/>
          <w:bCs/>
          <w:spacing w:val="-7"/>
          <w:sz w:val="20"/>
          <w:szCs w:val="20"/>
          <w:lang w:val="bg-BG"/>
        </w:rPr>
      </w:pPr>
      <w:r w:rsidRPr="00C2538E">
        <w:rPr>
          <w:rFonts w:ascii="Verdana" w:hAnsi="Verdana"/>
          <w:b/>
          <w:bCs/>
          <w:spacing w:val="-7"/>
          <w:sz w:val="20"/>
          <w:szCs w:val="20"/>
          <w:lang w:val="bg-BG"/>
        </w:rPr>
        <w:t>„Незабавно възстановяване”</w:t>
      </w:r>
      <w:r w:rsidRPr="00C2538E">
        <w:rPr>
          <w:rFonts w:ascii="Verdana" w:hAnsi="Verdana"/>
          <w:bCs/>
          <w:spacing w:val="-7"/>
          <w:sz w:val="20"/>
          <w:szCs w:val="20"/>
          <w:lang w:val="bg-BG"/>
        </w:rPr>
        <w:t xml:space="preserve"> на настилката, когато това е изрично посочено в инструкцията за възлагане, следва да бъде изпълнено в рамките на деня на работата.</w:t>
      </w:r>
    </w:p>
    <w:p w14:paraId="0F49ACDA"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bCs/>
          <w:spacing w:val="-7"/>
          <w:sz w:val="20"/>
          <w:szCs w:val="20"/>
          <w:lang w:val="bg-BG"/>
        </w:rPr>
        <w:t>П</w:t>
      </w:r>
      <w:r w:rsidRPr="00C2538E">
        <w:rPr>
          <w:rFonts w:ascii="Verdana" w:hAnsi="Verdana"/>
          <w:sz w:val="20"/>
          <w:szCs w:val="20"/>
          <w:lang w:val="bg-BG"/>
        </w:rPr>
        <w:t>ри изчисляване на сроковете за възстановяване на асфалтови настилки се изваждат дните, в които неблагоприятните метеорологични условия не позволяват извършването на възстановителни работи. Под „</w:t>
      </w:r>
      <w:r w:rsidRPr="00C2538E">
        <w:rPr>
          <w:rFonts w:ascii="Verdana" w:hAnsi="Verdana"/>
          <w:b/>
          <w:sz w:val="20"/>
          <w:szCs w:val="20"/>
          <w:lang w:val="bg-BG"/>
        </w:rPr>
        <w:t>неблагоприятни метеорологични условия</w:t>
      </w:r>
      <w:r w:rsidRPr="00C2538E">
        <w:rPr>
          <w:rFonts w:ascii="Verdana" w:hAnsi="Verdana"/>
          <w:sz w:val="20"/>
          <w:szCs w:val="20"/>
          <w:lang w:val="bg-BG"/>
        </w:rPr>
        <w:t xml:space="preserve">” следва да се разбира, когато температурата на въздуха падне под 5º С или се наблюдава валеж от сняг или дъжд. За целите на доказването ще се използват данните от </w:t>
      </w:r>
      <w:hyperlink r:id="rId15" w:history="1">
        <w:r w:rsidRPr="00C2538E">
          <w:rPr>
            <w:rFonts w:ascii="Verdana" w:hAnsi="Verdana"/>
            <w:sz w:val="20"/>
            <w:szCs w:val="20"/>
            <w:u w:val="single"/>
            <w:lang w:val="bg-BG"/>
          </w:rPr>
          <w:t>www.wunderground.com</w:t>
        </w:r>
      </w:hyperlink>
      <w:r w:rsidRPr="00C2538E">
        <w:rPr>
          <w:rFonts w:ascii="Verdana" w:hAnsi="Verdana"/>
          <w:sz w:val="20"/>
          <w:szCs w:val="20"/>
          <w:lang w:val="bg-BG"/>
        </w:rPr>
        <w:t xml:space="preserve">, като температурата ще се изчислява като средноаритметично между температурите, </w:t>
      </w:r>
      <w:r w:rsidRPr="00C2538E">
        <w:rPr>
          <w:rFonts w:ascii="Verdana" w:hAnsi="Verdana"/>
          <w:sz w:val="20"/>
          <w:szCs w:val="20"/>
          <w:lang w:val="bg-BG"/>
        </w:rPr>
        <w:lastRenderedPageBreak/>
        <w:t>измерени в 11.00 ч. и 15.00 ч. за съответния ден, в който следва да се възстанови настилката. Събитието валеж от сняг или дъжд ще се взима предвид само за диапазона от 07.00 ч до 17.00 ч за съответния ден.</w:t>
      </w:r>
    </w:p>
    <w:p w14:paraId="0F49ACDB"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За проследяване на метеорологичните условия по смисъла на т.9.2 Възложителят поддържа регистър на условията на работа, като окончателната преценка за „неблагоприятни метеорологични условия“ е на Възложителя. Правилото за неблагоприятни метеорологични условия не се прилага за случаите, в които в Официалната инструкция е възложена работа с приоритет „Незабавно възстановяване”.</w:t>
      </w:r>
    </w:p>
    <w:p w14:paraId="0F49ACDC" w14:textId="15B85D9B" w:rsidR="00CB3F4D" w:rsidRPr="00C2538E" w:rsidRDefault="00CB3F4D" w:rsidP="00F20980">
      <w:pPr>
        <w:numPr>
          <w:ilvl w:val="1"/>
          <w:numId w:val="20"/>
        </w:numPr>
        <w:tabs>
          <w:tab w:val="left" w:pos="851"/>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В случаите, в които метеорологичните условия не позволяват полагане на топли </w:t>
      </w:r>
      <w:proofErr w:type="spellStart"/>
      <w:r w:rsidRPr="00C2538E">
        <w:rPr>
          <w:rFonts w:ascii="Verdana" w:hAnsi="Verdana"/>
          <w:sz w:val="20"/>
          <w:szCs w:val="20"/>
          <w:lang w:val="bg-BG"/>
        </w:rPr>
        <w:t>асфалто</w:t>
      </w:r>
      <w:proofErr w:type="spellEnd"/>
      <w:r w:rsidRPr="00C2538E">
        <w:rPr>
          <w:rFonts w:ascii="Verdana" w:hAnsi="Verdana"/>
          <w:sz w:val="20"/>
          <w:szCs w:val="20"/>
          <w:lang w:val="bg-BG"/>
        </w:rPr>
        <w:t>-бетонови смеси за трайно възстановяване на разрушена настилка, Възложителят има право да изиска от Изпълнителя използването на студена смес. В тези случаи Възложителят заплаща стойността на необходимото количество студена смес, ако същата е доставена от Изпълнителя и заплаща труда като Сервизна дейност по смисъла на Раздел Б от настоящия договор.</w:t>
      </w:r>
      <w:r w:rsidR="00C21A81" w:rsidRPr="00C2538E">
        <w:rPr>
          <w:rFonts w:ascii="Verdana" w:hAnsi="Verdana"/>
          <w:sz w:val="20"/>
          <w:szCs w:val="20"/>
          <w:lang w:val="bg-BG"/>
        </w:rPr>
        <w:t xml:space="preserve"> В случаите, в които метеорологичните условия не позволяват полагане на топли </w:t>
      </w:r>
      <w:proofErr w:type="spellStart"/>
      <w:r w:rsidR="00C21A81" w:rsidRPr="00C2538E">
        <w:rPr>
          <w:rFonts w:ascii="Verdana" w:hAnsi="Verdana"/>
          <w:sz w:val="20"/>
          <w:szCs w:val="20"/>
          <w:lang w:val="bg-BG"/>
        </w:rPr>
        <w:t>асфалто</w:t>
      </w:r>
      <w:proofErr w:type="spellEnd"/>
      <w:r w:rsidR="00C21A81" w:rsidRPr="00C2538E">
        <w:rPr>
          <w:rFonts w:ascii="Verdana" w:hAnsi="Verdana"/>
          <w:sz w:val="20"/>
          <w:szCs w:val="20"/>
          <w:lang w:val="bg-BG"/>
        </w:rPr>
        <w:t xml:space="preserve">-бетонови смеси за временно възстановяване на разрушена настилка, Възложителят има право да изиска от Изпълнителя полагането на друг вид настилка. </w:t>
      </w:r>
    </w:p>
    <w:p w14:paraId="0F49ACDD"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bCs/>
          <w:spacing w:val="-7"/>
          <w:sz w:val="20"/>
          <w:szCs w:val="20"/>
          <w:lang w:val="bg-BG"/>
        </w:rPr>
        <w:t xml:space="preserve">ОСИГУРЯВАНЕ ОТ ИЗПЪЛНИТЕЛЯ НА ВОДОПРОВОДНИ </w:t>
      </w:r>
      <w:r w:rsidRPr="00C2538E">
        <w:rPr>
          <w:rFonts w:ascii="Verdana" w:hAnsi="Verdana"/>
          <w:b/>
          <w:sz w:val="20"/>
          <w:szCs w:val="20"/>
          <w:lang w:val="bg-BG"/>
        </w:rPr>
        <w:t>МАТЕРИАЛИ</w:t>
      </w:r>
      <w:r w:rsidRPr="00C2538E">
        <w:rPr>
          <w:rFonts w:ascii="Verdana" w:hAnsi="Verdana"/>
          <w:b/>
          <w:bCs/>
          <w:spacing w:val="-7"/>
          <w:sz w:val="20"/>
          <w:szCs w:val="20"/>
          <w:lang w:val="bg-BG"/>
        </w:rPr>
        <w:t xml:space="preserve"> И ФИТИНГИ, В СЛУЧАЙ, ЧЕ ВЪЗЛОЖИТЕЛЯТ НЕ РАЗПОЛАГА С ТЯХ</w:t>
      </w:r>
    </w:p>
    <w:p w14:paraId="0F49ACDE"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В случай, че необходимите за изпълнение на работите по Договора водопроводни материали и </w:t>
      </w:r>
      <w:proofErr w:type="spellStart"/>
      <w:r w:rsidRPr="00C2538E">
        <w:rPr>
          <w:rFonts w:ascii="Verdana" w:hAnsi="Verdana"/>
          <w:sz w:val="20"/>
          <w:szCs w:val="20"/>
          <w:lang w:val="bg-BG"/>
        </w:rPr>
        <w:t>фитинги</w:t>
      </w:r>
      <w:proofErr w:type="spellEnd"/>
      <w:r w:rsidRPr="00C2538E">
        <w:rPr>
          <w:rFonts w:ascii="Verdana" w:hAnsi="Verdana"/>
          <w:sz w:val="20"/>
          <w:szCs w:val="20"/>
          <w:lang w:val="bg-BG"/>
        </w:rPr>
        <w:t xml:space="preserve">, не са в наличност при Възложителя, след </w:t>
      </w:r>
      <w:proofErr w:type="spellStart"/>
      <w:r w:rsidRPr="00C2538E">
        <w:rPr>
          <w:rFonts w:ascii="Verdana" w:hAnsi="Verdana"/>
          <w:sz w:val="20"/>
          <w:szCs w:val="20"/>
          <w:lang w:val="bg-BG"/>
        </w:rPr>
        <w:t>писменно</w:t>
      </w:r>
      <w:proofErr w:type="spellEnd"/>
      <w:r w:rsidRPr="00C2538E">
        <w:rPr>
          <w:rFonts w:ascii="Verdana" w:hAnsi="Verdana"/>
          <w:sz w:val="20"/>
          <w:szCs w:val="20"/>
          <w:lang w:val="bg-BG"/>
        </w:rPr>
        <w:t xml:space="preserve"> одобрение от Възложителя, Изпълнителят незабавно и в съответствие със сроковете за изпълнение на възложената работа, осигурява необходимите водопроводни материали и </w:t>
      </w:r>
      <w:proofErr w:type="spellStart"/>
      <w:r w:rsidRPr="00C2538E">
        <w:rPr>
          <w:rFonts w:ascii="Verdana" w:hAnsi="Verdana"/>
          <w:sz w:val="20"/>
          <w:szCs w:val="20"/>
          <w:lang w:val="bg-BG"/>
        </w:rPr>
        <w:t>фитинги</w:t>
      </w:r>
      <w:proofErr w:type="spellEnd"/>
      <w:r w:rsidRPr="00C2538E">
        <w:rPr>
          <w:rFonts w:ascii="Verdana" w:hAnsi="Verdana"/>
          <w:spacing w:val="-3"/>
          <w:sz w:val="20"/>
          <w:szCs w:val="20"/>
          <w:lang w:val="bg-BG"/>
        </w:rPr>
        <w:t xml:space="preserve"> </w:t>
      </w:r>
      <w:r w:rsidRPr="00C2538E">
        <w:rPr>
          <w:rFonts w:ascii="Verdana" w:hAnsi="Verdana"/>
          <w:sz w:val="20"/>
          <w:szCs w:val="20"/>
          <w:lang w:val="bg-BG"/>
        </w:rPr>
        <w:t xml:space="preserve">от одобрени доставчици на Възложителя. Списъкът на одобрени доставчици се предоставя от Възложителя. </w:t>
      </w:r>
    </w:p>
    <w:p w14:paraId="0F49ACDF"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Плащането на тези материали е на базата на действително използваното за работите по Договора количество, по единични цени в съответната  фактура.</w:t>
      </w:r>
    </w:p>
    <w:p w14:paraId="0F49ACE0"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Задължението по т.10.1 не отменя задължението на Изпълнителя да изпълни възложените работи в съответствие с приоритета, с който са му възложени.</w:t>
      </w:r>
    </w:p>
    <w:p w14:paraId="0F49ACE1"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ИНСПЕКТИРАНЕ</w:t>
      </w:r>
      <w:r w:rsidRPr="00C2538E">
        <w:rPr>
          <w:rFonts w:ascii="Verdana" w:hAnsi="Verdana"/>
          <w:b/>
          <w:bCs/>
          <w:spacing w:val="-7"/>
          <w:sz w:val="20"/>
          <w:szCs w:val="20"/>
          <w:lang w:val="bg-BG"/>
        </w:rPr>
        <w:t xml:space="preserve"> НА ИЗПЪЛНЕНИЕТО НА ДОГОВОРА</w:t>
      </w:r>
    </w:p>
    <w:p w14:paraId="0F49ACE2" w14:textId="3B95C1E4"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По всяко време за срока на договора и без предварително уведомяване, Възложителят може да инспектира и одитира извършваните от Изпълнителя работи по Договора чрез собствен персонал и/или трети лица, надлежно упълномощени от Възложителя, като посещава обекти, изследва завършени работи, изследва материали и др.</w:t>
      </w:r>
    </w:p>
    <w:p w14:paraId="0F49ACE3"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Изпълнителят се задължава за всяка промяна в организацията и технологията на работа, организационната структура на ангажирания с изпълнението на Договора персонал, както и при промяна на начина на комуникация с държавни и общински институции и другите експлоатационни дружества, да уведоми Възложителя в срок до 3 работни дни от извършената промяна.</w:t>
      </w:r>
    </w:p>
    <w:p w14:paraId="0F49ACE4"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БАЗА</w:t>
      </w:r>
      <w:r w:rsidRPr="00C2538E">
        <w:rPr>
          <w:rFonts w:ascii="Verdana" w:hAnsi="Verdana"/>
          <w:b/>
          <w:bCs/>
          <w:spacing w:val="-7"/>
          <w:sz w:val="20"/>
          <w:szCs w:val="20"/>
          <w:lang w:val="bg-BG"/>
        </w:rPr>
        <w:t xml:space="preserve"> НА ИЗПЪЛНИТЕЛЯ НА </w:t>
      </w:r>
      <w:r w:rsidRPr="00C2538E">
        <w:rPr>
          <w:rFonts w:ascii="Verdana" w:hAnsi="Verdana" w:cs="Arial"/>
          <w:b/>
          <w:sz w:val="20"/>
          <w:szCs w:val="20"/>
          <w:lang w:val="bg-BG"/>
        </w:rPr>
        <w:t xml:space="preserve">ТЕРИТОРИЯТА, </w:t>
      </w:r>
      <w:r w:rsidRPr="00C2538E">
        <w:rPr>
          <w:rFonts w:ascii="Verdana" w:hAnsi="Verdana"/>
          <w:b/>
          <w:bCs/>
          <w:spacing w:val="-7"/>
          <w:sz w:val="20"/>
          <w:szCs w:val="20"/>
          <w:lang w:val="bg-BG"/>
        </w:rPr>
        <w:t>ОПРЕДЕЛЕНА В СХЕМА 2</w:t>
      </w:r>
      <w:r w:rsidRPr="00C2538E">
        <w:rPr>
          <w:rFonts w:ascii="Verdana" w:hAnsi="Verdana" w:cs="Arial"/>
          <w:b/>
          <w:sz w:val="20"/>
          <w:szCs w:val="20"/>
          <w:lang w:val="bg-BG"/>
        </w:rPr>
        <w:t xml:space="preserve"> </w:t>
      </w:r>
      <w:r w:rsidRPr="00C2538E">
        <w:rPr>
          <w:rFonts w:ascii="Verdana" w:hAnsi="Verdana"/>
          <w:b/>
          <w:bCs/>
          <w:spacing w:val="-7"/>
          <w:sz w:val="20"/>
          <w:szCs w:val="20"/>
          <w:lang w:val="bg-BG"/>
        </w:rPr>
        <w:t>И АСФАЛТОВА БАЗА</w:t>
      </w:r>
    </w:p>
    <w:p w14:paraId="0F49ACE5" w14:textId="77777777" w:rsidR="00CB3F4D" w:rsidRPr="00C2538E" w:rsidRDefault="00CB3F4D" w:rsidP="00F20980">
      <w:pPr>
        <w:numPr>
          <w:ilvl w:val="1"/>
          <w:numId w:val="20"/>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За срока на Договора Изпълнителят се задължава да разполага със собствена или наета база в рамките на територията определена в Схема № 2, на която ще разположи персонала и техниката необходима за изпълнение на задълженията по договора.</w:t>
      </w:r>
    </w:p>
    <w:p w14:paraId="0F49ACE6" w14:textId="3E27BCD4" w:rsidR="00CB3F4D" w:rsidRPr="00C2538E" w:rsidRDefault="00CB3F4D" w:rsidP="00F20980">
      <w:pPr>
        <w:numPr>
          <w:ilvl w:val="1"/>
          <w:numId w:val="20"/>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 xml:space="preserve">За срока на Договора Изпълнителят се задължава да разполага със собствена асфалтова база или сключен договор за закупуване на </w:t>
      </w:r>
      <w:proofErr w:type="spellStart"/>
      <w:r w:rsidRPr="00C2538E">
        <w:rPr>
          <w:rFonts w:ascii="Verdana" w:hAnsi="Verdana"/>
          <w:bCs/>
          <w:spacing w:val="-7"/>
          <w:sz w:val="20"/>
          <w:szCs w:val="20"/>
          <w:lang w:val="bg-BG"/>
        </w:rPr>
        <w:t>асфалто</w:t>
      </w:r>
      <w:proofErr w:type="spellEnd"/>
      <w:r w:rsidRPr="00C2538E">
        <w:rPr>
          <w:rFonts w:ascii="Verdana" w:hAnsi="Verdana"/>
          <w:bCs/>
          <w:spacing w:val="-7"/>
          <w:sz w:val="20"/>
          <w:szCs w:val="20"/>
          <w:lang w:val="bg-BG"/>
        </w:rPr>
        <w:t>-бетонови смеси</w:t>
      </w:r>
      <w:r w:rsidR="00866FA1">
        <w:rPr>
          <w:rFonts w:ascii="Verdana" w:hAnsi="Verdana"/>
          <w:bCs/>
          <w:spacing w:val="-7"/>
          <w:sz w:val="20"/>
          <w:szCs w:val="20"/>
          <w:lang w:val="bg-BG"/>
        </w:rPr>
        <w:t xml:space="preserve">, </w:t>
      </w:r>
      <w:r w:rsidR="00866FA1">
        <w:rPr>
          <w:rFonts w:ascii="Verdana" w:hAnsi="Verdana"/>
          <w:bCs/>
          <w:spacing w:val="-7"/>
          <w:sz w:val="20"/>
          <w:szCs w:val="20"/>
          <w:lang w:val="bg-BG"/>
        </w:rPr>
        <w:lastRenderedPageBreak/>
        <w:t xml:space="preserve">както </w:t>
      </w:r>
      <w:r w:rsidR="00866FA1" w:rsidRPr="00866FA1">
        <w:rPr>
          <w:rFonts w:ascii="Verdana" w:hAnsi="Verdana"/>
          <w:bCs/>
          <w:spacing w:val="-7"/>
          <w:sz w:val="20"/>
          <w:szCs w:val="20"/>
          <w:lang w:val="bg-BG"/>
        </w:rPr>
        <w:t>и с алтернативен (втори) начин за закупува</w:t>
      </w:r>
      <w:r w:rsidR="00F01D7E">
        <w:rPr>
          <w:rFonts w:ascii="Verdana" w:hAnsi="Verdana"/>
          <w:bCs/>
          <w:spacing w:val="-7"/>
          <w:sz w:val="20"/>
          <w:szCs w:val="20"/>
          <w:lang w:val="bg-BG"/>
        </w:rPr>
        <w:t>не на</w:t>
      </w:r>
      <w:r w:rsidR="00866FA1" w:rsidRPr="00866FA1">
        <w:rPr>
          <w:rFonts w:ascii="Verdana" w:hAnsi="Verdana"/>
          <w:bCs/>
          <w:spacing w:val="-7"/>
          <w:sz w:val="20"/>
          <w:szCs w:val="20"/>
          <w:lang w:val="bg-BG"/>
        </w:rPr>
        <w:t xml:space="preserve"> </w:t>
      </w:r>
      <w:proofErr w:type="spellStart"/>
      <w:r w:rsidR="00866FA1" w:rsidRPr="00866FA1">
        <w:rPr>
          <w:rFonts w:ascii="Verdana" w:hAnsi="Verdana"/>
          <w:bCs/>
          <w:spacing w:val="-7"/>
          <w:sz w:val="20"/>
          <w:szCs w:val="20"/>
          <w:lang w:val="bg-BG"/>
        </w:rPr>
        <w:t>асфалто</w:t>
      </w:r>
      <w:proofErr w:type="spellEnd"/>
      <w:r w:rsidR="00866FA1" w:rsidRPr="00866FA1">
        <w:rPr>
          <w:rFonts w:ascii="Verdana" w:hAnsi="Verdana"/>
          <w:bCs/>
          <w:spacing w:val="-7"/>
          <w:sz w:val="20"/>
          <w:szCs w:val="20"/>
          <w:lang w:val="bg-BG"/>
        </w:rPr>
        <w:t>-бетонови смеси при изпълнение на поръчката.</w:t>
      </w:r>
    </w:p>
    <w:p w14:paraId="0F49ACE7" w14:textId="1583E7A3" w:rsidR="00CB3F4D" w:rsidRPr="00C2538E" w:rsidRDefault="00CB3F4D" w:rsidP="00F20980">
      <w:pPr>
        <w:numPr>
          <w:ilvl w:val="0"/>
          <w:numId w:val="20"/>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
          <w:bCs/>
          <w:spacing w:val="-7"/>
          <w:sz w:val="20"/>
          <w:szCs w:val="20"/>
          <w:lang w:val="bg-BG"/>
        </w:rPr>
        <w:t>Изпълнителят</w:t>
      </w:r>
      <w:r w:rsidRPr="00C2538E">
        <w:rPr>
          <w:rFonts w:ascii="Verdana" w:hAnsi="Verdana"/>
          <w:b/>
          <w:sz w:val="20"/>
          <w:szCs w:val="20"/>
          <w:lang w:val="bg-BG"/>
        </w:rPr>
        <w:t xml:space="preserve"> се задължава да спазва процедурите на Възложителя, </w:t>
      </w:r>
      <w:r w:rsidRPr="00C2538E">
        <w:rPr>
          <w:rFonts w:ascii="Verdana" w:hAnsi="Verdana"/>
          <w:sz w:val="20"/>
          <w:szCs w:val="20"/>
          <w:lang w:val="bg-BG"/>
        </w:rPr>
        <w:t>описани в Приложение 2: „Процедура за фактуриране”, Приложение 3: „Процедура за взаимодействието между отдел “</w:t>
      </w:r>
      <w:r w:rsidR="00CA392A">
        <w:rPr>
          <w:rFonts w:ascii="Verdana" w:hAnsi="Verdana"/>
          <w:sz w:val="20"/>
          <w:szCs w:val="20"/>
          <w:lang w:val="bg-BG"/>
        </w:rPr>
        <w:t>Контрол и у</w:t>
      </w:r>
      <w:r w:rsidRPr="00C2538E">
        <w:rPr>
          <w:rFonts w:ascii="Verdana" w:hAnsi="Verdana"/>
          <w:sz w:val="20"/>
          <w:szCs w:val="20"/>
          <w:lang w:val="bg-BG"/>
        </w:rPr>
        <w:t>правление на водопроводната мрежа”, „Технически контрол</w:t>
      </w:r>
      <w:r w:rsidR="00CA392A">
        <w:rPr>
          <w:rFonts w:ascii="Verdana" w:hAnsi="Verdana"/>
          <w:sz w:val="20"/>
          <w:szCs w:val="20"/>
          <w:lang w:val="bg-BG"/>
        </w:rPr>
        <w:t xml:space="preserve"> на аварийната дейност</w:t>
      </w:r>
      <w:r w:rsidRPr="00C2538E">
        <w:rPr>
          <w:rFonts w:ascii="Verdana" w:hAnsi="Verdana"/>
          <w:sz w:val="20"/>
          <w:szCs w:val="20"/>
          <w:lang w:val="bg-BG"/>
        </w:rPr>
        <w:t xml:space="preserve">” и Изпълнителя при отстраняване на аварии по водопроводната мрежа”, Приложение 4: „Политика и ангажимент на ръководството по качество на обслужването, безопасност и здраве при работа и опазване на околната среда“, Приложение 7: </w:t>
      </w:r>
      <w:r w:rsidRPr="00C2538E">
        <w:rPr>
          <w:rFonts w:ascii="Verdana" w:hAnsi="Verdana"/>
          <w:i/>
          <w:sz w:val="20"/>
          <w:szCs w:val="20"/>
          <w:lang w:val="bg-BG"/>
        </w:rPr>
        <w:t>„</w:t>
      </w:r>
      <w:r w:rsidRPr="00C2538E">
        <w:rPr>
          <w:rFonts w:ascii="Verdana" w:hAnsi="Verdana"/>
          <w:sz w:val="20"/>
          <w:szCs w:val="20"/>
          <w:lang w:val="bg-BG"/>
        </w:rPr>
        <w:t xml:space="preserve">“Последователност на процесите при проверка на протоколи и </w:t>
      </w:r>
      <w:proofErr w:type="spellStart"/>
      <w:r w:rsidRPr="00C2538E">
        <w:rPr>
          <w:rFonts w:ascii="Verdana" w:hAnsi="Verdana"/>
          <w:sz w:val="20"/>
          <w:szCs w:val="20"/>
          <w:lang w:val="bg-BG"/>
        </w:rPr>
        <w:t>екзекутиви</w:t>
      </w:r>
      <w:proofErr w:type="spellEnd"/>
      <w:r w:rsidRPr="00C2538E">
        <w:rPr>
          <w:rFonts w:ascii="Verdana" w:hAnsi="Verdana"/>
          <w:sz w:val="20"/>
          <w:szCs w:val="20"/>
          <w:lang w:val="bg-BG"/>
        </w:rPr>
        <w:t xml:space="preserve"> (СМР, приети от Технически Контрол</w:t>
      </w:r>
      <w:r w:rsidR="00664F0E">
        <w:rPr>
          <w:rFonts w:ascii="Verdana" w:hAnsi="Verdana"/>
          <w:sz w:val="20"/>
          <w:szCs w:val="20"/>
          <w:lang w:val="bg-BG"/>
        </w:rPr>
        <w:t xml:space="preserve"> на аварийната дейност</w:t>
      </w:r>
      <w:r w:rsidRPr="00C2538E">
        <w:rPr>
          <w:rFonts w:ascii="Verdana" w:hAnsi="Verdana"/>
          <w:sz w:val="20"/>
          <w:szCs w:val="20"/>
          <w:lang w:val="bg-BG"/>
        </w:rPr>
        <w:t xml:space="preserve"> (Инспектори </w:t>
      </w:r>
      <w:r w:rsidR="00664F0E">
        <w:rPr>
          <w:rFonts w:ascii="Verdana" w:hAnsi="Verdana"/>
          <w:sz w:val="20"/>
          <w:szCs w:val="20"/>
          <w:lang w:val="bg-BG"/>
        </w:rPr>
        <w:t>К</w:t>
      </w:r>
      <w:r w:rsidRPr="00C2538E">
        <w:rPr>
          <w:rFonts w:ascii="Verdana" w:hAnsi="Verdana"/>
          <w:sz w:val="20"/>
          <w:szCs w:val="20"/>
          <w:lang w:val="bg-BG"/>
        </w:rPr>
        <w:t>УВМ))”, Приложение 8: „Укрепване на спирателен кран”, Приложение 9: „Укрепване на пожарен хидрант”,  Приложение 10: „Укрепване на тротоарен спирателен кран“ Приложение 11: „</w:t>
      </w:r>
      <w:r w:rsidR="00A53C2F" w:rsidRPr="00C2538E">
        <w:rPr>
          <w:rFonts w:ascii="Verdana" w:hAnsi="Verdana"/>
          <w:sz w:val="20"/>
          <w:szCs w:val="20"/>
          <w:lang w:val="bg-BG"/>
        </w:rPr>
        <w:t xml:space="preserve">Укрепване на тротоарен спирателен кран в </w:t>
      </w:r>
      <w:proofErr w:type="spellStart"/>
      <w:r w:rsidR="00A53C2F" w:rsidRPr="00C2538E">
        <w:rPr>
          <w:rFonts w:ascii="Verdana" w:hAnsi="Verdana"/>
          <w:sz w:val="20"/>
          <w:szCs w:val="20"/>
          <w:lang w:val="bg-BG"/>
        </w:rPr>
        <w:t>тревнa</w:t>
      </w:r>
      <w:proofErr w:type="spellEnd"/>
      <w:r w:rsidR="00A53C2F" w:rsidRPr="00C2538E">
        <w:rPr>
          <w:rFonts w:ascii="Verdana" w:hAnsi="Verdana"/>
          <w:sz w:val="20"/>
          <w:szCs w:val="20"/>
          <w:lang w:val="bg-BG"/>
        </w:rPr>
        <w:t xml:space="preserve"> </w:t>
      </w:r>
      <w:proofErr w:type="spellStart"/>
      <w:r w:rsidR="00A53C2F" w:rsidRPr="00C2538E">
        <w:rPr>
          <w:rFonts w:ascii="Verdana" w:hAnsi="Verdana"/>
          <w:sz w:val="20"/>
          <w:szCs w:val="20"/>
          <w:lang w:val="bg-BG"/>
        </w:rPr>
        <w:t>площ</w:t>
      </w:r>
      <w:r w:rsidRPr="00C2538E">
        <w:rPr>
          <w:rFonts w:ascii="Verdana" w:hAnsi="Verdana"/>
          <w:sz w:val="20"/>
          <w:szCs w:val="20"/>
          <w:lang w:val="bg-BG"/>
        </w:rPr>
        <w:t>“Приложение</w:t>
      </w:r>
      <w:proofErr w:type="spellEnd"/>
      <w:r w:rsidRPr="00C2538E">
        <w:rPr>
          <w:rFonts w:ascii="Verdana" w:hAnsi="Verdana"/>
          <w:sz w:val="20"/>
          <w:szCs w:val="20"/>
          <w:lang w:val="bg-BG"/>
        </w:rPr>
        <w:t xml:space="preserve"> 12: „</w:t>
      </w:r>
      <w:r w:rsidR="00A53C2F" w:rsidRPr="00C2538E">
        <w:rPr>
          <w:rFonts w:ascii="Verdana" w:hAnsi="Verdana"/>
          <w:sz w:val="20"/>
          <w:szCs w:val="20"/>
          <w:lang w:val="bg-BG"/>
        </w:rPr>
        <w:t xml:space="preserve">Укрепване на спирателен кран в </w:t>
      </w:r>
      <w:proofErr w:type="spellStart"/>
      <w:r w:rsidR="00A53C2F" w:rsidRPr="00C2538E">
        <w:rPr>
          <w:rFonts w:ascii="Verdana" w:hAnsi="Verdana"/>
          <w:sz w:val="20"/>
          <w:szCs w:val="20"/>
          <w:lang w:val="bg-BG"/>
        </w:rPr>
        <w:t>тревнa</w:t>
      </w:r>
      <w:proofErr w:type="spellEnd"/>
      <w:r w:rsidR="00A53C2F" w:rsidRPr="00C2538E">
        <w:rPr>
          <w:rFonts w:ascii="Verdana" w:hAnsi="Verdana"/>
          <w:sz w:val="20"/>
          <w:szCs w:val="20"/>
          <w:lang w:val="bg-BG"/>
        </w:rPr>
        <w:t xml:space="preserve"> </w:t>
      </w:r>
      <w:proofErr w:type="spellStart"/>
      <w:r w:rsidR="00A53C2F" w:rsidRPr="00C2538E">
        <w:rPr>
          <w:rFonts w:ascii="Verdana" w:hAnsi="Verdana"/>
          <w:sz w:val="20"/>
          <w:szCs w:val="20"/>
          <w:lang w:val="bg-BG"/>
        </w:rPr>
        <w:t>площ</w:t>
      </w:r>
      <w:r w:rsidRPr="00C2538E">
        <w:rPr>
          <w:rFonts w:ascii="Verdana" w:hAnsi="Verdana"/>
          <w:sz w:val="20"/>
          <w:szCs w:val="20"/>
          <w:lang w:val="bg-BG"/>
        </w:rPr>
        <w:t>“от</w:t>
      </w:r>
      <w:proofErr w:type="spellEnd"/>
      <w:r w:rsidRPr="00C2538E">
        <w:rPr>
          <w:rFonts w:ascii="Verdana" w:hAnsi="Verdana"/>
          <w:sz w:val="20"/>
          <w:szCs w:val="20"/>
          <w:lang w:val="bg-BG"/>
        </w:rPr>
        <w:t xml:space="preserve"> „Приложения”. При промяна от страна на Възложителя на съответните процедури и политики, Изпълнителят се задължава да спазва актуалните версии, за които Възложителят го е уведомил.</w:t>
      </w:r>
      <w:r w:rsidRPr="00C2538E">
        <w:rPr>
          <w:rFonts w:ascii="Verdana" w:hAnsi="Verdana"/>
          <w:bCs/>
          <w:spacing w:val="-7"/>
          <w:sz w:val="20"/>
          <w:szCs w:val="20"/>
          <w:lang w:val="bg-BG"/>
        </w:rPr>
        <w:tab/>
      </w:r>
    </w:p>
    <w:p w14:paraId="0F49ACE8"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Зимен</w:t>
      </w:r>
      <w:r w:rsidRPr="00C2538E">
        <w:rPr>
          <w:rFonts w:ascii="Verdana" w:hAnsi="Verdana"/>
          <w:b/>
          <w:bCs/>
          <w:spacing w:val="-7"/>
          <w:sz w:val="20"/>
          <w:szCs w:val="20"/>
          <w:lang w:val="bg-BG"/>
        </w:rPr>
        <w:t xml:space="preserve"> период и проследяване на метеорологичните условия</w:t>
      </w:r>
    </w:p>
    <w:p w14:paraId="0F49ACE9" w14:textId="77777777" w:rsidR="00CB3F4D" w:rsidRPr="00C2538E" w:rsidRDefault="00CB3F4D" w:rsidP="00F20980">
      <w:pPr>
        <w:tabs>
          <w:tab w:val="center" w:pos="4320"/>
          <w:tab w:val="right" w:pos="8640"/>
        </w:tabs>
        <w:spacing w:before="120" w:after="120"/>
        <w:ind w:left="720"/>
        <w:jc w:val="both"/>
        <w:rPr>
          <w:rFonts w:ascii="Verdana" w:hAnsi="Verdana"/>
          <w:bCs/>
          <w:spacing w:val="-7"/>
          <w:sz w:val="20"/>
          <w:szCs w:val="20"/>
          <w:lang w:val="bg-BG"/>
        </w:rPr>
      </w:pPr>
      <w:r w:rsidRPr="00C2538E">
        <w:rPr>
          <w:rFonts w:ascii="Verdana" w:hAnsi="Verdana"/>
          <w:bCs/>
          <w:spacing w:val="-7"/>
          <w:sz w:val="20"/>
          <w:szCs w:val="20"/>
          <w:lang w:val="bg-BG"/>
        </w:rPr>
        <w:t xml:space="preserve">При изчисляване на стойността на монтажни работи на тръби и фасонни части и изкопни работи при </w:t>
      </w:r>
      <w:proofErr w:type="spellStart"/>
      <w:r w:rsidRPr="00C2538E">
        <w:rPr>
          <w:rFonts w:ascii="Verdana" w:hAnsi="Verdana"/>
          <w:bCs/>
          <w:spacing w:val="-7"/>
          <w:sz w:val="20"/>
          <w:szCs w:val="20"/>
          <w:lang w:val="bg-BG"/>
        </w:rPr>
        <w:t>среднодневна</w:t>
      </w:r>
      <w:proofErr w:type="spellEnd"/>
      <w:r w:rsidRPr="00C2538E">
        <w:rPr>
          <w:rFonts w:ascii="Verdana" w:hAnsi="Verdana"/>
          <w:bCs/>
          <w:spacing w:val="-7"/>
          <w:sz w:val="20"/>
          <w:szCs w:val="20"/>
          <w:lang w:val="bg-BG"/>
        </w:rPr>
        <w:t xml:space="preserve"> температура под +4 С се прилага „</w:t>
      </w:r>
      <w:r w:rsidRPr="00C2538E">
        <w:rPr>
          <w:rFonts w:ascii="Verdana" w:hAnsi="Verdana" w:cs="Arial"/>
          <w:sz w:val="20"/>
          <w:szCs w:val="20"/>
          <w:lang w:val="bg-BG"/>
        </w:rPr>
        <w:t>коефициент за работа в зимни условия</w:t>
      </w:r>
      <w:r w:rsidRPr="00C2538E">
        <w:rPr>
          <w:rFonts w:ascii="Verdana" w:hAnsi="Verdana"/>
          <w:bCs/>
          <w:spacing w:val="-7"/>
          <w:sz w:val="20"/>
          <w:szCs w:val="20"/>
          <w:lang w:val="bg-BG"/>
        </w:rPr>
        <w:t xml:space="preserve">” посочен в Раздел Б на настоящия договор.  </w:t>
      </w:r>
    </w:p>
    <w:p w14:paraId="0F49ACEA" w14:textId="77777777" w:rsidR="00CB3F4D" w:rsidRPr="00C2538E" w:rsidRDefault="00CB3F4D" w:rsidP="00F20980">
      <w:pPr>
        <w:tabs>
          <w:tab w:val="center" w:pos="4320"/>
          <w:tab w:val="right" w:pos="8640"/>
        </w:tabs>
        <w:spacing w:before="120" w:after="120"/>
        <w:ind w:left="720"/>
        <w:jc w:val="both"/>
        <w:rPr>
          <w:rFonts w:ascii="Verdana" w:hAnsi="Verdana"/>
          <w:sz w:val="20"/>
          <w:szCs w:val="20"/>
          <w:lang w:val="bg-BG"/>
        </w:rPr>
      </w:pPr>
      <w:proofErr w:type="spellStart"/>
      <w:r w:rsidRPr="00C2538E">
        <w:rPr>
          <w:rFonts w:ascii="Verdana" w:hAnsi="Verdana"/>
          <w:b/>
          <w:bCs/>
          <w:spacing w:val="-7"/>
          <w:sz w:val="20"/>
          <w:szCs w:val="20"/>
          <w:lang w:val="bg-BG"/>
        </w:rPr>
        <w:t>Среднодневна</w:t>
      </w:r>
      <w:proofErr w:type="spellEnd"/>
      <w:r w:rsidRPr="00C2538E">
        <w:rPr>
          <w:rFonts w:ascii="Verdana" w:hAnsi="Verdana"/>
          <w:b/>
          <w:bCs/>
          <w:spacing w:val="-7"/>
          <w:sz w:val="20"/>
          <w:szCs w:val="20"/>
          <w:lang w:val="bg-BG"/>
        </w:rPr>
        <w:t xml:space="preserve"> температура</w:t>
      </w:r>
      <w:r w:rsidRPr="00C2538E">
        <w:rPr>
          <w:rFonts w:ascii="Verdana" w:hAnsi="Verdana"/>
          <w:bCs/>
          <w:spacing w:val="-7"/>
          <w:sz w:val="20"/>
          <w:szCs w:val="20"/>
          <w:lang w:val="bg-BG"/>
        </w:rPr>
        <w:t xml:space="preserve"> </w:t>
      </w:r>
      <w:r w:rsidRPr="00C2538E">
        <w:rPr>
          <w:rFonts w:ascii="Verdana" w:hAnsi="Verdana"/>
          <w:b/>
          <w:bCs/>
          <w:spacing w:val="-7"/>
          <w:sz w:val="20"/>
          <w:szCs w:val="20"/>
          <w:lang w:val="bg-BG"/>
        </w:rPr>
        <w:t>е</w:t>
      </w:r>
      <w:r w:rsidRPr="00C2538E">
        <w:rPr>
          <w:rFonts w:ascii="Verdana" w:hAnsi="Verdana"/>
          <w:bCs/>
          <w:spacing w:val="-7"/>
          <w:sz w:val="20"/>
          <w:szCs w:val="20"/>
          <w:lang w:val="bg-BG"/>
        </w:rPr>
        <w:t xml:space="preserve"> средно аритметичната стойност на температурите измерени в 10:00 и 16:00 часа на съответния ден, по данни за температурата от сайта www.wunderground.com.</w:t>
      </w:r>
      <w:r w:rsidRPr="00C2538E">
        <w:rPr>
          <w:rFonts w:ascii="Verdana" w:hAnsi="Verdana"/>
          <w:sz w:val="20"/>
          <w:szCs w:val="20"/>
          <w:lang w:val="bg-BG"/>
        </w:rPr>
        <w:t xml:space="preserve"> За проследяване на това изискване Възложителят поддържа регистър на условията на работа.</w:t>
      </w:r>
    </w:p>
    <w:p w14:paraId="0F49ACEB"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Специфични</w:t>
      </w:r>
      <w:r w:rsidRPr="00C2538E">
        <w:rPr>
          <w:rFonts w:ascii="Verdana" w:hAnsi="Verdana"/>
          <w:b/>
          <w:bCs/>
          <w:spacing w:val="-7"/>
          <w:sz w:val="20"/>
          <w:szCs w:val="20"/>
          <w:lang w:val="bg-BG"/>
        </w:rPr>
        <w:t xml:space="preserve"> технически изисквания при извършване на монтажни работи</w:t>
      </w:r>
    </w:p>
    <w:p w14:paraId="0F49ACEC" w14:textId="77777777" w:rsidR="00CB3F4D" w:rsidRPr="00C2538E" w:rsidRDefault="00CB3F4D" w:rsidP="00F20980">
      <w:pPr>
        <w:tabs>
          <w:tab w:val="center" w:pos="709"/>
          <w:tab w:val="right" w:pos="8640"/>
        </w:tabs>
        <w:spacing w:before="120" w:after="120"/>
        <w:ind w:left="709"/>
        <w:jc w:val="both"/>
        <w:rPr>
          <w:rFonts w:ascii="Verdana" w:hAnsi="Verdana"/>
          <w:sz w:val="20"/>
          <w:szCs w:val="20"/>
          <w:lang w:val="bg-BG"/>
        </w:rPr>
      </w:pPr>
      <w:r w:rsidRPr="00C2538E">
        <w:rPr>
          <w:rFonts w:ascii="Verdana" w:hAnsi="Verdana"/>
          <w:sz w:val="20"/>
          <w:szCs w:val="20"/>
          <w:lang w:val="bg-BG"/>
        </w:rPr>
        <w:t>При изпълнение на монтажни работи Изпълнителя трябва да спазва следните задължителни изисквания:</w:t>
      </w:r>
    </w:p>
    <w:p w14:paraId="0F49ACED" w14:textId="77777777" w:rsidR="00CB3F4D" w:rsidRPr="00C2538E" w:rsidRDefault="00CB3F4D" w:rsidP="00F20980">
      <w:pPr>
        <w:numPr>
          <w:ilvl w:val="1"/>
          <w:numId w:val="20"/>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При подмяна на СК/ПХ, частична подмяна на УВ, подмяна на СВО задължително се извършва укрепване на връзките със съществуващ УВ, на СК и на всички чупки (колена, </w:t>
      </w:r>
      <w:proofErr w:type="spellStart"/>
      <w:r w:rsidRPr="00C2538E">
        <w:rPr>
          <w:rFonts w:ascii="Verdana" w:hAnsi="Verdana"/>
          <w:sz w:val="20"/>
          <w:szCs w:val="20"/>
          <w:lang w:val="bg-BG"/>
        </w:rPr>
        <w:t>тройници</w:t>
      </w:r>
      <w:proofErr w:type="spellEnd"/>
      <w:r w:rsidRPr="00C2538E">
        <w:rPr>
          <w:rFonts w:ascii="Verdana" w:hAnsi="Verdana"/>
          <w:sz w:val="20"/>
          <w:szCs w:val="20"/>
          <w:lang w:val="bg-BG"/>
        </w:rPr>
        <w:t xml:space="preserve">, СВО при </w:t>
      </w:r>
      <w:proofErr w:type="spellStart"/>
      <w:r w:rsidRPr="00C2538E">
        <w:rPr>
          <w:rFonts w:ascii="Verdana" w:hAnsi="Verdana"/>
          <w:sz w:val="20"/>
          <w:szCs w:val="20"/>
          <w:lang w:val="bg-BG"/>
        </w:rPr>
        <w:t>водовземането</w:t>
      </w:r>
      <w:proofErr w:type="spellEnd"/>
      <w:r w:rsidRPr="00C2538E">
        <w:rPr>
          <w:rFonts w:ascii="Verdana" w:hAnsi="Verdana"/>
          <w:sz w:val="20"/>
          <w:szCs w:val="20"/>
          <w:lang w:val="bg-BG"/>
        </w:rPr>
        <w:t xml:space="preserve"> и вертикални стойки). Укрепване може да  не се прави, само около връзките, които са на заварка и в прав участък. Укрепването се извършва чрез опорни блокове от бетон (опорните блокове могат да се изпълняват и от готови бетонови елементи).</w:t>
      </w:r>
    </w:p>
    <w:p w14:paraId="0F49ACEE" w14:textId="77777777" w:rsidR="00CB3F4D" w:rsidRPr="00C2538E" w:rsidRDefault="00CB3F4D" w:rsidP="00F20980">
      <w:pPr>
        <w:numPr>
          <w:ilvl w:val="1"/>
          <w:numId w:val="20"/>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Уплътняване на материала под и около водопровода, при необходимост подбиване с пясък.</w:t>
      </w:r>
    </w:p>
    <w:p w14:paraId="0F49ACEF" w14:textId="77777777" w:rsidR="00CB3F4D" w:rsidRPr="00C2538E" w:rsidRDefault="00CB3F4D" w:rsidP="00F20980">
      <w:pPr>
        <w:numPr>
          <w:ilvl w:val="1"/>
          <w:numId w:val="20"/>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При обратно засипване около спирателен кран, изкопът задължително се уплътнява (трамбова) на пластове, дори когато е в настилка „без покритие” (при нужда се доставя сух материал).</w:t>
      </w:r>
    </w:p>
    <w:p w14:paraId="0F49ACF0" w14:textId="195CD887" w:rsidR="00CB3F4D" w:rsidRPr="00C2538E" w:rsidRDefault="00CB3F4D" w:rsidP="00F20980">
      <w:pPr>
        <w:numPr>
          <w:ilvl w:val="1"/>
          <w:numId w:val="20"/>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При монтаж на спирателен кран шишът трябва да е центриран и да е на дълбочина от капачката на гърнето от 12 до 15см. Гърнето на СК или ПХ трябва да е стабилизирано под пътното легло с бетонова подложка. Капачката на обсадната тръба трябва да е неподвижна (залепва се за обсадната тръба). Стабилизирането на спирателни кранове и тротоарни спирателни кранове в настилка „без покритие” се извършва съгласно Приложение 8 „Укрепване на спирателен кран” и Приложение 10 „Укрепване на тротоарен спирателен кран“. Стабилизирането на спирателни кранове и тротоарни спирателни кранове в тревна площ ще се извършва съгласно Приложение 11 „</w:t>
      </w:r>
      <w:r w:rsidR="007D68FE" w:rsidRPr="00C2538E">
        <w:rPr>
          <w:rFonts w:ascii="Verdana" w:hAnsi="Verdana"/>
          <w:sz w:val="20"/>
          <w:szCs w:val="20"/>
          <w:lang w:val="bg-BG"/>
        </w:rPr>
        <w:t xml:space="preserve">Укрепване на тротоарен спирателен кран в </w:t>
      </w:r>
      <w:proofErr w:type="spellStart"/>
      <w:r w:rsidR="007D68FE" w:rsidRPr="00C2538E">
        <w:rPr>
          <w:rFonts w:ascii="Verdana" w:hAnsi="Verdana"/>
          <w:sz w:val="20"/>
          <w:szCs w:val="20"/>
          <w:lang w:val="bg-BG"/>
        </w:rPr>
        <w:t>тревнa</w:t>
      </w:r>
      <w:proofErr w:type="spellEnd"/>
      <w:r w:rsidR="007D68FE" w:rsidRPr="00C2538E">
        <w:rPr>
          <w:rFonts w:ascii="Verdana" w:hAnsi="Verdana"/>
          <w:sz w:val="20"/>
          <w:szCs w:val="20"/>
          <w:lang w:val="bg-BG"/>
        </w:rPr>
        <w:t xml:space="preserve"> площ</w:t>
      </w:r>
      <w:r w:rsidRPr="00C2538E">
        <w:rPr>
          <w:rFonts w:ascii="Verdana" w:hAnsi="Verdana"/>
          <w:sz w:val="20"/>
          <w:szCs w:val="20"/>
          <w:lang w:val="bg-BG"/>
        </w:rPr>
        <w:t>“ и Приложение 12 „</w:t>
      </w:r>
      <w:r w:rsidR="007D68FE" w:rsidRPr="00C2538E">
        <w:rPr>
          <w:rFonts w:ascii="Verdana" w:hAnsi="Verdana"/>
          <w:sz w:val="20"/>
          <w:szCs w:val="20"/>
          <w:lang w:val="bg-BG"/>
        </w:rPr>
        <w:t xml:space="preserve">Укрепване на спирателен кран в </w:t>
      </w:r>
      <w:proofErr w:type="spellStart"/>
      <w:r w:rsidR="007D68FE" w:rsidRPr="00C2538E">
        <w:rPr>
          <w:rFonts w:ascii="Verdana" w:hAnsi="Verdana"/>
          <w:sz w:val="20"/>
          <w:szCs w:val="20"/>
          <w:lang w:val="bg-BG"/>
        </w:rPr>
        <w:t>тревнa</w:t>
      </w:r>
      <w:proofErr w:type="spellEnd"/>
      <w:r w:rsidR="007D68FE" w:rsidRPr="00C2538E">
        <w:rPr>
          <w:rFonts w:ascii="Verdana" w:hAnsi="Verdana"/>
          <w:sz w:val="20"/>
          <w:szCs w:val="20"/>
          <w:lang w:val="bg-BG"/>
        </w:rPr>
        <w:t xml:space="preserve"> </w:t>
      </w:r>
      <w:proofErr w:type="spellStart"/>
      <w:r w:rsidR="007D68FE" w:rsidRPr="00C2538E">
        <w:rPr>
          <w:rFonts w:ascii="Verdana" w:hAnsi="Verdana"/>
          <w:sz w:val="20"/>
          <w:szCs w:val="20"/>
          <w:lang w:val="bg-BG"/>
        </w:rPr>
        <w:t>площ</w:t>
      </w:r>
      <w:r w:rsidRPr="00C2538E">
        <w:rPr>
          <w:rFonts w:ascii="Verdana" w:hAnsi="Verdana"/>
          <w:sz w:val="20"/>
          <w:szCs w:val="20"/>
          <w:lang w:val="bg-BG"/>
        </w:rPr>
        <w:t>“.Стабилизирането</w:t>
      </w:r>
      <w:proofErr w:type="spellEnd"/>
      <w:r w:rsidRPr="00C2538E">
        <w:rPr>
          <w:rFonts w:ascii="Verdana" w:hAnsi="Verdana"/>
          <w:sz w:val="20"/>
          <w:szCs w:val="20"/>
          <w:lang w:val="bg-BG"/>
        </w:rPr>
        <w:t xml:space="preserve"> на ПХ надземни и подземни в настилка „без покритие” и тревна площ се извършва съгласно Приложение 9 „Укрепване на пожарен хидрант”. При съществуваща настилка (асфалт, бетон, </w:t>
      </w:r>
      <w:r w:rsidRPr="00C2538E">
        <w:rPr>
          <w:rFonts w:ascii="Verdana" w:hAnsi="Verdana"/>
          <w:sz w:val="20"/>
          <w:szCs w:val="20"/>
          <w:lang w:val="bg-BG"/>
        </w:rPr>
        <w:lastRenderedPageBreak/>
        <w:t xml:space="preserve">плочки и др.) гората част на гърнето на СК или ПХ се изравнява с нея. При подмяна и/или монтаж на нов СК и/или ПХ задължително се монтира указателна табела с надписани </w:t>
      </w:r>
      <w:proofErr w:type="spellStart"/>
      <w:r w:rsidRPr="00C2538E">
        <w:rPr>
          <w:rFonts w:ascii="Verdana" w:hAnsi="Verdana"/>
          <w:sz w:val="20"/>
          <w:szCs w:val="20"/>
          <w:lang w:val="bg-BG"/>
        </w:rPr>
        <w:t>реперажи</w:t>
      </w:r>
      <w:proofErr w:type="spellEnd"/>
      <w:r w:rsidRPr="00C2538E">
        <w:rPr>
          <w:rFonts w:ascii="Verdana" w:hAnsi="Verdana"/>
          <w:sz w:val="20"/>
          <w:szCs w:val="20"/>
          <w:lang w:val="bg-BG"/>
        </w:rPr>
        <w:t>.</w:t>
      </w:r>
    </w:p>
    <w:p w14:paraId="0F49ACF1" w14:textId="77777777" w:rsidR="00CB3F4D" w:rsidRPr="00C2538E" w:rsidRDefault="00CB3F4D" w:rsidP="00F20980">
      <w:pPr>
        <w:numPr>
          <w:ilvl w:val="1"/>
          <w:numId w:val="20"/>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Надземен пожарен хидрант се монтира на 1.00 м над нивото на повърхността спрямо темето и на 0.80 м </w:t>
      </w:r>
      <w:proofErr w:type="spellStart"/>
      <w:r w:rsidRPr="00C2538E">
        <w:rPr>
          <w:rFonts w:ascii="Verdana" w:hAnsi="Verdana"/>
          <w:sz w:val="20"/>
          <w:szCs w:val="20"/>
          <w:lang w:val="bg-BG"/>
        </w:rPr>
        <w:t>осово</w:t>
      </w:r>
      <w:proofErr w:type="spellEnd"/>
      <w:r w:rsidRPr="00C2538E">
        <w:rPr>
          <w:rFonts w:ascii="Verdana" w:hAnsi="Verdana"/>
          <w:sz w:val="20"/>
          <w:szCs w:val="20"/>
          <w:lang w:val="bg-BG"/>
        </w:rPr>
        <w:t xml:space="preserve"> спрямо </w:t>
      </w:r>
      <w:proofErr w:type="spellStart"/>
      <w:r w:rsidRPr="00C2538E">
        <w:rPr>
          <w:rFonts w:ascii="Verdana" w:hAnsi="Verdana"/>
          <w:sz w:val="20"/>
          <w:szCs w:val="20"/>
          <w:lang w:val="bg-BG"/>
        </w:rPr>
        <w:t>щорцовете</w:t>
      </w:r>
      <w:proofErr w:type="spellEnd"/>
      <w:r w:rsidRPr="00C2538E">
        <w:rPr>
          <w:rFonts w:ascii="Verdana" w:hAnsi="Verdana"/>
          <w:sz w:val="20"/>
          <w:szCs w:val="20"/>
          <w:lang w:val="bg-BG"/>
        </w:rPr>
        <w:t xml:space="preserve"> или съгласно техническите спецификации за монтаж на конкретен тип хидрант. Монтаж на нов пожарен хидрант се извършва, след като се позиционира спрямо </w:t>
      </w:r>
      <w:proofErr w:type="spellStart"/>
      <w:r w:rsidRPr="00C2538E">
        <w:rPr>
          <w:rFonts w:ascii="Verdana" w:hAnsi="Verdana"/>
          <w:sz w:val="20"/>
          <w:szCs w:val="20"/>
          <w:lang w:val="bg-BG"/>
        </w:rPr>
        <w:t>нивелетната</w:t>
      </w:r>
      <w:proofErr w:type="spellEnd"/>
      <w:r w:rsidRPr="00C2538E">
        <w:rPr>
          <w:rFonts w:ascii="Verdana" w:hAnsi="Verdana"/>
          <w:sz w:val="20"/>
          <w:szCs w:val="20"/>
          <w:lang w:val="bg-BG"/>
        </w:rPr>
        <w:t xml:space="preserve"> линия на обекта. Присъединяване към водопровода се извършва след позиционирането на ПХ.</w:t>
      </w:r>
    </w:p>
    <w:p w14:paraId="0F49ACF2" w14:textId="77777777" w:rsidR="00CB3F4D" w:rsidRPr="00C2538E" w:rsidRDefault="00CB3F4D" w:rsidP="00F20980">
      <w:pPr>
        <w:numPr>
          <w:ilvl w:val="1"/>
          <w:numId w:val="20"/>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Детекторната лента се полага върху водопровода и се извежда в гърнето на спирателния кран, встрани от охранителната тръба на шиша. </w:t>
      </w:r>
    </w:p>
    <w:p w14:paraId="0F49ACF3" w14:textId="77777777" w:rsidR="00CB3F4D" w:rsidRPr="00C2538E" w:rsidRDefault="00CB3F4D" w:rsidP="00F20980">
      <w:pPr>
        <w:numPr>
          <w:ilvl w:val="1"/>
          <w:numId w:val="20"/>
        </w:numPr>
        <w:tabs>
          <w:tab w:val="right" w:pos="8640"/>
        </w:tabs>
        <w:spacing w:before="120" w:after="120"/>
        <w:jc w:val="both"/>
        <w:rPr>
          <w:rFonts w:ascii="Verdana" w:hAnsi="Verdana"/>
          <w:sz w:val="20"/>
          <w:szCs w:val="20"/>
          <w:lang w:val="bg-BG"/>
        </w:rPr>
      </w:pPr>
      <w:r w:rsidRPr="00C2538E">
        <w:rPr>
          <w:rFonts w:ascii="Verdana" w:hAnsi="Verdana"/>
          <w:sz w:val="20"/>
          <w:szCs w:val="20"/>
          <w:lang w:val="bg-BG"/>
        </w:rPr>
        <w:t>При монтаж на тръби и арматура в открити участъци задължително се укрепват с конзоли и се прави топлоизолация.</w:t>
      </w:r>
    </w:p>
    <w:p w14:paraId="0F49ACF4" w14:textId="77777777" w:rsidR="00CB3F4D" w:rsidRPr="00C2538E" w:rsidRDefault="00CB3F4D" w:rsidP="00F20980">
      <w:pPr>
        <w:numPr>
          <w:ilvl w:val="1"/>
          <w:numId w:val="20"/>
        </w:numPr>
        <w:tabs>
          <w:tab w:val="right" w:pos="8640"/>
        </w:tabs>
        <w:spacing w:before="120" w:after="120"/>
        <w:jc w:val="both"/>
        <w:rPr>
          <w:rFonts w:ascii="Verdana" w:hAnsi="Verdana"/>
          <w:sz w:val="20"/>
          <w:szCs w:val="20"/>
          <w:lang w:val="bg-BG"/>
        </w:rPr>
      </w:pPr>
      <w:proofErr w:type="spellStart"/>
      <w:r w:rsidRPr="00C2538E">
        <w:rPr>
          <w:rFonts w:ascii="Verdana" w:hAnsi="Verdana"/>
          <w:sz w:val="20"/>
          <w:szCs w:val="20"/>
          <w:lang w:val="bg-BG"/>
        </w:rPr>
        <w:t>Замонолитването</w:t>
      </w:r>
      <w:proofErr w:type="spellEnd"/>
      <w:r w:rsidRPr="00C2538E">
        <w:rPr>
          <w:rFonts w:ascii="Verdana" w:hAnsi="Verdana"/>
          <w:sz w:val="20"/>
          <w:szCs w:val="20"/>
          <w:lang w:val="bg-BG"/>
        </w:rPr>
        <w:t xml:space="preserve"> на технологични отвори в сгради, шахти и др. се прави с водонепропускливи материали.</w:t>
      </w:r>
    </w:p>
    <w:p w14:paraId="0F49ACF5" w14:textId="77777777" w:rsidR="00CB3F4D" w:rsidRPr="00C2538E" w:rsidRDefault="00CB3F4D" w:rsidP="00F20980">
      <w:pPr>
        <w:numPr>
          <w:ilvl w:val="1"/>
          <w:numId w:val="20"/>
        </w:numPr>
        <w:tabs>
          <w:tab w:val="clear" w:pos="720"/>
          <w:tab w:val="right" w:pos="709"/>
          <w:tab w:val="right" w:pos="8640"/>
        </w:tabs>
        <w:spacing w:before="120" w:after="120"/>
        <w:jc w:val="both"/>
        <w:rPr>
          <w:rFonts w:ascii="Verdana" w:hAnsi="Verdana"/>
          <w:sz w:val="20"/>
          <w:szCs w:val="20"/>
          <w:lang w:val="bg-BG"/>
        </w:rPr>
      </w:pPr>
      <w:r w:rsidRPr="00C2538E">
        <w:rPr>
          <w:rFonts w:ascii="Verdana" w:hAnsi="Verdana"/>
          <w:sz w:val="20"/>
          <w:szCs w:val="20"/>
          <w:lang w:val="bg-BG"/>
        </w:rPr>
        <w:t>При подмяна на СВО след окончателното пускане на водата да се проверява качеството на водоснабдителните услуги при клиентите и ако се налага, се почистват затлачени филтри или водомерни възли.</w:t>
      </w:r>
    </w:p>
    <w:p w14:paraId="0F49ACF6" w14:textId="77777777" w:rsidR="00CB3F4D" w:rsidRPr="00C2538E" w:rsidRDefault="00CB3F4D" w:rsidP="00F20980">
      <w:pPr>
        <w:numPr>
          <w:ilvl w:val="1"/>
          <w:numId w:val="20"/>
        </w:numPr>
        <w:tabs>
          <w:tab w:val="clear" w:pos="720"/>
          <w:tab w:val="right" w:pos="709"/>
          <w:tab w:val="right" w:pos="851"/>
        </w:tabs>
        <w:spacing w:before="120" w:after="120"/>
        <w:jc w:val="both"/>
        <w:rPr>
          <w:rFonts w:ascii="Verdana" w:hAnsi="Verdana"/>
          <w:sz w:val="20"/>
          <w:szCs w:val="20"/>
          <w:lang w:val="bg-BG"/>
        </w:rPr>
      </w:pPr>
      <w:r w:rsidRPr="00C2538E">
        <w:rPr>
          <w:rFonts w:ascii="Verdana" w:hAnsi="Verdana"/>
          <w:sz w:val="20"/>
          <w:szCs w:val="20"/>
          <w:lang w:val="bg-BG"/>
        </w:rPr>
        <w:t xml:space="preserve">При необходимост от изпомпване на вода от изкопи, изпомпването да се извършва така, че </w:t>
      </w:r>
      <w:proofErr w:type="spellStart"/>
      <w:r w:rsidRPr="00C2538E">
        <w:rPr>
          <w:rFonts w:ascii="Verdana" w:hAnsi="Verdana"/>
          <w:sz w:val="20"/>
          <w:szCs w:val="20"/>
          <w:lang w:val="bg-BG"/>
        </w:rPr>
        <w:t>изпомпаната</w:t>
      </w:r>
      <w:proofErr w:type="spellEnd"/>
      <w:r w:rsidRPr="00C2538E">
        <w:rPr>
          <w:rFonts w:ascii="Verdana" w:hAnsi="Verdana"/>
          <w:sz w:val="20"/>
          <w:szCs w:val="20"/>
          <w:lang w:val="bg-BG"/>
        </w:rPr>
        <w:t xml:space="preserve"> вода да се отвежда към канализационни шахти, оттоци или канавки. Изпомпване върху уличното платно се допуска само при липса на канавки, оттоци и шахти в обсег от 20 м., които могат да бъдат ползвани.</w:t>
      </w:r>
    </w:p>
    <w:p w14:paraId="0F49ACF7" w14:textId="77777777" w:rsidR="00CB3F4D" w:rsidRPr="00C2538E" w:rsidRDefault="00CB3F4D" w:rsidP="00F20980">
      <w:pPr>
        <w:numPr>
          <w:ilvl w:val="1"/>
          <w:numId w:val="20"/>
        </w:numPr>
        <w:tabs>
          <w:tab w:val="clear" w:pos="720"/>
          <w:tab w:val="right" w:pos="709"/>
          <w:tab w:val="right" w:pos="851"/>
        </w:tabs>
        <w:spacing w:before="120" w:after="120"/>
        <w:jc w:val="both"/>
        <w:rPr>
          <w:rFonts w:ascii="Verdana" w:hAnsi="Verdana"/>
          <w:sz w:val="20"/>
          <w:szCs w:val="20"/>
          <w:lang w:val="bg-BG"/>
        </w:rPr>
      </w:pPr>
      <w:r w:rsidRPr="00C2538E">
        <w:rPr>
          <w:rFonts w:ascii="Verdana" w:hAnsi="Verdana"/>
          <w:sz w:val="20"/>
          <w:szCs w:val="20"/>
          <w:lang w:val="bg-BG"/>
        </w:rPr>
        <w:t>При изпразване или промиване на водопроводната мрежа, когато за целта се използва съществуващ хидрант, то водата от същия се отвежда в съществуващ отток, канализационна  шахта или канавка, чрез подходящ за целта маркуч, когато съоръженията се намират на разстояние до 20 м. от хидранта. При липса на подходящи съоръжения на даденото разстояние, водата се отвежда чрез маркуч по уличното платно, до бордюра, в посока на най-близкия съществуващ отток, шахта или канавка, като се цели избягването на завиряване на части от уличното платно или тротоара.</w:t>
      </w:r>
    </w:p>
    <w:p w14:paraId="0F49ACF8"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sz w:val="20"/>
          <w:szCs w:val="20"/>
          <w:lang w:val="bg-BG"/>
        </w:rPr>
        <w:t>Специфични</w:t>
      </w:r>
      <w:r w:rsidRPr="00C2538E">
        <w:rPr>
          <w:rFonts w:ascii="Verdana" w:hAnsi="Verdana"/>
          <w:b/>
          <w:bCs/>
          <w:spacing w:val="-7"/>
          <w:sz w:val="20"/>
          <w:szCs w:val="20"/>
          <w:lang w:val="bg-BG"/>
        </w:rPr>
        <w:t xml:space="preserve"> технически изисквания при възстановяване на настилките</w:t>
      </w:r>
    </w:p>
    <w:p w14:paraId="0F49ACF9" w14:textId="77777777" w:rsidR="00CB3F4D" w:rsidRPr="00C2538E" w:rsidRDefault="00CB3F4D" w:rsidP="00F20980">
      <w:pPr>
        <w:tabs>
          <w:tab w:val="center" w:pos="4320"/>
          <w:tab w:val="right" w:pos="8640"/>
        </w:tabs>
        <w:spacing w:before="120" w:after="120"/>
        <w:ind w:left="720"/>
        <w:jc w:val="both"/>
        <w:rPr>
          <w:rFonts w:ascii="Verdana" w:hAnsi="Verdana"/>
          <w:bCs/>
          <w:spacing w:val="-7"/>
          <w:sz w:val="20"/>
          <w:szCs w:val="20"/>
          <w:lang w:val="bg-BG"/>
        </w:rPr>
      </w:pPr>
      <w:r w:rsidRPr="00C2538E">
        <w:rPr>
          <w:rFonts w:ascii="Verdana" w:hAnsi="Verdana"/>
          <w:bCs/>
          <w:spacing w:val="-7"/>
          <w:sz w:val="20"/>
          <w:szCs w:val="20"/>
          <w:lang w:val="bg-BG"/>
        </w:rPr>
        <w:t>При изпълнение на възстановителните работи Изпълнителя трябва да спазва следните задължителни изисквания:</w:t>
      </w:r>
    </w:p>
    <w:p w14:paraId="0F49ACFA" w14:textId="77777777" w:rsidR="00CB3F4D" w:rsidRPr="00C2538E" w:rsidRDefault="00CB3F4D" w:rsidP="00F20980">
      <w:pPr>
        <w:numPr>
          <w:ilvl w:val="1"/>
          <w:numId w:val="20"/>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Преди извършване на изкопни работи, които са в асфалтова настилка, асфалтовите настилките предварително се изрязват.</w:t>
      </w:r>
    </w:p>
    <w:p w14:paraId="0F49ACFB" w14:textId="77777777" w:rsidR="00CB3F4D" w:rsidRDefault="00CB3F4D" w:rsidP="00F20980">
      <w:pPr>
        <w:numPr>
          <w:ilvl w:val="1"/>
          <w:numId w:val="20"/>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 xml:space="preserve">Обратната </w:t>
      </w:r>
      <w:proofErr w:type="spellStart"/>
      <w:r w:rsidRPr="00C2538E">
        <w:rPr>
          <w:rFonts w:ascii="Verdana" w:hAnsi="Verdana"/>
          <w:bCs/>
          <w:spacing w:val="-7"/>
          <w:sz w:val="20"/>
          <w:szCs w:val="20"/>
          <w:lang w:val="bg-BG"/>
        </w:rPr>
        <w:t>засипка</w:t>
      </w:r>
      <w:proofErr w:type="spellEnd"/>
      <w:r w:rsidRPr="00C2538E">
        <w:rPr>
          <w:rFonts w:ascii="Verdana" w:hAnsi="Verdana"/>
          <w:bCs/>
          <w:spacing w:val="-7"/>
          <w:sz w:val="20"/>
          <w:szCs w:val="20"/>
          <w:lang w:val="bg-BG"/>
        </w:rPr>
        <w:t xml:space="preserve"> на изкопи е необходимо да се извърши на пластове с дебелина от 30 – 35 см, които се уплътняват с пневматична трамбовка, съгласно изискванията на БДС.</w:t>
      </w:r>
    </w:p>
    <w:p w14:paraId="5CC35E1C" w14:textId="3503EB03" w:rsidR="00050949" w:rsidRDefault="00050949" w:rsidP="00F20980">
      <w:pPr>
        <w:numPr>
          <w:ilvl w:val="1"/>
          <w:numId w:val="20"/>
        </w:numPr>
        <w:tabs>
          <w:tab w:val="center" w:pos="4320"/>
          <w:tab w:val="right" w:pos="8640"/>
        </w:tabs>
        <w:spacing w:before="120" w:after="120"/>
        <w:jc w:val="both"/>
        <w:rPr>
          <w:rFonts w:ascii="Verdana" w:hAnsi="Verdana"/>
          <w:bCs/>
          <w:spacing w:val="-7"/>
          <w:sz w:val="20"/>
          <w:szCs w:val="20"/>
          <w:lang w:val="bg-BG"/>
        </w:rPr>
      </w:pPr>
      <w:r>
        <w:rPr>
          <w:rFonts w:ascii="Verdana" w:hAnsi="Verdana"/>
          <w:bCs/>
          <w:spacing w:val="-7"/>
          <w:sz w:val="20"/>
          <w:szCs w:val="20"/>
          <w:lang w:val="bg-BG"/>
        </w:rPr>
        <w:t xml:space="preserve">При окончателно възстановяване на настилките, същите трябва да са </w:t>
      </w:r>
      <w:r w:rsidRPr="00050949">
        <w:rPr>
          <w:rFonts w:ascii="Verdana" w:hAnsi="Verdana"/>
          <w:bCs/>
          <w:spacing w:val="-7"/>
          <w:sz w:val="20"/>
          <w:szCs w:val="20"/>
          <w:lang w:val="bg-BG"/>
        </w:rPr>
        <w:t>изряз</w:t>
      </w:r>
      <w:r>
        <w:rPr>
          <w:rFonts w:ascii="Verdana" w:hAnsi="Verdana"/>
          <w:bCs/>
          <w:spacing w:val="-7"/>
          <w:sz w:val="20"/>
          <w:szCs w:val="20"/>
          <w:lang w:val="bg-BG"/>
        </w:rPr>
        <w:t>ани</w:t>
      </w:r>
      <w:r w:rsidRPr="00050949">
        <w:rPr>
          <w:rFonts w:ascii="Verdana" w:hAnsi="Verdana"/>
          <w:bCs/>
          <w:spacing w:val="-7"/>
          <w:sz w:val="20"/>
          <w:szCs w:val="20"/>
          <w:lang w:val="bg-BG"/>
        </w:rPr>
        <w:t xml:space="preserve"> </w:t>
      </w:r>
      <w:r w:rsidR="00050498">
        <w:rPr>
          <w:rFonts w:ascii="Verdana" w:hAnsi="Verdana"/>
          <w:bCs/>
          <w:spacing w:val="-7"/>
          <w:sz w:val="20"/>
          <w:szCs w:val="20"/>
          <w:lang w:val="bg-BG"/>
        </w:rPr>
        <w:t xml:space="preserve">в прави линии </w:t>
      </w:r>
      <w:r>
        <w:rPr>
          <w:rFonts w:ascii="Verdana" w:hAnsi="Verdana"/>
          <w:bCs/>
          <w:spacing w:val="-7"/>
          <w:sz w:val="20"/>
          <w:szCs w:val="20"/>
          <w:lang w:val="bg-BG"/>
        </w:rPr>
        <w:t>и</w:t>
      </w:r>
      <w:r w:rsidR="0071192F">
        <w:rPr>
          <w:rFonts w:ascii="Verdana" w:hAnsi="Verdana"/>
          <w:bCs/>
          <w:spacing w:val="-7"/>
          <w:sz w:val="20"/>
          <w:szCs w:val="20"/>
          <w:lang w:val="bg-BG"/>
        </w:rPr>
        <w:t xml:space="preserve"> оформе</w:t>
      </w:r>
      <w:r w:rsidRPr="00050949">
        <w:rPr>
          <w:rFonts w:ascii="Verdana" w:hAnsi="Verdana"/>
          <w:bCs/>
          <w:spacing w:val="-7"/>
          <w:sz w:val="20"/>
          <w:szCs w:val="20"/>
          <w:lang w:val="bg-BG"/>
        </w:rPr>
        <w:t>н</w:t>
      </w:r>
      <w:r>
        <w:rPr>
          <w:rFonts w:ascii="Verdana" w:hAnsi="Verdana"/>
          <w:bCs/>
          <w:spacing w:val="-7"/>
          <w:sz w:val="20"/>
          <w:szCs w:val="20"/>
          <w:lang w:val="bg-BG"/>
        </w:rPr>
        <w:t>и</w:t>
      </w:r>
      <w:r w:rsidRPr="00050949">
        <w:rPr>
          <w:rFonts w:ascii="Verdana" w:hAnsi="Verdana"/>
          <w:bCs/>
          <w:spacing w:val="-7"/>
          <w:sz w:val="20"/>
          <w:szCs w:val="20"/>
          <w:lang w:val="bg-BG"/>
        </w:rPr>
        <w:t xml:space="preserve"> правилни ръбове</w:t>
      </w:r>
      <w:r>
        <w:rPr>
          <w:rFonts w:ascii="Verdana" w:hAnsi="Verdana"/>
          <w:bCs/>
          <w:spacing w:val="-7"/>
          <w:sz w:val="20"/>
          <w:szCs w:val="20"/>
          <w:lang w:val="bg-BG"/>
        </w:rPr>
        <w:t xml:space="preserve">. </w:t>
      </w:r>
    </w:p>
    <w:p w14:paraId="299FDA44" w14:textId="0B668A40" w:rsidR="00A17AFF" w:rsidRPr="00C2538E" w:rsidRDefault="00A17AFF" w:rsidP="00F20980">
      <w:pPr>
        <w:numPr>
          <w:ilvl w:val="1"/>
          <w:numId w:val="20"/>
        </w:numPr>
        <w:tabs>
          <w:tab w:val="center" w:pos="4320"/>
          <w:tab w:val="right" w:pos="8640"/>
        </w:tabs>
        <w:spacing w:before="120" w:after="120"/>
        <w:jc w:val="both"/>
        <w:rPr>
          <w:rFonts w:ascii="Verdana" w:hAnsi="Verdana"/>
          <w:bCs/>
          <w:spacing w:val="-7"/>
          <w:sz w:val="20"/>
          <w:szCs w:val="20"/>
          <w:lang w:val="bg-BG"/>
        </w:rPr>
      </w:pPr>
      <w:r w:rsidRPr="00290DB2">
        <w:rPr>
          <w:rFonts w:ascii="Verdana" w:hAnsi="Verdana"/>
          <w:sz w:val="20"/>
          <w:szCs w:val="20"/>
          <w:lang w:val="bg-BG"/>
        </w:rPr>
        <w:t xml:space="preserve">При </w:t>
      </w:r>
      <w:r w:rsidRPr="002A73DC">
        <w:rPr>
          <w:rFonts w:ascii="Verdana" w:hAnsi="Verdana"/>
          <w:bCs/>
          <w:spacing w:val="-7"/>
          <w:sz w:val="20"/>
          <w:szCs w:val="20"/>
          <w:lang w:val="bg-BG"/>
        </w:rPr>
        <w:t>окончателно</w:t>
      </w:r>
      <w:r w:rsidRPr="002A73DC">
        <w:rPr>
          <w:rFonts w:ascii="Verdana" w:hAnsi="Verdana"/>
          <w:sz w:val="20"/>
          <w:szCs w:val="20"/>
          <w:lang w:val="bg-BG"/>
        </w:rPr>
        <w:t xml:space="preserve"> въз</w:t>
      </w:r>
      <w:r w:rsidRPr="00500D67">
        <w:rPr>
          <w:rFonts w:ascii="Verdana" w:hAnsi="Verdana"/>
          <w:sz w:val="20"/>
          <w:szCs w:val="20"/>
          <w:lang w:val="bg-BG"/>
        </w:rPr>
        <w:t>с</w:t>
      </w:r>
      <w:r w:rsidRPr="0085056F">
        <w:rPr>
          <w:rFonts w:ascii="Verdana" w:hAnsi="Verdana"/>
          <w:sz w:val="20"/>
          <w:szCs w:val="20"/>
          <w:lang w:val="bg-BG"/>
        </w:rPr>
        <w:t xml:space="preserve">тановяване на </w:t>
      </w:r>
      <w:r w:rsidRPr="00B27B51">
        <w:rPr>
          <w:rFonts w:ascii="Verdana" w:hAnsi="Verdana"/>
          <w:sz w:val="20"/>
          <w:szCs w:val="20"/>
          <w:lang w:val="bg-BG"/>
        </w:rPr>
        <w:t>н</w:t>
      </w:r>
      <w:r w:rsidRPr="00D07498">
        <w:rPr>
          <w:rFonts w:ascii="Verdana" w:hAnsi="Verdana"/>
          <w:sz w:val="20"/>
          <w:szCs w:val="20"/>
          <w:lang w:val="bg-BG"/>
        </w:rPr>
        <w:t xml:space="preserve">астилки </w:t>
      </w:r>
      <w:r>
        <w:rPr>
          <w:rFonts w:ascii="Verdana" w:hAnsi="Verdana"/>
          <w:sz w:val="20"/>
          <w:szCs w:val="20"/>
          <w:lang w:val="bg-BG"/>
        </w:rPr>
        <w:t>трябва да бъдат</w:t>
      </w:r>
      <w:r w:rsidRPr="00D07498">
        <w:rPr>
          <w:rFonts w:ascii="Verdana" w:hAnsi="Verdana"/>
          <w:sz w:val="20"/>
          <w:szCs w:val="20"/>
          <w:lang w:val="bg-BG"/>
        </w:rPr>
        <w:t xml:space="preserve"> </w:t>
      </w:r>
      <w:r w:rsidRPr="00C2538E">
        <w:rPr>
          <w:rFonts w:ascii="Verdana" w:hAnsi="Verdana" w:cs="Arial"/>
          <w:sz w:val="20"/>
          <w:szCs w:val="20"/>
          <w:lang w:val="bg-BG"/>
        </w:rPr>
        <w:t>възстанов</w:t>
      </w:r>
      <w:r>
        <w:rPr>
          <w:rFonts w:ascii="Verdana" w:hAnsi="Verdana" w:cs="Arial"/>
          <w:sz w:val="20"/>
          <w:szCs w:val="20"/>
          <w:lang w:val="bg-BG"/>
        </w:rPr>
        <w:t>ени</w:t>
      </w:r>
      <w:r w:rsidRPr="00C2538E">
        <w:rPr>
          <w:rFonts w:ascii="Verdana" w:hAnsi="Verdana" w:cs="Arial"/>
          <w:sz w:val="20"/>
          <w:szCs w:val="20"/>
          <w:lang w:val="bg-BG"/>
        </w:rPr>
        <w:t xml:space="preserve"> </w:t>
      </w:r>
      <w:r w:rsidR="00B124ED">
        <w:rPr>
          <w:rFonts w:ascii="Verdana" w:hAnsi="Verdana" w:cs="Arial"/>
          <w:sz w:val="20"/>
          <w:szCs w:val="20"/>
          <w:lang w:val="bg-BG"/>
        </w:rPr>
        <w:t xml:space="preserve">и </w:t>
      </w:r>
      <w:r w:rsidRPr="00C2538E">
        <w:rPr>
          <w:rFonts w:ascii="Verdana" w:hAnsi="Verdana" w:cs="Arial"/>
          <w:sz w:val="20"/>
          <w:szCs w:val="20"/>
          <w:lang w:val="bg-BG"/>
        </w:rPr>
        <w:t>всички пътни маркировки от всякакъв тип</w:t>
      </w:r>
      <w:r>
        <w:rPr>
          <w:rFonts w:ascii="Verdana" w:hAnsi="Verdana" w:cs="Arial"/>
          <w:sz w:val="20"/>
          <w:szCs w:val="20"/>
          <w:lang w:val="bg-BG"/>
        </w:rPr>
        <w:t>.</w:t>
      </w:r>
    </w:p>
    <w:p w14:paraId="0F49ACFC" w14:textId="77777777" w:rsidR="00CB3F4D" w:rsidRPr="00C2538E" w:rsidRDefault="00CB3F4D" w:rsidP="00F20980">
      <w:pPr>
        <w:numPr>
          <w:ilvl w:val="1"/>
          <w:numId w:val="20"/>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Неизпълнението на тези специфични изисквания води до санкции, предвидени в т. 5.6 от Раздел В „Специфични условия на договора” на настоящия договор.</w:t>
      </w:r>
    </w:p>
    <w:p w14:paraId="0F49ACFE"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bCs/>
          <w:spacing w:val="-7"/>
          <w:sz w:val="20"/>
          <w:szCs w:val="20"/>
          <w:lang w:val="bg-BG"/>
        </w:rPr>
      </w:pPr>
      <w:r w:rsidRPr="00C2538E">
        <w:rPr>
          <w:rFonts w:ascii="Verdana" w:hAnsi="Verdana"/>
          <w:b/>
          <w:bCs/>
          <w:spacing w:val="-7"/>
          <w:sz w:val="20"/>
          <w:szCs w:val="20"/>
          <w:lang w:val="bg-BG"/>
        </w:rPr>
        <w:t xml:space="preserve">Във всеки момент от срока на Договора Изпълнителя се задължава да поддържа декларирания от него в процедурата за обществена поръчка брой екипи, ангажирани с изпълнението на Договора. </w:t>
      </w:r>
    </w:p>
    <w:p w14:paraId="0F49ACFF" w14:textId="77777777" w:rsidR="00CB3F4D" w:rsidRPr="00C2538E" w:rsidRDefault="00CB3F4D" w:rsidP="00F20980">
      <w:pPr>
        <w:numPr>
          <w:ilvl w:val="1"/>
          <w:numId w:val="20"/>
        </w:numPr>
        <w:tabs>
          <w:tab w:val="center" w:pos="4320"/>
          <w:tab w:val="right" w:pos="8640"/>
        </w:tabs>
        <w:spacing w:before="120" w:after="120"/>
        <w:jc w:val="both"/>
        <w:rPr>
          <w:rFonts w:ascii="Verdana" w:hAnsi="Verdana"/>
          <w:bCs/>
          <w:spacing w:val="-7"/>
          <w:sz w:val="20"/>
          <w:szCs w:val="20"/>
          <w:lang w:val="bg-BG"/>
        </w:rPr>
      </w:pPr>
      <w:r w:rsidRPr="00C2538E">
        <w:rPr>
          <w:rFonts w:ascii="Verdana" w:hAnsi="Verdana"/>
          <w:bCs/>
          <w:spacing w:val="-7"/>
          <w:sz w:val="20"/>
          <w:szCs w:val="20"/>
          <w:lang w:val="bg-BG"/>
        </w:rPr>
        <w:t xml:space="preserve">Броят екипи, ангажирани с изпълнение на Договора, може да бъде увеличен или намален по искане на Възложителя. В случай че Възложителя пожелае да увеличи </w:t>
      </w:r>
      <w:r w:rsidRPr="00C2538E">
        <w:rPr>
          <w:rFonts w:ascii="Verdana" w:hAnsi="Verdana"/>
          <w:bCs/>
          <w:spacing w:val="-7"/>
          <w:sz w:val="20"/>
          <w:szCs w:val="20"/>
          <w:lang w:val="bg-BG"/>
        </w:rPr>
        <w:lastRenderedPageBreak/>
        <w:t xml:space="preserve">броя на екипите, то увеличението не може да надвишава 3 (три) екипа. Изпълнителя е длъжен да осигури съответните екипи до 30 дни от писменото уведомление от Възложителя. </w:t>
      </w:r>
    </w:p>
    <w:p w14:paraId="0F49AD00"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 xml:space="preserve">Изисквания за почистване и дезинфекция на тръби и </w:t>
      </w:r>
      <w:proofErr w:type="spellStart"/>
      <w:r w:rsidRPr="00C2538E">
        <w:rPr>
          <w:rFonts w:ascii="Verdana" w:hAnsi="Verdana"/>
          <w:b/>
          <w:sz w:val="20"/>
          <w:szCs w:val="20"/>
          <w:lang w:val="bg-BG"/>
        </w:rPr>
        <w:t>фитинги</w:t>
      </w:r>
      <w:proofErr w:type="spellEnd"/>
      <w:r w:rsidRPr="00C2538E">
        <w:rPr>
          <w:rFonts w:ascii="Verdana" w:hAnsi="Verdana"/>
          <w:b/>
          <w:sz w:val="20"/>
          <w:szCs w:val="20"/>
          <w:lang w:val="bg-BG"/>
        </w:rPr>
        <w:t xml:space="preserve"> при ремонтни дейности:</w:t>
      </w:r>
    </w:p>
    <w:p w14:paraId="0F49AD01"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Всички материали, които ще бъдат монтирани не трябва да са в близост до изкопната пръст или до баластрата за засипване.</w:t>
      </w:r>
    </w:p>
    <w:p w14:paraId="0F49AD02"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Вътрешността на тръбата, която ще се монтира трябва да е чиста от пръст или от материалите за засипване.</w:t>
      </w:r>
    </w:p>
    <w:p w14:paraId="0F49AD03"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Вътрешността на всички тръби, </w:t>
      </w:r>
      <w:proofErr w:type="spellStart"/>
      <w:r w:rsidRPr="00C2538E">
        <w:rPr>
          <w:rFonts w:ascii="Verdana" w:hAnsi="Verdana"/>
          <w:sz w:val="20"/>
          <w:szCs w:val="20"/>
          <w:lang w:val="bg-BG"/>
        </w:rPr>
        <w:t>фитинги</w:t>
      </w:r>
      <w:proofErr w:type="spellEnd"/>
      <w:r w:rsidRPr="00C2538E">
        <w:rPr>
          <w:rFonts w:ascii="Verdana" w:hAnsi="Verdana"/>
          <w:sz w:val="20"/>
          <w:szCs w:val="20"/>
          <w:lang w:val="bg-BG"/>
        </w:rPr>
        <w:t xml:space="preserve"> и скоби, които са използвани по време на ремонтните работи, трябва да се измие или напръска с разтвор от минимум 1% на </w:t>
      </w:r>
      <w:proofErr w:type="spellStart"/>
      <w:r w:rsidRPr="00C2538E">
        <w:rPr>
          <w:rFonts w:ascii="Verdana" w:hAnsi="Verdana"/>
          <w:sz w:val="20"/>
          <w:szCs w:val="20"/>
          <w:lang w:val="bg-BG"/>
        </w:rPr>
        <w:t>хипохлорид</w:t>
      </w:r>
      <w:proofErr w:type="spellEnd"/>
      <w:r w:rsidRPr="00C2538E">
        <w:rPr>
          <w:rFonts w:ascii="Verdana" w:hAnsi="Verdana"/>
          <w:sz w:val="20"/>
          <w:szCs w:val="20"/>
          <w:lang w:val="bg-BG"/>
        </w:rPr>
        <w:t xml:space="preserve"> преди да се монтират.</w:t>
      </w:r>
    </w:p>
    <w:p w14:paraId="0F49AD04"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Необходимо е да се измие или напръска повърхността на свързващите части с разтвор от минимум 1% на </w:t>
      </w:r>
      <w:proofErr w:type="spellStart"/>
      <w:r w:rsidRPr="00C2538E">
        <w:rPr>
          <w:rFonts w:ascii="Verdana" w:hAnsi="Verdana"/>
          <w:sz w:val="20"/>
          <w:szCs w:val="20"/>
          <w:lang w:val="bg-BG"/>
        </w:rPr>
        <w:t>хипохлорид</w:t>
      </w:r>
      <w:proofErr w:type="spellEnd"/>
      <w:r w:rsidRPr="00C2538E">
        <w:rPr>
          <w:rFonts w:ascii="Verdana" w:hAnsi="Verdana"/>
          <w:sz w:val="20"/>
          <w:szCs w:val="20"/>
          <w:lang w:val="bg-BG"/>
        </w:rPr>
        <w:t xml:space="preserve"> преди да се монтират (освен ако не са в условия на температура под замръзване).</w:t>
      </w:r>
    </w:p>
    <w:p w14:paraId="0F49AD05"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Ръчните инструменти, резачките и накрайниците, използвани за монтажа на тръбите и </w:t>
      </w:r>
      <w:proofErr w:type="spellStart"/>
      <w:r w:rsidRPr="00C2538E">
        <w:rPr>
          <w:rFonts w:ascii="Verdana" w:hAnsi="Verdana"/>
          <w:sz w:val="20"/>
          <w:szCs w:val="20"/>
          <w:lang w:val="bg-BG"/>
        </w:rPr>
        <w:t>фитингите</w:t>
      </w:r>
      <w:proofErr w:type="spellEnd"/>
      <w:r w:rsidRPr="00C2538E">
        <w:rPr>
          <w:rFonts w:ascii="Verdana" w:hAnsi="Verdana"/>
          <w:sz w:val="20"/>
          <w:szCs w:val="20"/>
          <w:lang w:val="bg-BG"/>
        </w:rPr>
        <w:t xml:space="preserve"> трябва да се дезинфекцират с хлорен разтвор (освен в условия на температура на замръзване).</w:t>
      </w:r>
    </w:p>
    <w:p w14:paraId="0F49AD06"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Изпълнителят се задължава да спазва всички приложими изисквания на Наредба № 2 от 22 март 2005 г. за проектиране, изграждане и експлоатация на водоснабдителни системи, (ДВ, бр. 34 от 2005 г.).</w:t>
      </w:r>
    </w:p>
    <w:p w14:paraId="0F49AD07"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ОТЧЕТНОСТ</w:t>
      </w:r>
    </w:p>
    <w:p w14:paraId="0F49AD08"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С цел проследяване на изпълнението на задълженията по настоящия договор Изпълнителят и Възложителят се задължават да изготвят и предават един на друг следните графици и отчети:</w:t>
      </w:r>
    </w:p>
    <w:p w14:paraId="0F49AD09" w14:textId="77777777" w:rsidR="00CB3F4D" w:rsidRPr="00C2538E" w:rsidRDefault="00CB3F4D" w:rsidP="00F20980">
      <w:pPr>
        <w:numPr>
          <w:ilvl w:val="2"/>
          <w:numId w:val="20"/>
        </w:numPr>
        <w:tabs>
          <w:tab w:val="clear" w:pos="720"/>
          <w:tab w:val="num" w:pos="1134"/>
          <w:tab w:val="center" w:pos="1418"/>
          <w:tab w:val="right" w:pos="8640"/>
        </w:tabs>
        <w:spacing w:before="120" w:after="120"/>
        <w:ind w:left="1134" w:hanging="425"/>
        <w:jc w:val="both"/>
        <w:rPr>
          <w:rFonts w:ascii="Verdana" w:hAnsi="Verdana"/>
          <w:b/>
          <w:sz w:val="20"/>
          <w:szCs w:val="20"/>
          <w:lang w:val="bg-BG"/>
        </w:rPr>
      </w:pPr>
      <w:r w:rsidRPr="00C2538E">
        <w:rPr>
          <w:rFonts w:ascii="Verdana" w:hAnsi="Verdana"/>
          <w:b/>
          <w:sz w:val="20"/>
          <w:szCs w:val="20"/>
          <w:lang w:val="bg-BG"/>
        </w:rPr>
        <w:t>График за работи през следващия ден</w:t>
      </w:r>
    </w:p>
    <w:p w14:paraId="0F49AD0A" w14:textId="77777777" w:rsidR="00CB3F4D" w:rsidRPr="00C2538E" w:rsidRDefault="00CB3F4D" w:rsidP="00F20980">
      <w:pPr>
        <w:spacing w:before="120" w:after="120"/>
        <w:ind w:left="709"/>
        <w:jc w:val="both"/>
        <w:rPr>
          <w:rFonts w:ascii="Verdana" w:hAnsi="Verdana"/>
          <w:snapToGrid w:val="0"/>
          <w:sz w:val="20"/>
          <w:szCs w:val="20"/>
          <w:lang w:val="bg-BG" w:eastAsia="x-none"/>
        </w:rPr>
      </w:pPr>
      <w:r w:rsidRPr="00C2538E">
        <w:rPr>
          <w:rFonts w:ascii="Verdana" w:hAnsi="Verdana"/>
          <w:sz w:val="20"/>
          <w:szCs w:val="20"/>
          <w:lang w:val="bg-BG" w:eastAsia="x-none"/>
        </w:rPr>
        <w:t>Изпълнителят, след получаване на съответната Официална инструкция през даден ден, изпраща до 19:30 часа график за работи, които ще бъдат изпълнени през следващия ден. Посочва се индикативен час на започване на работата и екипа, който ще я изпълни.</w:t>
      </w:r>
      <w:r w:rsidRPr="00C2538E">
        <w:rPr>
          <w:rFonts w:ascii="Verdana" w:hAnsi="Verdana"/>
          <w:snapToGrid w:val="0"/>
          <w:sz w:val="20"/>
          <w:szCs w:val="20"/>
          <w:lang w:val="bg-BG" w:eastAsia="x-none"/>
        </w:rPr>
        <w:t xml:space="preserve"> </w:t>
      </w:r>
    </w:p>
    <w:p w14:paraId="0F49AD0B" w14:textId="77777777" w:rsidR="00CB3F4D" w:rsidRPr="00C2538E" w:rsidRDefault="00CB3F4D" w:rsidP="00F20980">
      <w:pPr>
        <w:numPr>
          <w:ilvl w:val="2"/>
          <w:numId w:val="20"/>
        </w:numPr>
        <w:tabs>
          <w:tab w:val="clear" w:pos="720"/>
          <w:tab w:val="num" w:pos="1134"/>
          <w:tab w:val="center" w:pos="1418"/>
          <w:tab w:val="right" w:pos="8640"/>
        </w:tabs>
        <w:spacing w:before="120" w:after="120"/>
        <w:ind w:left="1134" w:hanging="425"/>
        <w:jc w:val="both"/>
        <w:rPr>
          <w:rFonts w:ascii="Verdana" w:hAnsi="Verdana"/>
          <w:b/>
          <w:sz w:val="20"/>
          <w:szCs w:val="20"/>
          <w:lang w:val="bg-BG"/>
        </w:rPr>
      </w:pPr>
      <w:r w:rsidRPr="00C2538E">
        <w:rPr>
          <w:rFonts w:ascii="Verdana" w:hAnsi="Verdana"/>
          <w:b/>
          <w:sz w:val="20"/>
          <w:szCs w:val="20"/>
          <w:lang w:val="bg-BG"/>
        </w:rPr>
        <w:t>Отчет за работи, изпълнени в същия ден</w:t>
      </w:r>
    </w:p>
    <w:p w14:paraId="0F49AD0C" w14:textId="77777777" w:rsidR="00CB3F4D" w:rsidRPr="00C2538E" w:rsidRDefault="00CB3F4D" w:rsidP="00F20980">
      <w:pPr>
        <w:spacing w:before="120" w:after="120"/>
        <w:ind w:left="709"/>
        <w:jc w:val="both"/>
        <w:rPr>
          <w:rFonts w:ascii="Verdana" w:hAnsi="Verdana"/>
          <w:sz w:val="20"/>
          <w:szCs w:val="20"/>
          <w:lang w:val="bg-BG" w:eastAsia="x-none"/>
        </w:rPr>
      </w:pPr>
      <w:r w:rsidRPr="00C2538E">
        <w:rPr>
          <w:rFonts w:ascii="Verdana" w:hAnsi="Verdana"/>
          <w:sz w:val="20"/>
          <w:szCs w:val="20"/>
          <w:lang w:val="bg-BG" w:eastAsia="x-none"/>
        </w:rPr>
        <w:t>Ежедневно до 23:59 часа, Изпълнителят изпраща списък на всички изпълнени в същия ден работи, в който са посочени номер и тип на работата.</w:t>
      </w:r>
    </w:p>
    <w:p w14:paraId="0F49AD0D" w14:textId="77777777" w:rsidR="00CB3F4D" w:rsidRPr="00C2538E" w:rsidRDefault="00CB3F4D" w:rsidP="00F20980">
      <w:pPr>
        <w:numPr>
          <w:ilvl w:val="2"/>
          <w:numId w:val="20"/>
        </w:numPr>
        <w:tabs>
          <w:tab w:val="clear" w:pos="720"/>
          <w:tab w:val="num" w:pos="1134"/>
          <w:tab w:val="center" w:pos="1418"/>
          <w:tab w:val="right" w:pos="8640"/>
        </w:tabs>
        <w:spacing w:before="120" w:after="120"/>
        <w:ind w:left="1134" w:hanging="425"/>
        <w:jc w:val="both"/>
        <w:rPr>
          <w:rFonts w:ascii="Verdana" w:hAnsi="Verdana"/>
          <w:b/>
          <w:sz w:val="20"/>
          <w:szCs w:val="20"/>
          <w:lang w:val="bg-BG"/>
        </w:rPr>
      </w:pPr>
      <w:r w:rsidRPr="00C2538E">
        <w:rPr>
          <w:rFonts w:ascii="Verdana" w:hAnsi="Verdana"/>
          <w:b/>
          <w:sz w:val="20"/>
          <w:szCs w:val="20"/>
          <w:lang w:val="bg-BG"/>
        </w:rPr>
        <w:t>Отчетни форми</w:t>
      </w:r>
    </w:p>
    <w:p w14:paraId="0F49AD0E" w14:textId="3DC927FA" w:rsidR="00CB3F4D" w:rsidRPr="00C2538E" w:rsidRDefault="00CB3F4D" w:rsidP="00F20980">
      <w:pPr>
        <w:spacing w:before="120" w:after="120"/>
        <w:ind w:left="709"/>
        <w:jc w:val="both"/>
        <w:rPr>
          <w:rFonts w:ascii="Verdana" w:hAnsi="Verdana"/>
          <w:sz w:val="20"/>
          <w:szCs w:val="20"/>
          <w:lang w:val="bg-BG" w:eastAsia="x-none"/>
        </w:rPr>
      </w:pPr>
      <w:r w:rsidRPr="00391854">
        <w:rPr>
          <w:rFonts w:ascii="Verdana" w:hAnsi="Verdana"/>
          <w:sz w:val="20"/>
          <w:szCs w:val="20"/>
          <w:lang w:val="bg-BG" w:eastAsia="x-none"/>
        </w:rPr>
        <w:t xml:space="preserve">Ежедневно, не по-късно от </w:t>
      </w:r>
      <w:r w:rsidRPr="00391854">
        <w:rPr>
          <w:rFonts w:ascii="Verdana" w:hAnsi="Verdana"/>
          <w:bCs/>
          <w:spacing w:val="-7"/>
          <w:sz w:val="20"/>
          <w:szCs w:val="20"/>
          <w:lang w:val="bg-BG" w:eastAsia="x-none"/>
        </w:rPr>
        <w:t>12:00</w:t>
      </w:r>
      <w:r w:rsidRPr="00391854">
        <w:rPr>
          <w:rFonts w:ascii="Verdana" w:hAnsi="Verdana"/>
          <w:sz w:val="20"/>
          <w:szCs w:val="20"/>
          <w:lang w:val="bg-BG" w:eastAsia="x-none"/>
        </w:rPr>
        <w:t xml:space="preserve"> часа, Изпълнителят </w:t>
      </w:r>
      <w:r w:rsidR="002670CE" w:rsidRPr="00391854">
        <w:rPr>
          <w:rFonts w:ascii="Verdana" w:hAnsi="Verdana"/>
          <w:sz w:val="20"/>
          <w:szCs w:val="20"/>
          <w:lang w:val="bg-BG" w:eastAsia="x-none"/>
        </w:rPr>
        <w:t>електронно отчита</w:t>
      </w:r>
      <w:r w:rsidRPr="00391854">
        <w:rPr>
          <w:rFonts w:ascii="Verdana" w:hAnsi="Verdana"/>
          <w:sz w:val="20"/>
          <w:szCs w:val="20"/>
          <w:lang w:val="bg-BG" w:eastAsia="x-none"/>
        </w:rPr>
        <w:t xml:space="preserve"> всяка извършена в предходния ден работа. Отчетната форма съдържа номер на работата, точен адрес, тип на работата, </w:t>
      </w:r>
      <w:r w:rsidR="00391854" w:rsidRPr="00391854">
        <w:rPr>
          <w:rFonts w:ascii="Verdana" w:hAnsi="Verdana"/>
          <w:sz w:val="20"/>
          <w:szCs w:val="20"/>
          <w:lang w:val="bg-BG" w:eastAsia="x-none"/>
        </w:rPr>
        <w:t xml:space="preserve">технически параметри на ремонта, </w:t>
      </w:r>
      <w:r w:rsidRPr="00391854">
        <w:rPr>
          <w:rFonts w:ascii="Verdana" w:hAnsi="Verdana"/>
          <w:sz w:val="20"/>
          <w:szCs w:val="20"/>
          <w:lang w:val="bg-BG" w:eastAsia="x-none"/>
        </w:rPr>
        <w:t>площ и тип на разрушената настилка.</w:t>
      </w:r>
    </w:p>
    <w:p w14:paraId="0F49AD0F" w14:textId="77777777" w:rsidR="00CB3F4D" w:rsidRPr="00C2538E" w:rsidRDefault="00CB3F4D" w:rsidP="00F20980">
      <w:pPr>
        <w:numPr>
          <w:ilvl w:val="2"/>
          <w:numId w:val="20"/>
        </w:numPr>
        <w:tabs>
          <w:tab w:val="clear" w:pos="720"/>
          <w:tab w:val="num" w:pos="1134"/>
          <w:tab w:val="center" w:pos="1418"/>
          <w:tab w:val="right" w:pos="8640"/>
        </w:tabs>
        <w:spacing w:before="120" w:after="120"/>
        <w:ind w:left="1134" w:hanging="425"/>
        <w:jc w:val="both"/>
        <w:rPr>
          <w:rFonts w:ascii="Verdana" w:hAnsi="Verdana"/>
          <w:b/>
          <w:sz w:val="20"/>
          <w:szCs w:val="20"/>
          <w:lang w:val="bg-BG"/>
        </w:rPr>
      </w:pPr>
      <w:r w:rsidRPr="00C2538E">
        <w:rPr>
          <w:rFonts w:ascii="Verdana" w:hAnsi="Verdana"/>
          <w:b/>
          <w:sz w:val="20"/>
          <w:szCs w:val="20"/>
          <w:lang w:val="bg-BG"/>
        </w:rPr>
        <w:t>Седмичен сравнителен отчет</w:t>
      </w:r>
    </w:p>
    <w:p w14:paraId="0F49AD10" w14:textId="77777777" w:rsidR="00CB3F4D" w:rsidRPr="00C2538E" w:rsidRDefault="00CB3F4D" w:rsidP="00F20980">
      <w:pPr>
        <w:spacing w:before="120" w:after="120"/>
        <w:ind w:left="709"/>
        <w:jc w:val="both"/>
        <w:rPr>
          <w:rFonts w:ascii="Verdana" w:hAnsi="Verdana"/>
          <w:sz w:val="20"/>
          <w:szCs w:val="20"/>
          <w:lang w:val="bg-BG" w:eastAsia="x-none"/>
        </w:rPr>
      </w:pPr>
      <w:r w:rsidRPr="00C2538E">
        <w:rPr>
          <w:rFonts w:ascii="Verdana" w:hAnsi="Verdana"/>
          <w:sz w:val="20"/>
          <w:szCs w:val="20"/>
          <w:lang w:val="bg-BG" w:eastAsia="x-none"/>
        </w:rPr>
        <w:t xml:space="preserve">Ежеседмично, не по-късно от края на работния ден във вторник, Възложителят изпраща на Изпълнителя справка за </w:t>
      </w:r>
      <w:proofErr w:type="spellStart"/>
      <w:r w:rsidRPr="00C2538E">
        <w:rPr>
          <w:rFonts w:ascii="Verdana" w:hAnsi="Verdana"/>
          <w:sz w:val="20"/>
          <w:szCs w:val="20"/>
          <w:lang w:val="bg-BG" w:eastAsia="x-none"/>
        </w:rPr>
        <w:t>неизвършените</w:t>
      </w:r>
      <w:proofErr w:type="spellEnd"/>
      <w:r w:rsidRPr="00C2538E">
        <w:rPr>
          <w:rFonts w:ascii="Verdana" w:hAnsi="Verdana"/>
          <w:sz w:val="20"/>
          <w:szCs w:val="20"/>
          <w:lang w:val="bg-BG" w:eastAsia="x-none"/>
        </w:rPr>
        <w:t xml:space="preserve"> в предходната седмица работи. В рамките на следващия работен ден Изпълнителят връща коментар по изпратената от Възложителя справка.</w:t>
      </w:r>
    </w:p>
    <w:p w14:paraId="0F49AD11" w14:textId="77777777" w:rsidR="00CB3F4D" w:rsidRPr="00C2538E" w:rsidRDefault="00CB3F4D" w:rsidP="00F20980">
      <w:pPr>
        <w:numPr>
          <w:ilvl w:val="2"/>
          <w:numId w:val="20"/>
        </w:numPr>
        <w:tabs>
          <w:tab w:val="clear" w:pos="720"/>
          <w:tab w:val="num" w:pos="1134"/>
          <w:tab w:val="center" w:pos="1418"/>
          <w:tab w:val="right" w:pos="8640"/>
        </w:tabs>
        <w:spacing w:before="120" w:after="120"/>
        <w:ind w:left="1134" w:hanging="425"/>
        <w:jc w:val="both"/>
        <w:rPr>
          <w:rFonts w:ascii="Verdana" w:hAnsi="Verdana"/>
          <w:b/>
          <w:sz w:val="20"/>
          <w:szCs w:val="20"/>
          <w:lang w:val="bg-BG"/>
        </w:rPr>
      </w:pPr>
      <w:r w:rsidRPr="00C2538E">
        <w:rPr>
          <w:rFonts w:ascii="Verdana" w:hAnsi="Verdana"/>
          <w:b/>
          <w:sz w:val="20"/>
          <w:szCs w:val="20"/>
          <w:lang w:val="bg-BG"/>
        </w:rPr>
        <w:t>Отчет за възстановени настилки в предходния ден</w:t>
      </w:r>
    </w:p>
    <w:p w14:paraId="0F49AD12" w14:textId="690F719E" w:rsidR="00CB3F4D" w:rsidRPr="00C2538E" w:rsidRDefault="00CB3F4D" w:rsidP="00F20980">
      <w:pPr>
        <w:spacing w:before="120" w:after="120"/>
        <w:ind w:left="709"/>
        <w:jc w:val="both"/>
        <w:rPr>
          <w:rFonts w:ascii="Verdana" w:hAnsi="Verdana"/>
          <w:sz w:val="20"/>
          <w:szCs w:val="20"/>
          <w:lang w:val="bg-BG" w:eastAsia="x-none"/>
        </w:rPr>
      </w:pPr>
      <w:r w:rsidRPr="003B412C">
        <w:rPr>
          <w:rFonts w:ascii="Verdana" w:hAnsi="Verdana"/>
          <w:sz w:val="20"/>
          <w:szCs w:val="20"/>
          <w:lang w:val="bg-BG" w:eastAsia="x-none"/>
        </w:rPr>
        <w:t xml:space="preserve">Ежедневно, не по-късно от </w:t>
      </w:r>
      <w:r w:rsidRPr="003B412C">
        <w:rPr>
          <w:rFonts w:ascii="Verdana" w:hAnsi="Verdana"/>
          <w:bCs/>
          <w:spacing w:val="-7"/>
          <w:sz w:val="20"/>
          <w:szCs w:val="20"/>
          <w:lang w:val="bg-BG" w:eastAsia="x-none"/>
        </w:rPr>
        <w:t>12:00</w:t>
      </w:r>
      <w:r w:rsidRPr="003B412C">
        <w:rPr>
          <w:rFonts w:ascii="Verdana" w:hAnsi="Verdana"/>
          <w:sz w:val="20"/>
          <w:szCs w:val="20"/>
          <w:lang w:val="bg-BG" w:eastAsia="x-none"/>
        </w:rPr>
        <w:t xml:space="preserve"> часа, Изпълнителят </w:t>
      </w:r>
      <w:r w:rsidR="003B412C">
        <w:rPr>
          <w:rFonts w:ascii="Verdana" w:hAnsi="Verdana"/>
          <w:sz w:val="20"/>
          <w:szCs w:val="20"/>
          <w:lang w:val="bg-BG" w:eastAsia="x-none"/>
        </w:rPr>
        <w:t>електронно отчита</w:t>
      </w:r>
      <w:r w:rsidRPr="003B412C">
        <w:rPr>
          <w:rFonts w:ascii="Verdana" w:hAnsi="Verdana"/>
          <w:sz w:val="20"/>
          <w:szCs w:val="20"/>
          <w:lang w:val="bg-BG" w:eastAsia="x-none"/>
        </w:rPr>
        <w:t xml:space="preserve"> всяка възстановена в предходния ден настилка. Отчетната форма съдържа номер на работата, точен адрес, площ на възстановената настилка и тип повърхност. </w:t>
      </w:r>
    </w:p>
    <w:p w14:paraId="0F49AD13" w14:textId="77777777" w:rsidR="00CB3F4D" w:rsidRPr="00C2538E" w:rsidRDefault="00CB3F4D" w:rsidP="00F20980">
      <w:pPr>
        <w:numPr>
          <w:ilvl w:val="2"/>
          <w:numId w:val="20"/>
        </w:numPr>
        <w:tabs>
          <w:tab w:val="clear" w:pos="720"/>
          <w:tab w:val="num" w:pos="1134"/>
          <w:tab w:val="center" w:pos="1418"/>
          <w:tab w:val="right" w:pos="8640"/>
        </w:tabs>
        <w:spacing w:before="120" w:after="120"/>
        <w:ind w:left="1134" w:hanging="425"/>
        <w:jc w:val="both"/>
        <w:rPr>
          <w:rFonts w:ascii="Verdana" w:hAnsi="Verdana"/>
          <w:b/>
          <w:sz w:val="20"/>
          <w:szCs w:val="20"/>
          <w:lang w:val="bg-BG"/>
        </w:rPr>
      </w:pPr>
      <w:r w:rsidRPr="00C2538E">
        <w:rPr>
          <w:rFonts w:ascii="Verdana" w:hAnsi="Verdana"/>
          <w:b/>
          <w:sz w:val="20"/>
          <w:szCs w:val="20"/>
          <w:lang w:val="bg-BG"/>
        </w:rPr>
        <w:t>График за настилки, които ще се възстановят в същия ден</w:t>
      </w:r>
    </w:p>
    <w:p w14:paraId="0F49AD14" w14:textId="77777777" w:rsidR="00CB3F4D" w:rsidRPr="00C2538E" w:rsidRDefault="00CB3F4D" w:rsidP="00F20980">
      <w:pPr>
        <w:spacing w:before="120" w:after="120"/>
        <w:ind w:left="709"/>
        <w:jc w:val="both"/>
        <w:rPr>
          <w:rFonts w:ascii="Verdana" w:hAnsi="Verdana"/>
          <w:sz w:val="20"/>
          <w:szCs w:val="20"/>
          <w:lang w:val="bg-BG" w:eastAsia="x-none"/>
        </w:rPr>
      </w:pPr>
      <w:r w:rsidRPr="00C2538E">
        <w:rPr>
          <w:rFonts w:ascii="Verdana" w:hAnsi="Verdana"/>
          <w:sz w:val="20"/>
          <w:szCs w:val="20"/>
          <w:lang w:val="bg-BG" w:eastAsia="x-none"/>
        </w:rPr>
        <w:lastRenderedPageBreak/>
        <w:t>Ежедневно до 09:00 часа, Изпълнителят изпраща списък на всички настилки, които ще се възстановяват в същия ден.</w:t>
      </w:r>
    </w:p>
    <w:p w14:paraId="0F49AD15"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Отчетността свързана с изплащането на извършените работи е описана в Приложение № 3 към настоящия договор.</w:t>
      </w:r>
    </w:p>
    <w:p w14:paraId="0F49AD16" w14:textId="77777777" w:rsidR="00CB3F4D" w:rsidRPr="00C2538E" w:rsidRDefault="00CB3F4D" w:rsidP="00F20980">
      <w:pPr>
        <w:numPr>
          <w:ilvl w:val="1"/>
          <w:numId w:val="20"/>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 xml:space="preserve">Формат и съдържание на отчетите: </w:t>
      </w:r>
    </w:p>
    <w:p w14:paraId="0F49AD17" w14:textId="77777777" w:rsidR="00CB3F4D" w:rsidRPr="00C2538E" w:rsidRDefault="00CB3F4D" w:rsidP="00F20980">
      <w:pPr>
        <w:spacing w:before="120" w:after="120"/>
        <w:ind w:left="709"/>
        <w:jc w:val="both"/>
        <w:rPr>
          <w:rFonts w:ascii="Verdana" w:hAnsi="Verdana"/>
          <w:sz w:val="20"/>
          <w:szCs w:val="20"/>
          <w:lang w:val="bg-BG" w:eastAsia="x-none"/>
        </w:rPr>
      </w:pPr>
      <w:r w:rsidRPr="00C2538E">
        <w:rPr>
          <w:rFonts w:ascii="Verdana" w:hAnsi="Verdana"/>
          <w:sz w:val="20"/>
          <w:szCs w:val="20"/>
          <w:lang w:val="bg-BG" w:eastAsia="x-none"/>
        </w:rPr>
        <w:t>Минималните изисквания за отчетност са посочени по-горе в този раздел на договора. Един месец след влизането в сила на договора Възложителят и Изпълнителят съгласуват форма на отчетност, която да се използва дългосрочно, като през този месец ще се използва формата на отчетност предвидена в настоящия договор. При възникване на допълнителни нужди – Възложителят има право да въведе допълнителна отчетност.</w:t>
      </w:r>
    </w:p>
    <w:p w14:paraId="0F49AD18" w14:textId="77777777" w:rsidR="00CB3F4D" w:rsidRPr="00C2538E" w:rsidRDefault="00CB3F4D" w:rsidP="00F20980">
      <w:pPr>
        <w:numPr>
          <w:ilvl w:val="1"/>
          <w:numId w:val="20"/>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Електронна отчетност и промени в изискванията:</w:t>
      </w:r>
    </w:p>
    <w:p w14:paraId="0F49AD19" w14:textId="1086A566" w:rsidR="00CB3F4D" w:rsidRPr="00C2538E" w:rsidRDefault="00CB3F4D" w:rsidP="00F20980">
      <w:pPr>
        <w:spacing w:before="120" w:after="120"/>
        <w:ind w:left="709"/>
        <w:jc w:val="both"/>
        <w:rPr>
          <w:rFonts w:ascii="Verdana" w:hAnsi="Verdana"/>
          <w:sz w:val="20"/>
          <w:szCs w:val="20"/>
          <w:lang w:val="bg-BG" w:eastAsia="x-none"/>
        </w:rPr>
      </w:pPr>
      <w:r w:rsidRPr="00E351DB">
        <w:rPr>
          <w:rFonts w:ascii="Verdana" w:hAnsi="Verdana"/>
          <w:sz w:val="20"/>
          <w:szCs w:val="20"/>
          <w:lang w:val="bg-BG" w:eastAsia="x-none"/>
        </w:rPr>
        <w:t xml:space="preserve">Възложителят има правото да промени изискванията за отчетност. При </w:t>
      </w:r>
      <w:r w:rsidR="00E351DB">
        <w:rPr>
          <w:rFonts w:ascii="Verdana" w:hAnsi="Verdana"/>
          <w:sz w:val="20"/>
          <w:szCs w:val="20"/>
          <w:lang w:val="bg-BG" w:eastAsia="x-none"/>
        </w:rPr>
        <w:t>промяна</w:t>
      </w:r>
      <w:r w:rsidR="00E351DB" w:rsidRPr="00E351DB">
        <w:rPr>
          <w:rFonts w:ascii="Verdana" w:hAnsi="Verdana"/>
          <w:sz w:val="20"/>
          <w:szCs w:val="20"/>
          <w:lang w:val="bg-BG" w:eastAsia="x-none"/>
        </w:rPr>
        <w:t xml:space="preserve"> </w:t>
      </w:r>
      <w:r w:rsidRPr="00E351DB">
        <w:rPr>
          <w:rFonts w:ascii="Verdana" w:hAnsi="Verdana"/>
          <w:sz w:val="20"/>
          <w:szCs w:val="20"/>
          <w:lang w:val="bg-BG" w:eastAsia="x-none"/>
        </w:rPr>
        <w:t xml:space="preserve">на информационна система, обслужваща аварийната дейност в „Софийска вода” АД, Възложителят създава необходимите интерфейси за Изпълнителя. Изпълнителят и Възложителят съгласуват новия начин на отчетност преди въвеждането му. Възложителят изготвя Официална инструкция за Електронна отчетност и свързаните с нея промени по т.19 от раздел А, която става задължителна за двете страни. </w:t>
      </w:r>
    </w:p>
    <w:p w14:paraId="0F49AD1A"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t>Взаимодействие между възложител и изпълнител. Регистър за изпълнение на договора</w:t>
      </w:r>
    </w:p>
    <w:p w14:paraId="0F49AD1B" w14:textId="1883FC38"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За нуждите на този договор Възложителят</w:t>
      </w:r>
      <w:r w:rsidR="00276AC0">
        <w:rPr>
          <w:rFonts w:ascii="Verdana" w:hAnsi="Verdana"/>
          <w:sz w:val="20"/>
          <w:szCs w:val="20"/>
          <w:lang w:val="bg-BG"/>
        </w:rPr>
        <w:t xml:space="preserve"> и Изпълнителя</w:t>
      </w:r>
      <w:r w:rsidR="00E030F0">
        <w:rPr>
          <w:rFonts w:ascii="Verdana" w:hAnsi="Verdana"/>
          <w:sz w:val="20"/>
          <w:szCs w:val="20"/>
          <w:lang w:val="bg-BG"/>
        </w:rPr>
        <w:t>т</w:t>
      </w:r>
      <w:r w:rsidRPr="00C2538E">
        <w:rPr>
          <w:rFonts w:ascii="Verdana" w:hAnsi="Verdana"/>
          <w:sz w:val="20"/>
          <w:szCs w:val="20"/>
          <w:lang w:val="bg-BG"/>
        </w:rPr>
        <w:t xml:space="preserve"> определя</w:t>
      </w:r>
      <w:r w:rsidR="00276AC0">
        <w:rPr>
          <w:rFonts w:ascii="Verdana" w:hAnsi="Verdana"/>
          <w:sz w:val="20"/>
          <w:szCs w:val="20"/>
          <w:lang w:val="bg-BG"/>
        </w:rPr>
        <w:t>т</w:t>
      </w:r>
      <w:r w:rsidRPr="00C2538E">
        <w:rPr>
          <w:rFonts w:ascii="Verdana" w:hAnsi="Verdana"/>
          <w:sz w:val="20"/>
          <w:szCs w:val="20"/>
          <w:lang w:val="bg-BG"/>
        </w:rPr>
        <w:t xml:space="preserve"> Контролиращ</w:t>
      </w:r>
      <w:r w:rsidR="00276AC0">
        <w:rPr>
          <w:rFonts w:ascii="Verdana" w:hAnsi="Verdana"/>
          <w:sz w:val="20"/>
          <w:szCs w:val="20"/>
          <w:lang w:val="bg-BG"/>
        </w:rPr>
        <w:t>и</w:t>
      </w:r>
      <w:r w:rsidRPr="00C2538E">
        <w:rPr>
          <w:rFonts w:ascii="Verdana" w:hAnsi="Verdana"/>
          <w:sz w:val="20"/>
          <w:szCs w:val="20"/>
          <w:lang w:val="bg-BG"/>
        </w:rPr>
        <w:t xml:space="preserve"> служител</w:t>
      </w:r>
      <w:r w:rsidR="00276AC0">
        <w:rPr>
          <w:rFonts w:ascii="Verdana" w:hAnsi="Verdana"/>
          <w:sz w:val="20"/>
          <w:szCs w:val="20"/>
          <w:lang w:val="bg-BG"/>
        </w:rPr>
        <w:t>и</w:t>
      </w:r>
      <w:r w:rsidRPr="00C2538E">
        <w:rPr>
          <w:rFonts w:ascii="Verdana" w:hAnsi="Verdana"/>
          <w:sz w:val="20"/>
          <w:szCs w:val="20"/>
          <w:lang w:val="bg-BG"/>
        </w:rPr>
        <w:t xml:space="preserve">. </w:t>
      </w:r>
    </w:p>
    <w:p w14:paraId="0F49AD1C" w14:textId="4A28873A"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Контролиращи</w:t>
      </w:r>
      <w:r w:rsidR="00276AC0">
        <w:rPr>
          <w:rFonts w:ascii="Verdana" w:hAnsi="Verdana"/>
          <w:sz w:val="20"/>
          <w:szCs w:val="20"/>
          <w:lang w:val="bg-BG"/>
        </w:rPr>
        <w:t>те</w:t>
      </w:r>
      <w:r w:rsidRPr="00C2538E">
        <w:rPr>
          <w:rFonts w:ascii="Verdana" w:hAnsi="Verdana"/>
          <w:sz w:val="20"/>
          <w:szCs w:val="20"/>
          <w:lang w:val="bg-BG"/>
        </w:rPr>
        <w:t xml:space="preserve"> служител</w:t>
      </w:r>
      <w:r w:rsidR="00276AC0">
        <w:rPr>
          <w:rFonts w:ascii="Verdana" w:hAnsi="Verdana"/>
          <w:sz w:val="20"/>
          <w:szCs w:val="20"/>
          <w:lang w:val="bg-BG"/>
        </w:rPr>
        <w:t>и</w:t>
      </w:r>
      <w:r w:rsidRPr="00C2538E">
        <w:rPr>
          <w:rFonts w:ascii="Verdana" w:hAnsi="Verdana"/>
          <w:sz w:val="20"/>
          <w:szCs w:val="20"/>
          <w:lang w:val="bg-BG"/>
        </w:rPr>
        <w:t xml:space="preserve"> имат право да определят свои Представители.</w:t>
      </w:r>
    </w:p>
    <w:p w14:paraId="0F49AD1D"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Всички въпроси по изпълнението на този договор се разглеждат от Контролиращите служители или техните Представители.</w:t>
      </w:r>
    </w:p>
    <w:p w14:paraId="0F49AD1E" w14:textId="7262D13A"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С цел коректното проследяване на изпълнението на договора Възложителят попълва ежемесечно „Регистър за изпълнение на договора”, който съдържа следната информация: възложени и изпълнени работи за периода, спазени приоритети за реакция и срокове за възстановяване на настилки, спазване на БЗР изискванията на Възложителя, спазване на изискванията за отчетност и процедурите за взаимодействие между служители на Възложителя и Изпълнителя. Примерен формат за регистъра за изпълнение на договора се съдържа в Приложение № 6 към настоящия договор.</w:t>
      </w:r>
    </w:p>
    <w:p w14:paraId="2E11BF10" w14:textId="77777777" w:rsidR="008A7644"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Всички съществени въпроси, освен изрично изброените в предходната точка, също следва да бъдат отразени в месечния Регистър за изпълнение на </w:t>
      </w:r>
      <w:r w:rsidRPr="000B4D82">
        <w:rPr>
          <w:rFonts w:ascii="Verdana" w:hAnsi="Verdana"/>
          <w:sz w:val="20"/>
          <w:szCs w:val="20"/>
          <w:lang w:val="bg-BG"/>
        </w:rPr>
        <w:t>договора.</w:t>
      </w:r>
    </w:p>
    <w:p w14:paraId="0F49AD20" w14:textId="2922F5A7" w:rsidR="00CB3F4D" w:rsidRPr="008A7644"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8A7644">
        <w:rPr>
          <w:rFonts w:ascii="Verdana" w:hAnsi="Verdana"/>
          <w:sz w:val="20"/>
          <w:szCs w:val="20"/>
          <w:lang w:val="bg-BG"/>
        </w:rPr>
        <w:t xml:space="preserve">Възложителят попълва Регистъра за изпълнение на договора не по-късно от </w:t>
      </w:r>
      <w:r w:rsidR="00A9594A">
        <w:rPr>
          <w:rFonts w:ascii="Verdana" w:hAnsi="Verdana"/>
          <w:sz w:val="20"/>
          <w:szCs w:val="20"/>
          <w:lang w:val="bg-BG"/>
        </w:rPr>
        <w:t>3</w:t>
      </w:r>
      <w:r w:rsidR="005C0D5B" w:rsidRPr="008A7644">
        <w:rPr>
          <w:rFonts w:ascii="Verdana" w:hAnsi="Verdana"/>
          <w:sz w:val="20"/>
          <w:szCs w:val="20"/>
          <w:lang w:val="en-US"/>
        </w:rPr>
        <w:t>0</w:t>
      </w:r>
      <w:r w:rsidR="005C0D5B" w:rsidRPr="008A7644">
        <w:rPr>
          <w:rFonts w:ascii="Verdana" w:hAnsi="Verdana"/>
          <w:sz w:val="20"/>
          <w:szCs w:val="20"/>
          <w:lang w:val="bg-BG"/>
        </w:rPr>
        <w:t xml:space="preserve"> </w:t>
      </w:r>
      <w:r w:rsidRPr="008A7644">
        <w:rPr>
          <w:rFonts w:ascii="Verdana" w:hAnsi="Verdana"/>
          <w:sz w:val="20"/>
          <w:szCs w:val="20"/>
          <w:lang w:val="bg-BG"/>
        </w:rPr>
        <w:t xml:space="preserve">работни дни след изтичането на даден месец. Непосредствено след това, но не по-късно от една седмица </w:t>
      </w:r>
      <w:r w:rsidR="00E520EB" w:rsidRPr="008A7644">
        <w:rPr>
          <w:rFonts w:ascii="Verdana" w:hAnsi="Verdana"/>
          <w:spacing w:val="-3"/>
          <w:sz w:val="20"/>
          <w:szCs w:val="20"/>
          <w:lang w:val="bg-BG"/>
        </w:rPr>
        <w:t xml:space="preserve">след изпращане на </w:t>
      </w:r>
      <w:r w:rsidR="00E520EB" w:rsidRPr="008A7644">
        <w:rPr>
          <w:rFonts w:ascii="Verdana" w:hAnsi="Verdana"/>
          <w:sz w:val="20"/>
          <w:szCs w:val="20"/>
          <w:lang w:val="bg-BG"/>
        </w:rPr>
        <w:t>Регистъра</w:t>
      </w:r>
      <w:r w:rsidR="000E2681" w:rsidRPr="008A7644">
        <w:rPr>
          <w:rFonts w:ascii="Verdana" w:hAnsi="Verdana"/>
          <w:sz w:val="20"/>
          <w:szCs w:val="20"/>
          <w:lang w:val="bg-BG"/>
        </w:rPr>
        <w:t xml:space="preserve">, </w:t>
      </w:r>
      <w:r w:rsidR="00E520EB" w:rsidRPr="008A7644">
        <w:rPr>
          <w:rFonts w:ascii="Verdana" w:hAnsi="Verdana"/>
          <w:sz w:val="20"/>
          <w:szCs w:val="20"/>
          <w:lang w:val="bg-BG"/>
        </w:rPr>
        <w:t xml:space="preserve"> Изпълнителят </w:t>
      </w:r>
      <w:r w:rsidR="000E2681" w:rsidRPr="008A7644">
        <w:rPr>
          <w:rFonts w:ascii="Verdana" w:hAnsi="Verdana"/>
          <w:sz w:val="20"/>
          <w:szCs w:val="20"/>
          <w:lang w:val="bg-BG"/>
        </w:rPr>
        <w:t>заявява в писмен вид</w:t>
      </w:r>
      <w:r w:rsidR="008E7F92" w:rsidRPr="008A7644">
        <w:rPr>
          <w:rFonts w:ascii="Verdana" w:hAnsi="Verdana"/>
          <w:sz w:val="20"/>
          <w:szCs w:val="20"/>
          <w:lang w:val="bg-BG"/>
        </w:rPr>
        <w:t xml:space="preserve"> и/или имейл</w:t>
      </w:r>
      <w:r w:rsidR="000E2681" w:rsidRPr="008A7644">
        <w:rPr>
          <w:rFonts w:ascii="Verdana" w:hAnsi="Verdana"/>
          <w:sz w:val="20"/>
          <w:szCs w:val="20"/>
          <w:lang w:val="bg-BG"/>
        </w:rPr>
        <w:t xml:space="preserve"> съгласие и/ или несъгласие с отразената информация в Регистъра за изпълнение на договора. До две седмици от </w:t>
      </w:r>
      <w:r w:rsidR="000E2681" w:rsidRPr="008A7644">
        <w:rPr>
          <w:rFonts w:ascii="Verdana" w:hAnsi="Verdana"/>
          <w:spacing w:val="-3"/>
          <w:sz w:val="20"/>
          <w:szCs w:val="20"/>
          <w:lang w:val="bg-BG"/>
        </w:rPr>
        <w:t xml:space="preserve">изпращане на </w:t>
      </w:r>
      <w:r w:rsidR="000E2681" w:rsidRPr="008A7644">
        <w:rPr>
          <w:rFonts w:ascii="Verdana" w:hAnsi="Verdana"/>
          <w:sz w:val="20"/>
          <w:szCs w:val="20"/>
          <w:lang w:val="bg-BG"/>
        </w:rPr>
        <w:t>Регистъра</w:t>
      </w:r>
      <w:r w:rsidR="000B4D82" w:rsidRPr="008A7644">
        <w:rPr>
          <w:rFonts w:ascii="Verdana" w:hAnsi="Verdana"/>
          <w:sz w:val="20"/>
          <w:szCs w:val="20"/>
          <w:lang w:val="bg-BG"/>
        </w:rPr>
        <w:t xml:space="preserve">, </w:t>
      </w:r>
      <w:r w:rsidRPr="008A7644">
        <w:rPr>
          <w:rFonts w:ascii="Verdana" w:hAnsi="Verdana"/>
          <w:sz w:val="20"/>
          <w:szCs w:val="20"/>
          <w:lang w:val="bg-BG"/>
        </w:rPr>
        <w:t>Контролиращите служители</w:t>
      </w:r>
      <w:r w:rsidR="00E520EB" w:rsidRPr="008A7644">
        <w:rPr>
          <w:rFonts w:ascii="Verdana" w:hAnsi="Verdana"/>
          <w:sz w:val="20"/>
          <w:szCs w:val="20"/>
          <w:lang w:val="bg-BG"/>
        </w:rPr>
        <w:t xml:space="preserve"> или техните Представители</w:t>
      </w:r>
      <w:r w:rsidRPr="008A7644">
        <w:rPr>
          <w:rFonts w:ascii="Verdana" w:hAnsi="Verdana"/>
          <w:sz w:val="20"/>
          <w:szCs w:val="20"/>
          <w:lang w:val="bg-BG"/>
        </w:rPr>
        <w:t xml:space="preserve"> </w:t>
      </w:r>
      <w:r w:rsidR="009C0D6A" w:rsidRPr="008A7644">
        <w:rPr>
          <w:rFonts w:ascii="Verdana" w:hAnsi="Verdana"/>
          <w:sz w:val="20"/>
          <w:szCs w:val="20"/>
          <w:lang w:val="bg-BG"/>
        </w:rPr>
        <w:t xml:space="preserve">се задължават да </w:t>
      </w:r>
      <w:r w:rsidR="000E2681" w:rsidRPr="008A7644">
        <w:rPr>
          <w:rFonts w:ascii="Verdana" w:hAnsi="Verdana"/>
          <w:sz w:val="20"/>
          <w:szCs w:val="20"/>
          <w:lang w:val="bg-BG"/>
        </w:rPr>
        <w:t xml:space="preserve">приемат </w:t>
      </w:r>
      <w:r w:rsidR="009C0D6A" w:rsidRPr="008A7644">
        <w:rPr>
          <w:rFonts w:ascii="Verdana" w:hAnsi="Verdana"/>
          <w:sz w:val="20"/>
          <w:szCs w:val="20"/>
          <w:lang w:val="bg-BG"/>
        </w:rPr>
        <w:t xml:space="preserve">и подпишат </w:t>
      </w:r>
      <w:r w:rsidR="000B4D82" w:rsidRPr="008A7644">
        <w:rPr>
          <w:rFonts w:ascii="Verdana" w:hAnsi="Verdana"/>
          <w:sz w:val="20"/>
          <w:szCs w:val="20"/>
          <w:lang w:val="bg-BG"/>
        </w:rPr>
        <w:t xml:space="preserve">отразената информация </w:t>
      </w:r>
      <w:r w:rsidRPr="008A7644">
        <w:rPr>
          <w:rFonts w:ascii="Verdana" w:hAnsi="Verdana"/>
          <w:sz w:val="20"/>
          <w:szCs w:val="20"/>
          <w:lang w:val="bg-BG"/>
        </w:rPr>
        <w:t xml:space="preserve">в регистъра </w:t>
      </w:r>
      <w:r w:rsidR="00972104" w:rsidRPr="008A7644">
        <w:rPr>
          <w:rFonts w:ascii="Verdana" w:hAnsi="Verdana"/>
          <w:sz w:val="20"/>
          <w:szCs w:val="20"/>
          <w:lang w:val="bg-BG"/>
        </w:rPr>
        <w:t xml:space="preserve">за </w:t>
      </w:r>
      <w:r w:rsidRPr="008A7644">
        <w:rPr>
          <w:rFonts w:ascii="Verdana" w:hAnsi="Verdana"/>
          <w:sz w:val="20"/>
          <w:szCs w:val="20"/>
          <w:lang w:val="bg-BG"/>
        </w:rPr>
        <w:t>изпълнение на договора за предходния месец.</w:t>
      </w:r>
    </w:p>
    <w:p w14:paraId="0F49AD21" w14:textId="184CFC46" w:rsidR="00CB3F4D" w:rsidRPr="00BC1C39" w:rsidRDefault="00CB3F4D" w:rsidP="00F20980">
      <w:pPr>
        <w:numPr>
          <w:ilvl w:val="1"/>
          <w:numId w:val="20"/>
        </w:numPr>
        <w:tabs>
          <w:tab w:val="center" w:pos="4320"/>
          <w:tab w:val="right" w:pos="8640"/>
        </w:tabs>
        <w:spacing w:before="120" w:after="120"/>
        <w:jc w:val="both"/>
        <w:rPr>
          <w:rFonts w:ascii="Verdana" w:hAnsi="Verdana"/>
          <w:b/>
          <w:sz w:val="20"/>
          <w:szCs w:val="20"/>
          <w:lang w:val="bg-BG"/>
        </w:rPr>
      </w:pPr>
      <w:r w:rsidRPr="00BC1C39">
        <w:rPr>
          <w:rFonts w:ascii="Verdana" w:hAnsi="Verdana"/>
          <w:sz w:val="20"/>
          <w:szCs w:val="20"/>
          <w:lang w:val="bg-BG"/>
        </w:rPr>
        <w:t>Одобрената от двете страни информация отразена в Регистъра се подписва от Контролиращи</w:t>
      </w:r>
      <w:r w:rsidR="00E520EB" w:rsidRPr="00BC1C39">
        <w:rPr>
          <w:rFonts w:ascii="Verdana" w:hAnsi="Verdana"/>
          <w:sz w:val="20"/>
          <w:szCs w:val="20"/>
          <w:lang w:val="bg-BG"/>
        </w:rPr>
        <w:t>те</w:t>
      </w:r>
      <w:r w:rsidRPr="00BC1C39">
        <w:rPr>
          <w:rFonts w:ascii="Verdana" w:hAnsi="Verdana"/>
          <w:sz w:val="20"/>
          <w:szCs w:val="20"/>
          <w:lang w:val="bg-BG"/>
        </w:rPr>
        <w:t xml:space="preserve"> служител</w:t>
      </w:r>
      <w:r w:rsidR="00E520EB" w:rsidRPr="00BC1C39">
        <w:rPr>
          <w:rFonts w:ascii="Verdana" w:hAnsi="Verdana"/>
          <w:sz w:val="20"/>
          <w:szCs w:val="20"/>
          <w:lang w:val="bg-BG"/>
        </w:rPr>
        <w:t xml:space="preserve">и или техните Представители </w:t>
      </w:r>
      <w:r w:rsidRPr="00BC1C39">
        <w:rPr>
          <w:rFonts w:ascii="Verdana" w:hAnsi="Verdana"/>
          <w:sz w:val="20"/>
          <w:szCs w:val="20"/>
          <w:lang w:val="bg-BG"/>
        </w:rPr>
        <w:t xml:space="preserve"> и се използва като доказателство за изпълнението на договора, включително и като база за определяне на неустойки.</w:t>
      </w:r>
      <w:r w:rsidR="009C0D6A">
        <w:rPr>
          <w:rFonts w:ascii="Verdana" w:hAnsi="Verdana"/>
          <w:sz w:val="20"/>
          <w:szCs w:val="20"/>
          <w:lang w:val="bg-BG"/>
        </w:rPr>
        <w:t xml:space="preserve"> В случай, че Изпълнителят </w:t>
      </w:r>
      <w:r w:rsidR="00686760">
        <w:rPr>
          <w:rFonts w:ascii="Verdana" w:hAnsi="Verdana"/>
          <w:sz w:val="20"/>
          <w:szCs w:val="20"/>
          <w:lang w:val="bg-BG"/>
        </w:rPr>
        <w:t>не</w:t>
      </w:r>
      <w:r w:rsidR="009C0D6A">
        <w:rPr>
          <w:rFonts w:ascii="Verdana" w:hAnsi="Verdana"/>
          <w:sz w:val="20"/>
          <w:szCs w:val="20"/>
          <w:lang w:val="bg-BG"/>
        </w:rPr>
        <w:t xml:space="preserve"> подпише </w:t>
      </w:r>
      <w:r w:rsidR="009C0D6A" w:rsidRPr="00BC1C39">
        <w:rPr>
          <w:rFonts w:ascii="Verdana" w:hAnsi="Verdana"/>
          <w:sz w:val="20"/>
          <w:szCs w:val="20"/>
          <w:lang w:val="bg-BG"/>
        </w:rPr>
        <w:t>информация</w:t>
      </w:r>
      <w:r w:rsidR="009C0D6A">
        <w:rPr>
          <w:rFonts w:ascii="Verdana" w:hAnsi="Verdana"/>
          <w:sz w:val="20"/>
          <w:szCs w:val="20"/>
          <w:lang w:val="bg-BG"/>
        </w:rPr>
        <w:t>та</w:t>
      </w:r>
      <w:r w:rsidR="009C0D6A" w:rsidRPr="00BC1C39">
        <w:rPr>
          <w:rFonts w:ascii="Verdana" w:hAnsi="Verdana"/>
          <w:sz w:val="20"/>
          <w:szCs w:val="20"/>
          <w:lang w:val="bg-BG"/>
        </w:rPr>
        <w:t xml:space="preserve"> отразена в Регистъра</w:t>
      </w:r>
      <w:r w:rsidR="009C0D6A">
        <w:rPr>
          <w:rFonts w:ascii="Verdana" w:hAnsi="Verdana"/>
          <w:sz w:val="20"/>
          <w:szCs w:val="20"/>
          <w:lang w:val="bg-BG"/>
        </w:rPr>
        <w:t xml:space="preserve"> в срок</w:t>
      </w:r>
      <w:r w:rsidR="00686760">
        <w:rPr>
          <w:rFonts w:ascii="Verdana" w:hAnsi="Verdana"/>
          <w:sz w:val="20"/>
          <w:szCs w:val="20"/>
          <w:lang w:val="bg-BG"/>
        </w:rPr>
        <w:t>а по т.2</w:t>
      </w:r>
      <w:r w:rsidR="00F52935">
        <w:rPr>
          <w:rFonts w:ascii="Verdana" w:hAnsi="Verdana"/>
          <w:sz w:val="20"/>
          <w:szCs w:val="20"/>
          <w:lang w:val="bg-BG"/>
        </w:rPr>
        <w:t>0.</w:t>
      </w:r>
      <w:r w:rsidR="00686760">
        <w:rPr>
          <w:rFonts w:ascii="Verdana" w:hAnsi="Verdana"/>
          <w:sz w:val="20"/>
          <w:szCs w:val="20"/>
          <w:lang w:val="bg-BG"/>
        </w:rPr>
        <w:t>6</w:t>
      </w:r>
      <w:r w:rsidR="00F52935">
        <w:rPr>
          <w:rFonts w:ascii="Verdana" w:hAnsi="Verdana"/>
          <w:sz w:val="20"/>
          <w:szCs w:val="20"/>
          <w:lang w:val="bg-BG"/>
        </w:rPr>
        <w:t>.</w:t>
      </w:r>
      <w:r w:rsidR="009C0D6A">
        <w:rPr>
          <w:rFonts w:ascii="Verdana" w:hAnsi="Verdana"/>
          <w:sz w:val="20"/>
          <w:szCs w:val="20"/>
          <w:lang w:val="bg-BG"/>
        </w:rPr>
        <w:t>, Възложителя</w:t>
      </w:r>
      <w:r w:rsidR="00686760">
        <w:rPr>
          <w:rFonts w:ascii="Verdana" w:hAnsi="Verdana"/>
          <w:sz w:val="20"/>
          <w:szCs w:val="20"/>
          <w:lang w:val="bg-BG"/>
        </w:rPr>
        <w:t>т</w:t>
      </w:r>
      <w:r w:rsidR="009C0D6A">
        <w:rPr>
          <w:rFonts w:ascii="Verdana" w:hAnsi="Verdana"/>
          <w:sz w:val="20"/>
          <w:szCs w:val="20"/>
          <w:lang w:val="bg-BG"/>
        </w:rPr>
        <w:t xml:space="preserve"> ще</w:t>
      </w:r>
      <w:r w:rsidR="003D5F19">
        <w:rPr>
          <w:rFonts w:ascii="Verdana" w:hAnsi="Verdana"/>
          <w:sz w:val="20"/>
          <w:szCs w:val="20"/>
          <w:lang w:val="bg-BG"/>
        </w:rPr>
        <w:t xml:space="preserve"> издаде фактура с наложени неустойки съгласно едностранно подписан</w:t>
      </w:r>
      <w:r w:rsidR="00686760">
        <w:rPr>
          <w:rFonts w:ascii="Verdana" w:hAnsi="Verdana"/>
          <w:sz w:val="20"/>
          <w:szCs w:val="20"/>
          <w:lang w:val="bg-BG"/>
        </w:rPr>
        <w:t>ия от него</w:t>
      </w:r>
      <w:r w:rsidR="003D5F19">
        <w:rPr>
          <w:rFonts w:ascii="Verdana" w:hAnsi="Verdana"/>
          <w:sz w:val="20"/>
          <w:szCs w:val="20"/>
          <w:lang w:val="bg-BG"/>
        </w:rPr>
        <w:t xml:space="preserve"> Регистър за изпълнение на договора.</w:t>
      </w:r>
    </w:p>
    <w:p w14:paraId="0F49AD22"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sz w:val="20"/>
          <w:szCs w:val="20"/>
          <w:lang w:val="bg-BG"/>
        </w:rPr>
      </w:pPr>
      <w:r w:rsidRPr="00C2538E">
        <w:rPr>
          <w:rFonts w:ascii="Verdana" w:hAnsi="Verdana"/>
          <w:b/>
          <w:sz w:val="20"/>
          <w:szCs w:val="20"/>
          <w:lang w:val="bg-BG"/>
        </w:rPr>
        <w:lastRenderedPageBreak/>
        <w:t>Изпълнителят се задължава да изпълнява следните изисквания за комуникация с обществеността:</w:t>
      </w:r>
    </w:p>
    <w:p w14:paraId="0F49AD23"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Мястото на работа следва да бъде обозначено с информативна табела, предоставена от Възложителя.</w:t>
      </w:r>
    </w:p>
    <w:p w14:paraId="0F49AD24"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При запитване, служителите на Изпълнителя следва да предоставят на клиенти информация за естеството на работа, засегнатия от нарушено водоснабдяване район и очакваната продължителност на работата. Следва да бъде посочено, че по-подробна и актуална информация може да бъде получена от Телефонния център на Възложителя.</w:t>
      </w:r>
    </w:p>
    <w:p w14:paraId="0F49AD25"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Периодично, съвместно с представител на Възложителя, Изпълнителят инструктира своите служители ангажирани в изпълнението на аварийни ремонти, относно актуалните правила и политики на Възложителя касаещи комуникацията с клиенти при изпълнение на аварийни ремонти. </w:t>
      </w:r>
    </w:p>
    <w:p w14:paraId="0F49AD26" w14:textId="77777777" w:rsidR="00CB3F4D" w:rsidRPr="00C2538E" w:rsidRDefault="00CB3F4D" w:rsidP="00F20980">
      <w:pPr>
        <w:numPr>
          <w:ilvl w:val="0"/>
          <w:numId w:val="20"/>
        </w:numPr>
        <w:tabs>
          <w:tab w:val="center" w:pos="4320"/>
          <w:tab w:val="right" w:pos="8640"/>
        </w:tabs>
        <w:spacing w:before="120" w:after="120"/>
        <w:jc w:val="both"/>
        <w:rPr>
          <w:rFonts w:ascii="Verdana" w:hAnsi="Verdana"/>
          <w:b/>
          <w:bCs/>
          <w:sz w:val="20"/>
          <w:szCs w:val="20"/>
          <w:lang w:val="bg-BG" w:eastAsia="bg-BG"/>
        </w:rPr>
      </w:pPr>
      <w:r w:rsidRPr="00C2538E">
        <w:rPr>
          <w:rFonts w:ascii="Verdana" w:hAnsi="Verdana"/>
          <w:b/>
          <w:sz w:val="20"/>
          <w:szCs w:val="20"/>
          <w:lang w:val="bg-BG"/>
        </w:rPr>
        <w:t>Достъп и условия за изпълнение на работите</w:t>
      </w:r>
      <w:r w:rsidRPr="00C2538E">
        <w:rPr>
          <w:rFonts w:ascii="Verdana" w:hAnsi="Verdana"/>
          <w:b/>
          <w:bCs/>
          <w:sz w:val="20"/>
          <w:szCs w:val="20"/>
          <w:lang w:val="bg-BG" w:eastAsia="bg-BG"/>
        </w:rPr>
        <w:t>.</w:t>
      </w:r>
    </w:p>
    <w:p w14:paraId="0F49AD27" w14:textId="77E50A64" w:rsidR="00CB3F4D" w:rsidRDefault="00CB3F4D" w:rsidP="00F20980">
      <w:pPr>
        <w:tabs>
          <w:tab w:val="center" w:pos="4320"/>
          <w:tab w:val="right" w:pos="8640"/>
        </w:tabs>
        <w:spacing w:before="120" w:after="120"/>
        <w:ind w:left="720"/>
        <w:jc w:val="both"/>
        <w:rPr>
          <w:rFonts w:ascii="Verdana" w:hAnsi="Verdana"/>
          <w:sz w:val="20"/>
          <w:szCs w:val="20"/>
          <w:lang w:val="bg-BG"/>
        </w:rPr>
      </w:pPr>
      <w:r w:rsidRPr="00C2538E">
        <w:rPr>
          <w:rFonts w:ascii="Verdana" w:hAnsi="Verdana"/>
          <w:sz w:val="20"/>
          <w:szCs w:val="20"/>
          <w:lang w:val="bg-BG"/>
        </w:rPr>
        <w:t>Изпълнителят осигурява условията за изпълнение на работите и координира при нужда изпълнението на ремонтните работи с останалите експлоатиращи дружества съобразно правилата от Приложение 3: „Процедура за взаимодействието между отдел “</w:t>
      </w:r>
      <w:r w:rsidR="008135A9">
        <w:rPr>
          <w:rFonts w:ascii="Verdana" w:hAnsi="Verdana"/>
          <w:sz w:val="20"/>
          <w:szCs w:val="20"/>
          <w:lang w:val="bg-BG"/>
        </w:rPr>
        <w:t>Контрол и у</w:t>
      </w:r>
      <w:r w:rsidRPr="00C2538E">
        <w:rPr>
          <w:rFonts w:ascii="Verdana" w:hAnsi="Verdana"/>
          <w:sz w:val="20"/>
          <w:szCs w:val="20"/>
          <w:lang w:val="bg-BG"/>
        </w:rPr>
        <w:t>правление на водопроводната мрежа”, „Технически контрол</w:t>
      </w:r>
      <w:r w:rsidR="008135A9">
        <w:rPr>
          <w:rFonts w:ascii="Verdana" w:hAnsi="Verdana"/>
          <w:sz w:val="20"/>
          <w:szCs w:val="20"/>
          <w:lang w:val="bg-BG"/>
        </w:rPr>
        <w:t xml:space="preserve"> на аварийната дейност</w:t>
      </w:r>
      <w:r w:rsidRPr="00C2538E">
        <w:rPr>
          <w:rFonts w:ascii="Verdana" w:hAnsi="Verdana"/>
          <w:sz w:val="20"/>
          <w:szCs w:val="20"/>
          <w:lang w:val="bg-BG"/>
        </w:rPr>
        <w:t xml:space="preserve">” и Изпълнителя” при отстраняване на </w:t>
      </w:r>
      <w:r w:rsidRPr="006973BF">
        <w:rPr>
          <w:rFonts w:ascii="Verdana" w:hAnsi="Verdana"/>
          <w:sz w:val="20"/>
          <w:szCs w:val="20"/>
          <w:lang w:val="bg-BG"/>
        </w:rPr>
        <w:t xml:space="preserve">аварии по водопроводната мрежа. </w:t>
      </w:r>
      <w:proofErr w:type="spellStart"/>
      <w:r w:rsidRPr="006973BF">
        <w:rPr>
          <w:rFonts w:ascii="Verdana" w:hAnsi="Verdana"/>
          <w:sz w:val="20"/>
          <w:szCs w:val="20"/>
          <w:lang w:val="bg-BG"/>
        </w:rPr>
        <w:t>Неосигуряването</w:t>
      </w:r>
      <w:proofErr w:type="spellEnd"/>
      <w:r w:rsidRPr="006973BF">
        <w:rPr>
          <w:rFonts w:ascii="Verdana" w:hAnsi="Verdana"/>
          <w:sz w:val="20"/>
          <w:szCs w:val="20"/>
          <w:lang w:val="bg-BG"/>
        </w:rPr>
        <w:t xml:space="preserve"> на достъп до обектите по вина на Изпълнителя не изменя отговорността му за завършване на тези работи в съответния срок.</w:t>
      </w:r>
    </w:p>
    <w:p w14:paraId="0BDF6B47" w14:textId="062A581A" w:rsidR="00F51DF7" w:rsidRPr="00C2538E" w:rsidRDefault="00F51DF7" w:rsidP="00F20980">
      <w:pPr>
        <w:tabs>
          <w:tab w:val="left" w:pos="851"/>
          <w:tab w:val="center" w:pos="4320"/>
          <w:tab w:val="right" w:pos="8640"/>
        </w:tabs>
        <w:spacing w:before="120"/>
        <w:ind w:left="720"/>
        <w:jc w:val="both"/>
        <w:rPr>
          <w:rFonts w:ascii="Verdana" w:hAnsi="Verdana"/>
          <w:sz w:val="20"/>
          <w:szCs w:val="20"/>
          <w:lang w:val="bg-BG"/>
        </w:rPr>
      </w:pPr>
      <w:r w:rsidRPr="00C2538E">
        <w:rPr>
          <w:rFonts w:ascii="Verdana" w:hAnsi="Verdana"/>
          <w:sz w:val="20"/>
          <w:szCs w:val="20"/>
          <w:lang w:val="bg-BG"/>
        </w:rPr>
        <w:t xml:space="preserve">Изпълнителят следва </w:t>
      </w:r>
      <w:r w:rsidRPr="00F51DF7">
        <w:rPr>
          <w:rFonts w:ascii="Verdana" w:hAnsi="Verdana"/>
          <w:sz w:val="20"/>
          <w:szCs w:val="20"/>
          <w:lang w:val="bg-BG"/>
        </w:rPr>
        <w:t xml:space="preserve">да </w:t>
      </w:r>
      <w:r w:rsidRPr="000C01DD">
        <w:rPr>
          <w:rFonts w:ascii="Verdana" w:hAnsi="Verdana"/>
          <w:sz w:val="20"/>
          <w:szCs w:val="20"/>
          <w:lang w:val="bg-BG"/>
        </w:rPr>
        <w:t>спазва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w:t>
      </w:r>
      <w:r w:rsidRPr="00F51DF7">
        <w:rPr>
          <w:rFonts w:ascii="Verdana" w:hAnsi="Verdana"/>
          <w:sz w:val="20"/>
          <w:szCs w:val="20"/>
          <w:lang w:val="bg-BG"/>
        </w:rPr>
        <w:t xml:space="preserve"> ограничени пространства/.</w:t>
      </w:r>
    </w:p>
    <w:p w14:paraId="0F49AD28" w14:textId="0E2BF7A5" w:rsidR="00CB3F4D" w:rsidRPr="00C2538E" w:rsidRDefault="00CB3F4D" w:rsidP="00F20980">
      <w:pPr>
        <w:numPr>
          <w:ilvl w:val="0"/>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Осигуряване на алтернативно водоснабдяване</w:t>
      </w:r>
    </w:p>
    <w:p w14:paraId="0F49AD29" w14:textId="77777777" w:rsidR="00CB3F4D" w:rsidRPr="00C2538E" w:rsidRDefault="00CB3F4D" w:rsidP="00F20980">
      <w:pPr>
        <w:tabs>
          <w:tab w:val="center" w:pos="4320"/>
          <w:tab w:val="right" w:pos="8640"/>
        </w:tabs>
        <w:spacing w:before="120" w:after="120"/>
        <w:ind w:left="720"/>
        <w:jc w:val="both"/>
        <w:rPr>
          <w:rFonts w:ascii="Verdana" w:hAnsi="Verdana"/>
          <w:sz w:val="20"/>
          <w:szCs w:val="20"/>
          <w:lang w:val="bg-BG"/>
        </w:rPr>
      </w:pPr>
      <w:r w:rsidRPr="00C2538E">
        <w:rPr>
          <w:rFonts w:ascii="Verdana" w:hAnsi="Verdana"/>
          <w:sz w:val="20"/>
          <w:szCs w:val="20"/>
          <w:lang w:val="bg-BG"/>
        </w:rPr>
        <w:t>„</w:t>
      </w:r>
      <w:r w:rsidRPr="00C2538E">
        <w:rPr>
          <w:rFonts w:ascii="Verdana" w:hAnsi="Verdana"/>
          <w:b/>
          <w:sz w:val="20"/>
          <w:szCs w:val="20"/>
          <w:lang w:val="bg-BG"/>
        </w:rPr>
        <w:t>Алтернативно водоснабдяване”</w:t>
      </w:r>
      <w:r w:rsidRPr="00C2538E">
        <w:rPr>
          <w:rFonts w:ascii="Verdana" w:hAnsi="Verdana"/>
          <w:sz w:val="20"/>
          <w:szCs w:val="20"/>
          <w:lang w:val="bg-BG"/>
        </w:rPr>
        <w:t xml:space="preserve"> по смисъла на този договор е предоставянето на вода с питейни качества чрез </w:t>
      </w:r>
      <w:proofErr w:type="spellStart"/>
      <w:r w:rsidRPr="00C2538E">
        <w:rPr>
          <w:rFonts w:ascii="Verdana" w:hAnsi="Verdana"/>
          <w:sz w:val="20"/>
          <w:szCs w:val="20"/>
          <w:lang w:val="bg-BG"/>
        </w:rPr>
        <w:t>водоноска</w:t>
      </w:r>
      <w:proofErr w:type="spellEnd"/>
      <w:r w:rsidRPr="00C2538E">
        <w:rPr>
          <w:rFonts w:ascii="Verdana" w:hAnsi="Verdana"/>
          <w:sz w:val="20"/>
          <w:szCs w:val="20"/>
          <w:lang w:val="bg-BG"/>
        </w:rPr>
        <w:t>.</w:t>
      </w:r>
    </w:p>
    <w:p w14:paraId="0F49AD2A" w14:textId="6860F8E6"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При невъзможност да бъде осигурено алтернативно водоснабдяване от Изпълнителя в рамките на даден месец, Възложителят има право да откаже заплащане на месечната абонаментна такса по позиция 6(I)</w:t>
      </w:r>
      <w:r w:rsidR="00C909E2" w:rsidRPr="00C2538E">
        <w:rPr>
          <w:rFonts w:ascii="Verdana" w:hAnsi="Verdana"/>
          <w:sz w:val="20"/>
          <w:szCs w:val="20"/>
          <w:lang w:val="bg-BG"/>
        </w:rPr>
        <w:t>1</w:t>
      </w:r>
      <w:r w:rsidR="00C909E2">
        <w:rPr>
          <w:rFonts w:ascii="Verdana" w:hAnsi="Verdana"/>
          <w:sz w:val="20"/>
          <w:szCs w:val="20"/>
          <w:lang w:val="en-US"/>
        </w:rPr>
        <w:t>9</w:t>
      </w:r>
      <w:r w:rsidR="00C909E2" w:rsidRPr="00C2538E">
        <w:rPr>
          <w:rFonts w:ascii="Verdana" w:hAnsi="Verdana"/>
          <w:sz w:val="20"/>
          <w:szCs w:val="20"/>
          <w:lang w:val="bg-BG"/>
        </w:rPr>
        <w:t xml:space="preserve"> </w:t>
      </w:r>
      <w:r w:rsidRPr="00C2538E">
        <w:rPr>
          <w:rFonts w:ascii="Verdana" w:hAnsi="Verdana"/>
          <w:sz w:val="20"/>
          <w:szCs w:val="20"/>
          <w:lang w:val="bg-BG"/>
        </w:rPr>
        <w:t>от Ценовите таблици в Раздел Б.</w:t>
      </w:r>
    </w:p>
    <w:p w14:paraId="0F49AD2B" w14:textId="77777777"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Осигуряването на алтернативно водоснабдяване при продължителност на прекъсването на водоснабдяването повече от 12 часа по вина на Изпълнителя ще бъде за сметка на Изпълнителя. </w:t>
      </w:r>
    </w:p>
    <w:p w14:paraId="0F49AD2C" w14:textId="6CC71B6F" w:rsidR="00CB3F4D" w:rsidRPr="00C2538E" w:rsidRDefault="00CB3F4D" w:rsidP="00F20980">
      <w:pPr>
        <w:numPr>
          <w:ilvl w:val="1"/>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 xml:space="preserve">Ежемесечно Изпълнителят представя на Възложителя протокол за лабораторно изпитване на качествата на водата от </w:t>
      </w:r>
      <w:r w:rsidR="0068543E">
        <w:rPr>
          <w:rFonts w:ascii="Verdana" w:hAnsi="Verdana"/>
          <w:sz w:val="20"/>
          <w:szCs w:val="20"/>
          <w:lang w:val="bg-BG"/>
        </w:rPr>
        <w:t>трите</w:t>
      </w:r>
      <w:r w:rsidR="0068543E" w:rsidRPr="00C2538E">
        <w:rPr>
          <w:rFonts w:ascii="Verdana" w:hAnsi="Verdana"/>
          <w:sz w:val="20"/>
          <w:szCs w:val="20"/>
          <w:lang w:val="bg-BG"/>
        </w:rPr>
        <w:t xml:space="preserve"> </w:t>
      </w:r>
      <w:proofErr w:type="spellStart"/>
      <w:r w:rsidRPr="00C2538E">
        <w:rPr>
          <w:rFonts w:ascii="Verdana" w:hAnsi="Verdana"/>
          <w:sz w:val="20"/>
          <w:szCs w:val="20"/>
          <w:lang w:val="bg-BG"/>
        </w:rPr>
        <w:t>водоноски</w:t>
      </w:r>
      <w:proofErr w:type="spellEnd"/>
      <w:r w:rsidRPr="00C2538E">
        <w:rPr>
          <w:rFonts w:ascii="Verdana" w:hAnsi="Verdana"/>
          <w:sz w:val="20"/>
          <w:szCs w:val="20"/>
          <w:lang w:val="bg-BG"/>
        </w:rPr>
        <w:t>.</w:t>
      </w:r>
    </w:p>
    <w:p w14:paraId="0F49AD2D" w14:textId="386B2A0C" w:rsidR="00CB3F4D" w:rsidRPr="00C2538E" w:rsidRDefault="00CB3F4D" w:rsidP="00F20980">
      <w:pPr>
        <w:tabs>
          <w:tab w:val="center" w:pos="4320"/>
          <w:tab w:val="right" w:pos="8640"/>
        </w:tabs>
        <w:spacing w:before="120" w:after="120"/>
        <w:ind w:left="720"/>
        <w:jc w:val="both"/>
        <w:rPr>
          <w:rFonts w:ascii="Verdana" w:hAnsi="Verdana"/>
          <w:sz w:val="20"/>
          <w:szCs w:val="20"/>
          <w:lang w:val="bg-BG"/>
        </w:rPr>
      </w:pPr>
      <w:r w:rsidRPr="00C2538E">
        <w:rPr>
          <w:rFonts w:ascii="Verdana" w:hAnsi="Verdana"/>
          <w:sz w:val="20"/>
          <w:szCs w:val="20"/>
          <w:lang w:val="bg-BG"/>
        </w:rPr>
        <w:t xml:space="preserve">Възложителя има право по всяко време да взема проби от доставяната от Изпълнителя вода, чрез Алтернативно водоснабдяване за лабораторно изпитване. Резултатът от пробите се удостоверя с протокол издаден от </w:t>
      </w:r>
      <w:r w:rsidR="003758C5" w:rsidRPr="00C2538E">
        <w:rPr>
          <w:rFonts w:ascii="Verdana" w:hAnsi="Verdana"/>
          <w:sz w:val="20"/>
          <w:szCs w:val="20"/>
          <w:lang w:val="bg-BG"/>
        </w:rPr>
        <w:t>лабораторията</w:t>
      </w:r>
      <w:r w:rsidRPr="00C2538E">
        <w:rPr>
          <w:rFonts w:ascii="Verdana" w:hAnsi="Verdana"/>
          <w:sz w:val="20"/>
          <w:szCs w:val="20"/>
          <w:lang w:val="bg-BG"/>
        </w:rPr>
        <w:t xml:space="preserve"> извършваща изпитването.</w:t>
      </w:r>
    </w:p>
    <w:p w14:paraId="0F49AD2E" w14:textId="77777777" w:rsidR="00CB3F4D" w:rsidRPr="00C2538E" w:rsidRDefault="00CB3F4D" w:rsidP="00F20980">
      <w:pPr>
        <w:numPr>
          <w:ilvl w:val="1"/>
          <w:numId w:val="20"/>
        </w:numPr>
        <w:tabs>
          <w:tab w:val="clear" w:pos="720"/>
          <w:tab w:val="center" w:pos="709"/>
        </w:tabs>
        <w:spacing w:before="120" w:after="120"/>
        <w:jc w:val="both"/>
        <w:rPr>
          <w:rFonts w:ascii="Verdana" w:hAnsi="Verdana"/>
          <w:sz w:val="20"/>
          <w:szCs w:val="20"/>
          <w:lang w:val="bg-BG"/>
        </w:rPr>
      </w:pPr>
      <w:r w:rsidRPr="00C2538E">
        <w:rPr>
          <w:rFonts w:ascii="Verdana" w:hAnsi="Verdana"/>
          <w:sz w:val="20"/>
          <w:szCs w:val="20"/>
          <w:lang w:val="bg-BG"/>
        </w:rPr>
        <w:t>В случай че Изпълнителя предостави вода, която не отговаря на Наредба №9/16.03.2001 за качеството на водата, предназначена за питейно-битови цели, на същия ще бъде наложена неустойка съгласно т. 5.10 от раздел В „Специфични условия на договора”.</w:t>
      </w:r>
    </w:p>
    <w:p w14:paraId="0F49AD2F" w14:textId="77777777" w:rsidR="00CB3F4D" w:rsidRPr="00C2538E" w:rsidRDefault="00CB3F4D" w:rsidP="00F20980">
      <w:pPr>
        <w:numPr>
          <w:ilvl w:val="0"/>
          <w:numId w:val="20"/>
        </w:numPr>
        <w:tabs>
          <w:tab w:val="center" w:pos="4320"/>
          <w:tab w:val="right" w:pos="8640"/>
        </w:tabs>
        <w:spacing w:before="120" w:after="120"/>
        <w:jc w:val="both"/>
        <w:rPr>
          <w:rFonts w:ascii="Verdana" w:hAnsi="Verdana"/>
          <w:sz w:val="20"/>
          <w:szCs w:val="20"/>
          <w:lang w:val="bg-BG"/>
        </w:rPr>
      </w:pPr>
      <w:r w:rsidRPr="00C2538E">
        <w:rPr>
          <w:rFonts w:ascii="Verdana" w:hAnsi="Verdana"/>
          <w:sz w:val="20"/>
          <w:szCs w:val="20"/>
          <w:lang w:val="bg-BG"/>
        </w:rPr>
        <w:t>Гаранционни срокове за изпълнени СМР</w:t>
      </w:r>
    </w:p>
    <w:p w14:paraId="0F49AD30" w14:textId="77777777" w:rsidR="00CB3F4D" w:rsidRPr="00C2538E" w:rsidRDefault="00CB3F4D" w:rsidP="00F20980">
      <w:pPr>
        <w:tabs>
          <w:tab w:val="center" w:pos="4320"/>
          <w:tab w:val="right" w:pos="8640"/>
        </w:tabs>
        <w:spacing w:before="120" w:after="120"/>
        <w:ind w:left="720"/>
        <w:jc w:val="both"/>
        <w:rPr>
          <w:rFonts w:ascii="Verdana" w:hAnsi="Verdana"/>
          <w:sz w:val="20"/>
          <w:szCs w:val="20"/>
          <w:lang w:val="bg-BG"/>
        </w:rPr>
      </w:pPr>
      <w:r w:rsidRPr="00C2538E">
        <w:rPr>
          <w:rFonts w:ascii="Verdana" w:hAnsi="Verdana"/>
          <w:sz w:val="20"/>
          <w:szCs w:val="20"/>
          <w:lang w:val="bg-BG"/>
        </w:rPr>
        <w:t xml:space="preserve">Гаранционните срокове за изпълнените строителни и монтажни работи по настоящия договор са съгласно Наредба №2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C2538E">
        <w:rPr>
          <w:rFonts w:ascii="Verdana" w:hAnsi="Verdana"/>
          <w:sz w:val="20"/>
          <w:szCs w:val="20"/>
          <w:lang w:val="bg-BG"/>
        </w:rPr>
        <w:lastRenderedPageBreak/>
        <w:t xml:space="preserve">Гаранционният срок за възстановените улични настилки и околно пространство е 5 години от завършването и приемането на съответната работа. </w:t>
      </w:r>
    </w:p>
    <w:p w14:paraId="0F49AD31" w14:textId="77777777" w:rsidR="00CB3F4D" w:rsidRPr="00C2538E" w:rsidRDefault="00CB3F4D" w:rsidP="00F20980">
      <w:pPr>
        <w:tabs>
          <w:tab w:val="center" w:pos="4320"/>
          <w:tab w:val="right" w:pos="8640"/>
        </w:tabs>
        <w:spacing w:before="120" w:after="120"/>
        <w:ind w:left="720"/>
        <w:jc w:val="both"/>
        <w:rPr>
          <w:rFonts w:ascii="Verdana" w:hAnsi="Verdana"/>
          <w:sz w:val="20"/>
          <w:szCs w:val="20"/>
          <w:lang w:val="en-US"/>
        </w:rPr>
      </w:pPr>
      <w:r w:rsidRPr="00C2538E">
        <w:rPr>
          <w:rFonts w:ascii="Verdana" w:hAnsi="Verdana"/>
          <w:sz w:val="20"/>
          <w:szCs w:val="20"/>
          <w:lang w:val="bg-BG"/>
        </w:rPr>
        <w:t>Сроковете за отстраняване на констатирани дефекти в рамките на гаранционния срок се посочват от Възложителя по реда на чл.8 от този раздел в Официална инструкция.</w:t>
      </w:r>
    </w:p>
    <w:p w14:paraId="267DB1A6" w14:textId="77777777" w:rsidR="00F1795E" w:rsidRPr="00C2538E" w:rsidRDefault="00F1795E" w:rsidP="00F20980">
      <w:pPr>
        <w:numPr>
          <w:ilvl w:val="0"/>
          <w:numId w:val="20"/>
        </w:numPr>
        <w:spacing w:before="120" w:after="120"/>
        <w:jc w:val="both"/>
        <w:rPr>
          <w:rFonts w:ascii="Verdana" w:hAnsi="Verdana"/>
          <w:b/>
          <w:sz w:val="20"/>
          <w:szCs w:val="20"/>
          <w:lang w:val="bg-BG"/>
        </w:rPr>
      </w:pPr>
      <w:r w:rsidRPr="00C2538E">
        <w:rPr>
          <w:rFonts w:ascii="Verdana" w:hAnsi="Verdana"/>
          <w:b/>
          <w:sz w:val="20"/>
          <w:szCs w:val="20"/>
          <w:lang w:val="bg-BG"/>
        </w:rPr>
        <w:t>ПОДИЗПЪЛНИТЕЛ</w:t>
      </w:r>
    </w:p>
    <w:p w14:paraId="3F14F71C" w14:textId="77777777" w:rsidR="00F1795E" w:rsidRPr="00C2538E" w:rsidRDefault="00F1795E" w:rsidP="00F20980">
      <w:pPr>
        <w:numPr>
          <w:ilvl w:val="1"/>
          <w:numId w:val="20"/>
        </w:numPr>
        <w:spacing w:before="120" w:after="120"/>
        <w:jc w:val="both"/>
        <w:rPr>
          <w:rFonts w:ascii="Verdana" w:hAnsi="Verdana" w:cs="Tahoma"/>
          <w:sz w:val="20"/>
          <w:szCs w:val="20"/>
          <w:lang w:val="bg-BG"/>
        </w:rPr>
      </w:pPr>
      <w:r w:rsidRPr="00C2538E">
        <w:rPr>
          <w:rStyle w:val="ala54"/>
          <w:rFonts w:ascii="Verdana" w:hAnsi="Verdana" w:cs="Tahoma"/>
          <w:sz w:val="20"/>
          <w:szCs w:val="20"/>
          <w:lang w:val="bg-BG"/>
        </w:rPr>
        <w:t xml:space="preserve">Изпълнителят сключва договор за </w:t>
      </w:r>
      <w:proofErr w:type="spellStart"/>
      <w:r w:rsidRPr="00C2538E">
        <w:rPr>
          <w:rStyle w:val="ala54"/>
          <w:rFonts w:ascii="Verdana" w:hAnsi="Verdana" w:cs="Tahoma"/>
          <w:sz w:val="20"/>
          <w:szCs w:val="20"/>
          <w:lang w:val="bg-BG"/>
        </w:rPr>
        <w:t>подизпълнение</w:t>
      </w:r>
      <w:proofErr w:type="spellEnd"/>
      <w:r w:rsidRPr="00C2538E">
        <w:rPr>
          <w:rStyle w:val="ala54"/>
          <w:rFonts w:ascii="Verdana" w:hAnsi="Verdana" w:cs="Tahoma"/>
          <w:sz w:val="20"/>
          <w:szCs w:val="20"/>
          <w:lang w:val="bg-BG"/>
        </w:rPr>
        <w:t xml:space="preserve"> с подизпълнителите, посочени в офертата при участие в процедурата. </w:t>
      </w:r>
    </w:p>
    <w:p w14:paraId="2258C3CB" w14:textId="77777777" w:rsidR="00F1795E" w:rsidRPr="00C2538E" w:rsidRDefault="00F1795E" w:rsidP="00F20980">
      <w:pPr>
        <w:numPr>
          <w:ilvl w:val="1"/>
          <w:numId w:val="20"/>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В срок до 3 дни от сключването на договор за </w:t>
      </w:r>
      <w:proofErr w:type="spellStart"/>
      <w:r w:rsidRPr="00C2538E">
        <w:rPr>
          <w:rFonts w:ascii="Verdana" w:hAnsi="Verdana" w:cs="Tahoma"/>
          <w:sz w:val="20"/>
          <w:szCs w:val="20"/>
          <w:lang w:val="bg-BG"/>
        </w:rPr>
        <w:t>подизпълнение</w:t>
      </w:r>
      <w:proofErr w:type="spellEnd"/>
      <w:r w:rsidRPr="00C2538E">
        <w:rPr>
          <w:rFonts w:ascii="Verdana" w:hAnsi="Verdana" w:cs="Tahoma"/>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25BF553" w14:textId="77777777" w:rsidR="00F1795E" w:rsidRPr="00C2538E" w:rsidRDefault="00F1795E" w:rsidP="00F20980">
      <w:pPr>
        <w:numPr>
          <w:ilvl w:val="1"/>
          <w:numId w:val="20"/>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Подизпълнителите нямат право да </w:t>
      </w:r>
      <w:proofErr w:type="spellStart"/>
      <w:r w:rsidRPr="00C2538E">
        <w:rPr>
          <w:rFonts w:ascii="Verdana" w:hAnsi="Verdana" w:cs="Tahoma"/>
          <w:sz w:val="20"/>
          <w:szCs w:val="20"/>
          <w:lang w:val="bg-BG"/>
        </w:rPr>
        <w:t>превъзлагат</w:t>
      </w:r>
      <w:proofErr w:type="spellEnd"/>
      <w:r w:rsidRPr="00C2538E">
        <w:rPr>
          <w:rFonts w:ascii="Verdana" w:hAnsi="Verdana" w:cs="Tahoma"/>
          <w:sz w:val="20"/>
          <w:szCs w:val="20"/>
          <w:lang w:val="bg-BG"/>
        </w:rPr>
        <w:t xml:space="preserve"> една или повече от дейностите, които са включени в предмета на договора за </w:t>
      </w:r>
      <w:proofErr w:type="spellStart"/>
      <w:r w:rsidRPr="00C2538E">
        <w:rPr>
          <w:rFonts w:ascii="Verdana" w:hAnsi="Verdana" w:cs="Tahoma"/>
          <w:sz w:val="20"/>
          <w:szCs w:val="20"/>
          <w:lang w:val="bg-BG"/>
        </w:rPr>
        <w:t>подизпълнение</w:t>
      </w:r>
      <w:proofErr w:type="spellEnd"/>
      <w:r w:rsidRPr="00C2538E">
        <w:rPr>
          <w:rFonts w:ascii="Verdana" w:hAnsi="Verdana" w:cs="Tahoma"/>
          <w:sz w:val="20"/>
          <w:szCs w:val="20"/>
          <w:lang w:val="bg-BG"/>
        </w:rPr>
        <w:t xml:space="preserve">. </w:t>
      </w:r>
    </w:p>
    <w:p w14:paraId="5CDF3BEE" w14:textId="77777777" w:rsidR="00F1795E" w:rsidRPr="00C2538E" w:rsidRDefault="00F1795E" w:rsidP="00F20980">
      <w:pPr>
        <w:numPr>
          <w:ilvl w:val="1"/>
          <w:numId w:val="20"/>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2538E">
        <w:rPr>
          <w:rFonts w:ascii="Verdana" w:hAnsi="Verdana" w:cs="Tahoma"/>
          <w:sz w:val="20"/>
          <w:szCs w:val="20"/>
          <w:lang w:val="bg-BG"/>
        </w:rPr>
        <w:t>подизпълнение</w:t>
      </w:r>
      <w:proofErr w:type="spellEnd"/>
      <w:r w:rsidRPr="00C2538E">
        <w:rPr>
          <w:rFonts w:ascii="Verdana" w:hAnsi="Verdana" w:cs="Tahoma"/>
          <w:sz w:val="20"/>
          <w:szCs w:val="20"/>
          <w:lang w:val="bg-BG"/>
        </w:rPr>
        <w:t xml:space="preserve">. </w:t>
      </w:r>
    </w:p>
    <w:p w14:paraId="7B0AFDF0" w14:textId="77777777" w:rsidR="00F1795E" w:rsidRPr="00C2538E" w:rsidRDefault="00F1795E" w:rsidP="00F20980">
      <w:pPr>
        <w:numPr>
          <w:ilvl w:val="1"/>
          <w:numId w:val="20"/>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6FBCD047" w14:textId="77777777" w:rsidR="00F1795E" w:rsidRPr="00C2538E" w:rsidRDefault="00F1795E" w:rsidP="00F20980">
      <w:pPr>
        <w:numPr>
          <w:ilvl w:val="1"/>
          <w:numId w:val="20"/>
        </w:numPr>
        <w:spacing w:before="120" w:after="120"/>
        <w:jc w:val="both"/>
        <w:rPr>
          <w:rFonts w:ascii="Verdana" w:hAnsi="Verdana" w:cs="Tahoma"/>
          <w:sz w:val="20"/>
          <w:szCs w:val="20"/>
          <w:lang w:val="bg-BG"/>
        </w:rPr>
      </w:pPr>
      <w:r w:rsidRPr="00C2538E">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398F29CE" w14:textId="77777777" w:rsidR="00F1795E" w:rsidRPr="00C2538E" w:rsidRDefault="00F1795E" w:rsidP="00F20980">
      <w:pPr>
        <w:numPr>
          <w:ilvl w:val="1"/>
          <w:numId w:val="20"/>
        </w:numPr>
        <w:spacing w:before="120" w:after="120"/>
        <w:jc w:val="both"/>
        <w:rPr>
          <w:rFonts w:ascii="Verdana" w:hAnsi="Verdana" w:cs="Tahoma"/>
          <w:sz w:val="20"/>
          <w:szCs w:val="20"/>
          <w:lang w:val="bg-BG"/>
        </w:rPr>
      </w:pPr>
      <w:r w:rsidRPr="00C2538E">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443A0F9" w14:textId="77777777" w:rsidR="00F1795E" w:rsidRPr="00C2538E" w:rsidRDefault="00F1795E" w:rsidP="00F20980">
      <w:pPr>
        <w:numPr>
          <w:ilvl w:val="1"/>
          <w:numId w:val="20"/>
        </w:numPr>
        <w:spacing w:before="60" w:after="60"/>
        <w:jc w:val="both"/>
        <w:rPr>
          <w:rFonts w:ascii="Verdana" w:hAnsi="Verdana" w:cs="Tahoma"/>
          <w:sz w:val="20"/>
          <w:szCs w:val="20"/>
          <w:lang w:val="bg-BG"/>
        </w:rPr>
      </w:pPr>
      <w:r w:rsidRPr="00C2538E">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18341D4" w14:textId="77777777" w:rsidR="00F1795E" w:rsidRPr="00C2538E" w:rsidRDefault="00F1795E" w:rsidP="00F20980">
      <w:pPr>
        <w:numPr>
          <w:ilvl w:val="1"/>
          <w:numId w:val="20"/>
        </w:numPr>
        <w:spacing w:before="60" w:after="60"/>
        <w:jc w:val="both"/>
        <w:rPr>
          <w:rFonts w:ascii="Verdana" w:hAnsi="Verdana" w:cs="Tahoma"/>
          <w:sz w:val="20"/>
          <w:szCs w:val="20"/>
          <w:lang w:val="bg-BG"/>
        </w:rPr>
      </w:pPr>
      <w:r w:rsidRPr="00C2538E">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38145E5" w14:textId="0A2475BB" w:rsidR="00F1795E" w:rsidRPr="00C2538E" w:rsidRDefault="00F1795E" w:rsidP="00F20980">
      <w:pPr>
        <w:numPr>
          <w:ilvl w:val="1"/>
          <w:numId w:val="20"/>
        </w:numPr>
        <w:spacing w:before="60" w:after="60"/>
        <w:jc w:val="both"/>
        <w:rPr>
          <w:rFonts w:ascii="Verdana" w:hAnsi="Verdana" w:cs="Tahoma"/>
          <w:sz w:val="20"/>
          <w:szCs w:val="20"/>
          <w:lang w:val="bg-BG"/>
        </w:rPr>
      </w:pPr>
      <w:r w:rsidRPr="00C2538E">
        <w:rPr>
          <w:rFonts w:ascii="Verdana" w:hAnsi="Verdana" w:cs="Tahoma"/>
          <w:sz w:val="20"/>
          <w:szCs w:val="20"/>
          <w:lang w:val="bg-BG"/>
        </w:rPr>
        <w:t xml:space="preserve">При обществени поръчки за </w:t>
      </w:r>
      <w:r w:rsidR="00B6749D" w:rsidRPr="00C2538E">
        <w:rPr>
          <w:rFonts w:ascii="Verdana" w:hAnsi="Verdana" w:cs="Tahoma"/>
          <w:sz w:val="20"/>
          <w:szCs w:val="20"/>
          <w:lang w:val="bg-BG"/>
        </w:rPr>
        <w:t>строителство</w:t>
      </w:r>
      <w:r w:rsidRPr="00C2538E">
        <w:rPr>
          <w:rFonts w:ascii="Verdana" w:hAnsi="Verdana" w:cs="Tahoma"/>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16340FA" w14:textId="77777777" w:rsidR="00F1795E" w:rsidRPr="00C2538E" w:rsidRDefault="00F1795E" w:rsidP="00F20980">
      <w:pPr>
        <w:numPr>
          <w:ilvl w:val="1"/>
          <w:numId w:val="20"/>
        </w:numPr>
        <w:spacing w:before="60" w:after="60"/>
        <w:jc w:val="both"/>
        <w:rPr>
          <w:rFonts w:ascii="Verdana" w:hAnsi="Verdana" w:cs="Tahoma"/>
          <w:sz w:val="20"/>
          <w:szCs w:val="20"/>
          <w:lang w:val="bg-BG"/>
        </w:rPr>
      </w:pPr>
      <w:r w:rsidRPr="00C2538E">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7C0880A" w14:textId="77777777" w:rsidR="00F1795E" w:rsidRPr="00C2538E" w:rsidRDefault="00F1795E" w:rsidP="00F20980">
      <w:pPr>
        <w:numPr>
          <w:ilvl w:val="2"/>
          <w:numId w:val="20"/>
        </w:numPr>
        <w:tabs>
          <w:tab w:val="left" w:pos="851"/>
        </w:tabs>
        <w:spacing w:before="60" w:after="60"/>
        <w:jc w:val="both"/>
        <w:rPr>
          <w:rFonts w:ascii="Verdana" w:hAnsi="Verdana" w:cs="Tahoma"/>
          <w:sz w:val="20"/>
          <w:szCs w:val="20"/>
          <w:lang w:val="bg-BG"/>
        </w:rPr>
      </w:pPr>
      <w:r w:rsidRPr="00C2538E">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302FE3F1" w14:textId="77777777" w:rsidR="00F1795E" w:rsidRPr="00C2538E" w:rsidRDefault="00F1795E" w:rsidP="00F20980">
      <w:pPr>
        <w:numPr>
          <w:ilvl w:val="2"/>
          <w:numId w:val="20"/>
        </w:numPr>
        <w:tabs>
          <w:tab w:val="left" w:pos="851"/>
        </w:tabs>
        <w:spacing w:before="60" w:after="60"/>
        <w:jc w:val="both"/>
        <w:rPr>
          <w:rFonts w:ascii="Verdana" w:hAnsi="Verdana" w:cs="Tahoma"/>
          <w:sz w:val="20"/>
          <w:szCs w:val="20"/>
          <w:lang w:val="bg-BG"/>
        </w:rPr>
      </w:pPr>
      <w:r w:rsidRPr="00C2538E">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w:t>
      </w:r>
      <w:r w:rsidRPr="00C2538E">
        <w:rPr>
          <w:rFonts w:ascii="Verdana" w:hAnsi="Verdana" w:cs="Tahoma"/>
          <w:sz w:val="20"/>
          <w:szCs w:val="20"/>
          <w:lang w:val="bg-BG"/>
        </w:rPr>
        <w:lastRenderedPageBreak/>
        <w:t xml:space="preserve">вида на дейностите, които ще изпълнява, коригирани съобразно изпълнените до момента дейности. </w:t>
      </w:r>
    </w:p>
    <w:p w14:paraId="4448AA6E" w14:textId="14641221" w:rsidR="00F1795E" w:rsidRPr="00C2538E" w:rsidRDefault="00F1795E" w:rsidP="00F20980">
      <w:pPr>
        <w:numPr>
          <w:ilvl w:val="1"/>
          <w:numId w:val="20"/>
        </w:numPr>
        <w:tabs>
          <w:tab w:val="num" w:pos="993"/>
        </w:tabs>
        <w:spacing w:before="60" w:after="60"/>
        <w:jc w:val="both"/>
        <w:rPr>
          <w:rFonts w:ascii="Verdana" w:hAnsi="Verdana" w:cs="Tahoma"/>
          <w:sz w:val="20"/>
          <w:szCs w:val="20"/>
          <w:lang w:val="bg-BG"/>
        </w:rPr>
      </w:pPr>
      <w:r w:rsidRPr="00C2538E">
        <w:rPr>
          <w:rFonts w:ascii="Verdana" w:hAnsi="Verdana"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7BCDBE72" w14:textId="77777777" w:rsidR="00B63DF5" w:rsidRPr="00C2538E" w:rsidRDefault="00B63DF5" w:rsidP="00F20980">
      <w:pPr>
        <w:numPr>
          <w:ilvl w:val="0"/>
          <w:numId w:val="20"/>
        </w:numPr>
        <w:spacing w:before="60" w:after="60"/>
        <w:jc w:val="both"/>
        <w:rPr>
          <w:rFonts w:ascii="Verdana" w:eastAsia="Arial Unicode MS" w:hAnsi="Verdana"/>
          <w:sz w:val="20"/>
          <w:szCs w:val="20"/>
          <w:lang w:val="bg-BG"/>
        </w:rPr>
      </w:pPr>
      <w:r w:rsidRPr="00C2538E">
        <w:rPr>
          <w:rFonts w:ascii="Verdana" w:eastAsia="Arial Unicode MS" w:hAnsi="Verdana"/>
          <w:sz w:val="20"/>
          <w:szCs w:val="20"/>
          <w:lang w:val="bg-BG"/>
        </w:rPr>
        <w:t>При изпълнение на дейностите по договора, Изпълнителят се задължава да спазва всички приложими нормативни актове, включително:</w:t>
      </w:r>
    </w:p>
    <w:p w14:paraId="1F1028BB" w14:textId="77777777" w:rsidR="00B63DF5" w:rsidRPr="00C2538E" w:rsidRDefault="00B63DF5" w:rsidP="00F20980">
      <w:pPr>
        <w:numPr>
          <w:ilvl w:val="1"/>
          <w:numId w:val="20"/>
        </w:numPr>
        <w:spacing w:before="60" w:after="60"/>
        <w:jc w:val="both"/>
        <w:rPr>
          <w:rFonts w:ascii="Verdana" w:eastAsia="Arial Unicode MS" w:hAnsi="Verdana"/>
          <w:sz w:val="20"/>
          <w:szCs w:val="20"/>
          <w:lang w:val="bg-BG"/>
        </w:rPr>
      </w:pPr>
      <w:r w:rsidRPr="00C2538E">
        <w:rPr>
          <w:rFonts w:ascii="Verdana" w:eastAsia="Arial Unicode MS" w:hAnsi="Verdana"/>
          <w:sz w:val="20"/>
          <w:szCs w:val="20"/>
          <w:lang w:val="bg-BG"/>
        </w:rPr>
        <w:t>Изискванията и условията посочени в приложените към договора споразумения:</w:t>
      </w:r>
    </w:p>
    <w:p w14:paraId="49F75796" w14:textId="77777777" w:rsidR="00B63DF5" w:rsidRPr="00C2538E" w:rsidRDefault="00B63DF5" w:rsidP="00F20980">
      <w:pPr>
        <w:pStyle w:val="ListParagraph"/>
        <w:widowControl w:val="0"/>
        <w:numPr>
          <w:ilvl w:val="0"/>
          <w:numId w:val="44"/>
        </w:numPr>
        <w:spacing w:before="60" w:after="60"/>
        <w:ind w:left="993"/>
        <w:contextualSpacing w:val="0"/>
        <w:jc w:val="both"/>
        <w:rPr>
          <w:rFonts w:ascii="Verdana" w:hAnsi="Verdana" w:cs="Arial"/>
          <w:b/>
          <w:sz w:val="20"/>
          <w:lang w:val="bg-BG"/>
        </w:rPr>
      </w:pPr>
      <w:r w:rsidRPr="00C2538E">
        <w:rPr>
          <w:rFonts w:ascii="Verdana" w:hAnsi="Verdana" w:cs="Arial"/>
          <w:sz w:val="20"/>
          <w:lang w:val="bg-BG"/>
        </w:rPr>
        <w:t xml:space="preserve">За съвместно осигуряване на ЗБУТ  при извършване на  дейност от </w:t>
      </w:r>
      <w:proofErr w:type="spellStart"/>
      <w:r w:rsidRPr="00C2538E">
        <w:rPr>
          <w:rFonts w:ascii="Verdana" w:hAnsi="Verdana" w:cs="Arial"/>
          <w:sz w:val="20"/>
          <w:lang w:val="bg-BG"/>
        </w:rPr>
        <w:t>контрактори</w:t>
      </w:r>
      <w:proofErr w:type="spellEnd"/>
      <w:r w:rsidRPr="00C2538E">
        <w:rPr>
          <w:rFonts w:ascii="Verdana" w:hAnsi="Verdana" w:cs="Arial"/>
          <w:sz w:val="20"/>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30E8048A" w14:textId="77777777" w:rsidR="00B63DF5" w:rsidRPr="00C2538E" w:rsidRDefault="00B63DF5" w:rsidP="00F20980">
      <w:pPr>
        <w:pStyle w:val="ListParagraph"/>
        <w:widowControl w:val="0"/>
        <w:numPr>
          <w:ilvl w:val="0"/>
          <w:numId w:val="44"/>
        </w:numPr>
        <w:spacing w:before="60" w:after="60"/>
        <w:ind w:left="993"/>
        <w:contextualSpacing w:val="0"/>
        <w:jc w:val="both"/>
        <w:rPr>
          <w:rFonts w:ascii="Verdana" w:hAnsi="Verdana" w:cs="Arial"/>
          <w:b/>
          <w:sz w:val="20"/>
          <w:lang w:val="bg-BG"/>
        </w:rPr>
      </w:pPr>
      <w:r w:rsidRPr="00C2538E">
        <w:rPr>
          <w:rFonts w:ascii="Verdana" w:hAnsi="Verdana" w:cs="Arial"/>
          <w:sz w:val="20"/>
          <w:lang w:val="bg-BG"/>
        </w:rPr>
        <w:t xml:space="preserve">За съвместно осигуряване и изпълнение на нормативните изисквания по опазване на околна среда при извършване на  дейност от </w:t>
      </w:r>
      <w:proofErr w:type="spellStart"/>
      <w:r w:rsidRPr="00C2538E">
        <w:rPr>
          <w:rFonts w:ascii="Verdana" w:hAnsi="Verdana" w:cs="Arial"/>
          <w:sz w:val="20"/>
          <w:lang w:val="bg-BG"/>
        </w:rPr>
        <w:t>контрактори</w:t>
      </w:r>
      <w:proofErr w:type="spellEnd"/>
      <w:r w:rsidRPr="00C2538E">
        <w:rPr>
          <w:rFonts w:ascii="Verdana" w:hAnsi="Verdana" w:cs="Arial"/>
          <w:sz w:val="20"/>
          <w:lang w:val="bg-BG"/>
        </w:rPr>
        <w:t xml:space="preserve">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5002DCF3" w14:textId="38E7D3A3" w:rsidR="00B63DF5" w:rsidRPr="00C2538E" w:rsidRDefault="00B63DF5" w:rsidP="00F20980">
      <w:pPr>
        <w:numPr>
          <w:ilvl w:val="1"/>
          <w:numId w:val="20"/>
        </w:numPr>
        <w:spacing w:before="60" w:after="60"/>
        <w:jc w:val="both"/>
        <w:rPr>
          <w:rFonts w:ascii="Verdana" w:eastAsia="Arial Unicode MS" w:hAnsi="Verdana"/>
          <w:sz w:val="20"/>
          <w:szCs w:val="20"/>
          <w:lang w:val="bg-BG"/>
        </w:rPr>
      </w:pPr>
      <w:r w:rsidRPr="00C2538E">
        <w:rPr>
          <w:rFonts w:ascii="Verdana" w:eastAsia="Arial Unicode MS" w:hAnsi="Verdana"/>
          <w:sz w:val="20"/>
          <w:szCs w:val="20"/>
          <w:lang w:val="bg-BG"/>
        </w:rPr>
        <w:t>Да разполага с и да представя при изискване от възложителя всички нормативно изискуеми документи, включително свързаните с безопасност и здраве при работа.</w:t>
      </w:r>
    </w:p>
    <w:p w14:paraId="05DE90FA" w14:textId="49683802" w:rsidR="00D81984" w:rsidRPr="00C2538E" w:rsidRDefault="00D81984" w:rsidP="00F20980">
      <w:pPr>
        <w:widowControl w:val="0"/>
        <w:numPr>
          <w:ilvl w:val="0"/>
          <w:numId w:val="20"/>
        </w:numPr>
        <w:spacing w:before="60" w:after="60"/>
        <w:jc w:val="both"/>
        <w:rPr>
          <w:rFonts w:ascii="Verdana" w:eastAsia="Arial Unicode MS" w:hAnsi="Verdana"/>
          <w:sz w:val="20"/>
          <w:szCs w:val="20"/>
          <w:lang w:val="bg-BG"/>
        </w:rPr>
      </w:pPr>
      <w:r w:rsidRPr="00C2538E">
        <w:rPr>
          <w:rFonts w:ascii="Verdana" w:hAnsi="Verdana"/>
          <w:bCs/>
          <w:sz w:val="20"/>
          <w:szCs w:val="20"/>
          <w:lang w:val="bg-BG"/>
        </w:rPr>
        <w:t xml:space="preserve">За </w:t>
      </w:r>
      <w:r w:rsidR="009D0A47" w:rsidRPr="00C2538E">
        <w:rPr>
          <w:rFonts w:ascii="Verdana" w:hAnsi="Verdana"/>
          <w:bCs/>
          <w:sz w:val="20"/>
          <w:szCs w:val="20"/>
          <w:lang w:val="bg-BG"/>
        </w:rPr>
        <w:t xml:space="preserve">предаване, </w:t>
      </w:r>
      <w:r w:rsidR="006A5F3D" w:rsidRPr="00C2538E">
        <w:rPr>
          <w:rFonts w:ascii="Verdana" w:hAnsi="Verdana"/>
          <w:bCs/>
          <w:sz w:val="20"/>
          <w:szCs w:val="20"/>
          <w:lang w:val="bg-BG"/>
        </w:rPr>
        <w:t xml:space="preserve">транспортиране и депониране на </w:t>
      </w:r>
      <w:r w:rsidR="006A5F3D" w:rsidRPr="00C2538E">
        <w:rPr>
          <w:rFonts w:ascii="Verdana" w:hAnsi="Verdana"/>
          <w:sz w:val="20"/>
          <w:szCs w:val="20"/>
          <w:lang w:val="bg-BG"/>
        </w:rPr>
        <w:t>строителните отпадъци</w:t>
      </w:r>
      <w:r w:rsidR="006A5F3D" w:rsidRPr="00C2538E">
        <w:rPr>
          <w:rFonts w:ascii="Verdana" w:hAnsi="Verdana"/>
          <w:bCs/>
          <w:sz w:val="20"/>
          <w:szCs w:val="20"/>
          <w:lang w:val="bg-BG"/>
        </w:rPr>
        <w:t xml:space="preserve"> съдържащи азбест (код-170605*), </w:t>
      </w:r>
      <w:r w:rsidRPr="00C2538E">
        <w:rPr>
          <w:rFonts w:ascii="Verdana" w:hAnsi="Verdana"/>
          <w:bCs/>
          <w:sz w:val="20"/>
          <w:szCs w:val="20"/>
          <w:lang w:val="bg-BG"/>
        </w:rPr>
        <w:t>Изпълнителят следва да разполага с:</w:t>
      </w:r>
    </w:p>
    <w:p w14:paraId="466C81F0" w14:textId="170B6D4E" w:rsidR="00D81984" w:rsidRPr="00C2538E" w:rsidRDefault="00D81984" w:rsidP="00F20980">
      <w:pPr>
        <w:widowControl w:val="0"/>
        <w:numPr>
          <w:ilvl w:val="1"/>
          <w:numId w:val="20"/>
        </w:numPr>
        <w:spacing w:before="60" w:after="60"/>
        <w:jc w:val="both"/>
        <w:rPr>
          <w:rFonts w:ascii="Verdana" w:eastAsia="Arial Unicode MS" w:hAnsi="Verdana"/>
          <w:sz w:val="20"/>
          <w:szCs w:val="20"/>
          <w:lang w:val="bg-BG"/>
        </w:rPr>
      </w:pPr>
      <w:r w:rsidRPr="00C2538E">
        <w:rPr>
          <w:rFonts w:ascii="Verdana" w:hAnsi="Verdana"/>
          <w:bCs/>
          <w:sz w:val="20"/>
          <w:szCs w:val="20"/>
          <w:lang w:val="bg-BG"/>
        </w:rPr>
        <w:t xml:space="preserve"> Валиден(и) договор(и) с лице(а) притежаващо(и) документ по реда на ЗУО за третиране на строителни отпадъци, съдържащи азбест (код-170605*).</w:t>
      </w:r>
    </w:p>
    <w:p w14:paraId="4BC1BA17" w14:textId="77777777" w:rsidR="00D81984" w:rsidRPr="00C2538E" w:rsidRDefault="00D81984" w:rsidP="00F20980">
      <w:pPr>
        <w:widowControl w:val="0"/>
        <w:numPr>
          <w:ilvl w:val="1"/>
          <w:numId w:val="20"/>
        </w:numPr>
        <w:spacing w:before="60" w:after="60"/>
        <w:jc w:val="both"/>
        <w:rPr>
          <w:rFonts w:ascii="Verdana" w:hAnsi="Verdana"/>
          <w:sz w:val="20"/>
          <w:szCs w:val="20"/>
          <w:lang w:val="bg-BG"/>
        </w:rPr>
      </w:pPr>
      <w:r w:rsidRPr="00C2538E">
        <w:rPr>
          <w:rFonts w:ascii="Verdana" w:hAnsi="Verdana" w:cs="Tahoma"/>
          <w:sz w:val="20"/>
          <w:szCs w:val="20"/>
          <w:lang w:val="bg-BG"/>
        </w:rPr>
        <w:t>Документ</w:t>
      </w:r>
      <w:r w:rsidRPr="00C2538E">
        <w:rPr>
          <w:rFonts w:ascii="Verdana" w:hAnsi="Verdana"/>
          <w:sz w:val="20"/>
          <w:szCs w:val="20"/>
          <w:lang w:val="bg-BG"/>
        </w:rPr>
        <w:t xml:space="preserve"> издаден на </w:t>
      </w:r>
      <w:r w:rsidR="006A5F3D" w:rsidRPr="00C2538E">
        <w:rPr>
          <w:rFonts w:ascii="Verdana" w:hAnsi="Verdana"/>
          <w:sz w:val="20"/>
          <w:szCs w:val="20"/>
          <w:lang w:val="bg-BG"/>
        </w:rPr>
        <w:t xml:space="preserve">Изпълнителя </w:t>
      </w:r>
      <w:r w:rsidRPr="00C2538E">
        <w:rPr>
          <w:rFonts w:ascii="Verdana" w:hAnsi="Verdana"/>
          <w:sz w:val="20"/>
          <w:szCs w:val="20"/>
          <w:lang w:val="bg-BG"/>
        </w:rPr>
        <w:t>по реда на Закона за управление на отпадъците (ЗУО) за транспортиране на строителни отпадъци</w:t>
      </w:r>
      <w:r w:rsidRPr="00C2538E">
        <w:rPr>
          <w:rFonts w:ascii="Verdana" w:hAnsi="Verdana"/>
          <w:bCs/>
          <w:sz w:val="20"/>
          <w:szCs w:val="20"/>
          <w:lang w:val="bg-BG"/>
        </w:rPr>
        <w:t xml:space="preserve"> съдържащи азбест (код-170605*) </w:t>
      </w:r>
      <w:r w:rsidRPr="00C2538E">
        <w:rPr>
          <w:rFonts w:ascii="Verdana" w:hAnsi="Verdana"/>
          <w:sz w:val="20"/>
          <w:szCs w:val="20"/>
          <w:lang w:val="bg-BG"/>
        </w:rPr>
        <w:t>или действащ/и  договор(и) с лице(а) притежаващо(и) такъв документ</w:t>
      </w:r>
      <w:r w:rsidRPr="00C2538E">
        <w:rPr>
          <w:rFonts w:ascii="Verdana" w:hAnsi="Verdana"/>
          <w:sz w:val="20"/>
          <w:szCs w:val="20"/>
          <w:lang w:val="en-US"/>
        </w:rPr>
        <w:t xml:space="preserve"> (</w:t>
      </w:r>
      <w:r w:rsidRPr="00C2538E">
        <w:rPr>
          <w:rFonts w:ascii="Verdana" w:hAnsi="Verdana"/>
          <w:sz w:val="20"/>
          <w:szCs w:val="20"/>
          <w:lang w:val="bg-BG"/>
        </w:rPr>
        <w:t xml:space="preserve">в случай, че </w:t>
      </w:r>
      <w:r w:rsidR="006A5F3D" w:rsidRPr="00C2538E">
        <w:rPr>
          <w:rFonts w:ascii="Verdana" w:hAnsi="Verdana"/>
          <w:sz w:val="20"/>
          <w:szCs w:val="20"/>
          <w:lang w:val="bg-BG"/>
        </w:rPr>
        <w:t xml:space="preserve">Изпълнителят </w:t>
      </w:r>
      <w:r w:rsidRPr="00C2538E">
        <w:rPr>
          <w:rFonts w:ascii="Verdana" w:hAnsi="Verdana"/>
          <w:sz w:val="20"/>
          <w:szCs w:val="20"/>
          <w:lang w:val="bg-BG"/>
        </w:rPr>
        <w:t>е посочил в хода на процедурата, че ще използва ресурс на трето лице).</w:t>
      </w:r>
      <w:r w:rsidR="00B124ED">
        <w:rPr>
          <w:rFonts w:ascii="Verdana" w:hAnsi="Verdana"/>
          <w:sz w:val="20"/>
          <w:szCs w:val="20"/>
          <w:lang w:val="bg-BG"/>
        </w:rPr>
        <w:t xml:space="preserve"> </w:t>
      </w:r>
    </w:p>
    <w:p w14:paraId="7FEC6878" w14:textId="125E19B7" w:rsidR="006C0978" w:rsidRPr="00C2538E" w:rsidRDefault="00502158" w:rsidP="00F20980">
      <w:pPr>
        <w:widowControl w:val="0"/>
        <w:numPr>
          <w:ilvl w:val="1"/>
          <w:numId w:val="20"/>
        </w:numPr>
        <w:spacing w:before="60" w:after="60"/>
        <w:jc w:val="both"/>
        <w:rPr>
          <w:rFonts w:ascii="Verdana" w:hAnsi="Verdana" w:cs="Tahoma"/>
          <w:sz w:val="20"/>
          <w:szCs w:val="20"/>
          <w:lang w:val="bg-BG"/>
        </w:rPr>
      </w:pPr>
      <w:r w:rsidRPr="00C2538E">
        <w:rPr>
          <w:rFonts w:ascii="Verdana" w:hAnsi="Verdana" w:cs="Tahoma"/>
          <w:sz w:val="20"/>
          <w:szCs w:val="20"/>
          <w:lang w:val="bg-BG"/>
        </w:rPr>
        <w:t>За всяка година от действието на договора, Изпълнителя</w:t>
      </w:r>
      <w:r w:rsidR="009D0A47" w:rsidRPr="00C2538E">
        <w:rPr>
          <w:rFonts w:ascii="Verdana" w:hAnsi="Verdana" w:cs="Tahoma"/>
          <w:sz w:val="20"/>
          <w:szCs w:val="20"/>
          <w:lang w:val="bg-BG"/>
        </w:rPr>
        <w:t xml:space="preserve">т </w:t>
      </w:r>
      <w:r w:rsidRPr="00C2538E">
        <w:rPr>
          <w:rFonts w:ascii="Verdana" w:hAnsi="Verdana" w:cs="Tahoma"/>
          <w:sz w:val="20"/>
          <w:szCs w:val="20"/>
          <w:lang w:val="bg-BG"/>
        </w:rPr>
        <w:t xml:space="preserve">следва да предава строителни отпадъци, съдържащи азбест (код-170605*) на депо </w:t>
      </w:r>
      <w:r w:rsidR="009D0A47" w:rsidRPr="00C2538E">
        <w:rPr>
          <w:rFonts w:ascii="Verdana" w:hAnsi="Verdana" w:cs="Tahoma"/>
          <w:sz w:val="20"/>
          <w:szCs w:val="20"/>
          <w:lang w:val="bg-BG"/>
        </w:rPr>
        <w:t xml:space="preserve">за третиране </w:t>
      </w:r>
      <w:r w:rsidR="009D0A47" w:rsidRPr="00C2538E">
        <w:rPr>
          <w:rFonts w:ascii="Verdana" w:hAnsi="Verdana"/>
          <w:sz w:val="20"/>
          <w:szCs w:val="20"/>
          <w:lang w:val="bg-BG"/>
        </w:rPr>
        <w:t>на строителни отпадъци</w:t>
      </w:r>
      <w:r w:rsidR="009D0A47" w:rsidRPr="00C2538E">
        <w:rPr>
          <w:rFonts w:ascii="Verdana" w:hAnsi="Verdana"/>
          <w:bCs/>
          <w:sz w:val="20"/>
          <w:szCs w:val="20"/>
          <w:lang w:val="bg-BG"/>
        </w:rPr>
        <w:t xml:space="preserve"> съдържащи азбест (код-170605*)</w:t>
      </w:r>
      <w:r w:rsidRPr="00C2538E">
        <w:rPr>
          <w:rFonts w:ascii="Verdana" w:hAnsi="Verdana" w:cs="Tahoma"/>
          <w:sz w:val="20"/>
          <w:szCs w:val="20"/>
          <w:lang w:val="bg-BG"/>
        </w:rPr>
        <w:t>. За предадените количества, Изпълнителя е</w:t>
      </w:r>
      <w:r w:rsidR="006C0978" w:rsidRPr="00C2538E">
        <w:rPr>
          <w:rFonts w:ascii="Verdana" w:hAnsi="Verdana" w:cs="Tahoma"/>
          <w:sz w:val="20"/>
          <w:szCs w:val="20"/>
          <w:lang w:val="bg-BG"/>
        </w:rPr>
        <w:t xml:space="preserve"> длъжен да представя </w:t>
      </w:r>
      <w:r w:rsidR="00D9320C" w:rsidRPr="00C2538E">
        <w:rPr>
          <w:rFonts w:ascii="Verdana" w:hAnsi="Verdana" w:cs="Tahoma"/>
          <w:sz w:val="20"/>
          <w:szCs w:val="20"/>
          <w:lang w:val="bg-BG"/>
        </w:rPr>
        <w:t xml:space="preserve">на Възложителя </w:t>
      </w:r>
      <w:r w:rsidR="006C0978" w:rsidRPr="00C2538E">
        <w:rPr>
          <w:rFonts w:ascii="Verdana" w:hAnsi="Verdana" w:cs="Tahoma"/>
          <w:sz w:val="20"/>
          <w:szCs w:val="20"/>
          <w:lang w:val="bg-BG"/>
        </w:rPr>
        <w:t>записи</w:t>
      </w:r>
      <w:r w:rsidR="00D9320C" w:rsidRPr="00C2538E">
        <w:rPr>
          <w:rFonts w:ascii="Verdana" w:hAnsi="Verdana" w:cs="Tahoma"/>
          <w:sz w:val="20"/>
          <w:szCs w:val="20"/>
          <w:lang w:val="bg-BG"/>
        </w:rPr>
        <w:t xml:space="preserve"> (</w:t>
      </w:r>
      <w:proofErr w:type="spellStart"/>
      <w:r w:rsidR="00D9320C" w:rsidRPr="00C2538E">
        <w:rPr>
          <w:rFonts w:ascii="Verdana" w:hAnsi="Verdana" w:cs="Tahoma"/>
          <w:sz w:val="20"/>
          <w:szCs w:val="20"/>
          <w:lang w:val="bg-BG"/>
        </w:rPr>
        <w:t>Кантарни</w:t>
      </w:r>
      <w:proofErr w:type="spellEnd"/>
      <w:r w:rsidR="00D9320C" w:rsidRPr="00C2538E">
        <w:rPr>
          <w:rFonts w:ascii="Verdana" w:hAnsi="Verdana" w:cs="Tahoma"/>
          <w:sz w:val="20"/>
          <w:szCs w:val="20"/>
          <w:lang w:val="bg-BG"/>
        </w:rPr>
        <w:t xml:space="preserve"> бележки)</w:t>
      </w:r>
      <w:r w:rsidR="006C0978" w:rsidRPr="00C2538E">
        <w:rPr>
          <w:rFonts w:ascii="Verdana" w:hAnsi="Verdana" w:cs="Tahoma"/>
          <w:sz w:val="20"/>
          <w:szCs w:val="20"/>
          <w:lang w:val="bg-BG"/>
        </w:rPr>
        <w:t xml:space="preserve"> </w:t>
      </w:r>
      <w:r w:rsidRPr="00C2538E">
        <w:rPr>
          <w:rFonts w:ascii="Verdana" w:hAnsi="Verdana" w:cs="Tahoma"/>
          <w:sz w:val="20"/>
          <w:szCs w:val="20"/>
          <w:lang w:val="bg-BG"/>
        </w:rPr>
        <w:t>от съответното</w:t>
      </w:r>
      <w:r w:rsidR="006C0978" w:rsidRPr="00C2538E">
        <w:rPr>
          <w:rFonts w:ascii="Verdana" w:hAnsi="Verdana" w:cs="Tahoma"/>
          <w:sz w:val="20"/>
          <w:szCs w:val="20"/>
          <w:lang w:val="bg-BG"/>
        </w:rPr>
        <w:t xml:space="preserve"> депо за отпадъци</w:t>
      </w:r>
      <w:r w:rsidR="003C1D12" w:rsidRPr="00C2538E">
        <w:rPr>
          <w:rFonts w:ascii="Verdana" w:hAnsi="Verdana" w:cs="Tahoma"/>
          <w:sz w:val="20"/>
          <w:szCs w:val="20"/>
          <w:lang w:val="bg-BG"/>
        </w:rPr>
        <w:t>, издадени на лицето предало отпадъка</w:t>
      </w:r>
      <w:r w:rsidR="00D9320C" w:rsidRPr="00C2538E">
        <w:rPr>
          <w:rFonts w:ascii="Verdana" w:hAnsi="Verdana" w:cs="Tahoma"/>
          <w:sz w:val="20"/>
          <w:szCs w:val="20"/>
          <w:lang w:val="bg-BG"/>
        </w:rPr>
        <w:t xml:space="preserve">. </w:t>
      </w:r>
      <w:r w:rsidR="00E04BE2" w:rsidRPr="00C2538E">
        <w:rPr>
          <w:rFonts w:ascii="Verdana" w:hAnsi="Verdana" w:cs="Tahoma"/>
          <w:sz w:val="20"/>
          <w:szCs w:val="20"/>
          <w:lang w:val="bg-BG"/>
        </w:rPr>
        <w:t>Записите ще се използват като доказателство за изпълнение на изискването, включително и като база за определяне на неустойки съгласно т. 5.14 от раздел В „Специфични условия на договора”.</w:t>
      </w:r>
    </w:p>
    <w:p w14:paraId="433BA18D" w14:textId="77777777" w:rsidR="00C2538E" w:rsidRDefault="00C2538E" w:rsidP="00F20980">
      <w:pPr>
        <w:spacing w:before="60" w:after="60"/>
        <w:jc w:val="center"/>
        <w:rPr>
          <w:rFonts w:ascii="Verdana" w:hAnsi="Verdana"/>
          <w:b/>
          <w:sz w:val="20"/>
          <w:szCs w:val="20"/>
          <w:lang w:val="bg-BG"/>
        </w:rPr>
        <w:sectPr w:rsidR="00C2538E" w:rsidSect="00130543">
          <w:pgSz w:w="11906" w:h="16838" w:code="9"/>
          <w:pgMar w:top="851" w:right="1440" w:bottom="1559" w:left="1440" w:header="709" w:footer="318" w:gutter="0"/>
          <w:cols w:space="708"/>
          <w:vAlign w:val="center"/>
          <w:docGrid w:linePitch="360"/>
        </w:sectPr>
      </w:pPr>
    </w:p>
    <w:p w14:paraId="0F49AD33" w14:textId="12D9A92B" w:rsidR="00CB3F4D" w:rsidRPr="00C2538E" w:rsidRDefault="00CB3F4D" w:rsidP="00CB3F4D">
      <w:pPr>
        <w:keepLines/>
        <w:spacing w:after="200"/>
        <w:jc w:val="center"/>
        <w:rPr>
          <w:rFonts w:ascii="Verdana" w:hAnsi="Verdana"/>
          <w:sz w:val="20"/>
          <w:szCs w:val="20"/>
          <w:lang w:val="bg-BG"/>
        </w:rPr>
      </w:pPr>
      <w:r w:rsidRPr="00C2538E">
        <w:rPr>
          <w:rFonts w:ascii="Verdana" w:hAnsi="Verdana"/>
          <w:b/>
          <w:sz w:val="20"/>
          <w:szCs w:val="20"/>
          <w:lang w:val="bg-BG"/>
        </w:rPr>
        <w:lastRenderedPageBreak/>
        <w:t>РАЗДЕЛ Б: ЦЕНИ И ДАННИ</w:t>
      </w:r>
    </w:p>
    <w:p w14:paraId="0F49AD34" w14:textId="77777777" w:rsidR="00CB3F4D" w:rsidRPr="00C2538E" w:rsidRDefault="00CB3F4D" w:rsidP="00CB3F4D">
      <w:pPr>
        <w:keepLines/>
        <w:rPr>
          <w:rFonts w:ascii="Verdana" w:hAnsi="Verdana"/>
          <w:sz w:val="20"/>
          <w:szCs w:val="20"/>
          <w:lang w:val="bg-BG"/>
        </w:rPr>
        <w:sectPr w:rsidR="00CB3F4D" w:rsidRPr="00C2538E" w:rsidSect="00817D47">
          <w:pgSz w:w="11906" w:h="16838" w:code="9"/>
          <w:pgMar w:top="851" w:right="1440" w:bottom="1559" w:left="1440" w:header="709" w:footer="318" w:gutter="0"/>
          <w:cols w:space="708"/>
          <w:vAlign w:val="center"/>
          <w:docGrid w:linePitch="360"/>
        </w:sectPr>
      </w:pPr>
    </w:p>
    <w:p w14:paraId="0F49AD35" w14:textId="77777777" w:rsidR="00CB3F4D" w:rsidRPr="00C2538E" w:rsidRDefault="00CB3F4D" w:rsidP="00250C21">
      <w:pPr>
        <w:pStyle w:val="Heading2"/>
        <w:keepNext w:val="0"/>
        <w:keepLines/>
        <w:spacing w:before="120" w:after="360"/>
        <w:rPr>
          <w:rFonts w:ascii="Verdana" w:hAnsi="Verdana"/>
          <w:b/>
          <w:bCs/>
          <w:color w:val="auto"/>
          <w:sz w:val="20"/>
          <w:szCs w:val="20"/>
          <w:lang w:val="bg-BG"/>
        </w:rPr>
      </w:pPr>
      <w:bookmarkStart w:id="7" w:name="_Ref21230702"/>
      <w:bookmarkStart w:id="8" w:name="_Ref64275411"/>
      <w:r w:rsidRPr="00C2538E">
        <w:rPr>
          <w:rFonts w:ascii="Verdana" w:hAnsi="Verdana"/>
          <w:b/>
          <w:bCs/>
          <w:color w:val="auto"/>
          <w:sz w:val="20"/>
          <w:szCs w:val="20"/>
          <w:lang w:val="bg-BG"/>
        </w:rPr>
        <w:lastRenderedPageBreak/>
        <w:t>ЦЕНОВИ ДОКУМЕНТ</w:t>
      </w:r>
      <w:bookmarkEnd w:id="7"/>
    </w:p>
    <w:p w14:paraId="0F49AD36" w14:textId="77777777" w:rsidR="00CB3F4D" w:rsidRPr="00C2538E" w:rsidRDefault="00CB3F4D" w:rsidP="00250C21">
      <w:pPr>
        <w:keepLines/>
        <w:numPr>
          <w:ilvl w:val="0"/>
          <w:numId w:val="1"/>
        </w:numPr>
        <w:tabs>
          <w:tab w:val="clear" w:pos="720"/>
          <w:tab w:val="num" w:pos="360"/>
          <w:tab w:val="left" w:leader="dot" w:pos="12960"/>
        </w:tabs>
        <w:spacing w:before="120" w:after="240"/>
        <w:jc w:val="both"/>
        <w:rPr>
          <w:rFonts w:ascii="Verdana" w:hAnsi="Verdana"/>
          <w:b/>
          <w:spacing w:val="-10"/>
          <w:sz w:val="20"/>
          <w:szCs w:val="20"/>
          <w:lang w:val="bg-BG"/>
        </w:rPr>
      </w:pPr>
      <w:r w:rsidRPr="00C2538E">
        <w:rPr>
          <w:rFonts w:ascii="Verdana" w:hAnsi="Verdana"/>
          <w:b/>
          <w:spacing w:val="-10"/>
          <w:sz w:val="20"/>
          <w:szCs w:val="20"/>
          <w:lang w:val="bg-BG"/>
        </w:rPr>
        <w:t>ОБЩИ ПОЛОЖЕНИЯ</w:t>
      </w:r>
    </w:p>
    <w:bookmarkEnd w:id="8"/>
    <w:p w14:paraId="0F49AD37" w14:textId="77777777" w:rsidR="00CB3F4D" w:rsidRPr="00C2538E" w:rsidRDefault="00CB3F4D" w:rsidP="00250C21">
      <w:pPr>
        <w:numPr>
          <w:ilvl w:val="1"/>
          <w:numId w:val="21"/>
        </w:numPr>
        <w:tabs>
          <w:tab w:val="left" w:leader="dot" w:pos="12960"/>
        </w:tabs>
        <w:spacing w:before="120" w:after="120" w:line="276" w:lineRule="auto"/>
        <w:jc w:val="both"/>
        <w:rPr>
          <w:rFonts w:ascii="Verdana" w:hAnsi="Verdana"/>
          <w:sz w:val="20"/>
          <w:szCs w:val="20"/>
          <w:lang w:val="bg-BG"/>
        </w:rPr>
      </w:pPr>
      <w:r w:rsidRPr="00C2538E">
        <w:rPr>
          <w:rFonts w:ascii="Verdana" w:hAnsi="Verdana"/>
          <w:spacing w:val="-3"/>
          <w:sz w:val="20"/>
          <w:szCs w:val="20"/>
          <w:lang w:val="bg-BG"/>
        </w:rPr>
        <w:t>Цените на Изпълнителя по настоящия договор трябва да включват разходи за всички видове работи, необходими за изпълнението на настоящия Договор. Видовете работи включват позициите и видовете работи, съдържащи се в Ценовите таблици от Раздел Б: „Цени и данни”.</w:t>
      </w:r>
    </w:p>
    <w:p w14:paraId="0F49AD38" w14:textId="597E15FE" w:rsidR="00CB3F4D" w:rsidRPr="00C2538E" w:rsidRDefault="00CB3F4D" w:rsidP="00250C21">
      <w:pPr>
        <w:numPr>
          <w:ilvl w:val="1"/>
          <w:numId w:val="21"/>
        </w:numPr>
        <w:tabs>
          <w:tab w:val="left" w:leader="dot" w:pos="12960"/>
        </w:tabs>
        <w:spacing w:before="120" w:after="120" w:line="276" w:lineRule="auto"/>
        <w:jc w:val="both"/>
        <w:rPr>
          <w:rFonts w:ascii="Verdana" w:hAnsi="Verdana"/>
          <w:sz w:val="20"/>
          <w:szCs w:val="20"/>
          <w:lang w:val="bg-BG"/>
        </w:rPr>
      </w:pPr>
      <w:r w:rsidRPr="00C2538E">
        <w:rPr>
          <w:rFonts w:ascii="Verdana" w:hAnsi="Verdana"/>
          <w:sz w:val="20"/>
          <w:szCs w:val="20"/>
          <w:lang w:val="bg-BG"/>
        </w:rPr>
        <w:t>Цените, оферирани от Изпълнителя за изпълнение на работите по Договора и приети от Възложителя с подписването на договора, следва да включват всички договорни задължения на Изпълнителя по Договора. Цените трябва да включват всички разходи и такси, платими от Възложителя.</w:t>
      </w:r>
    </w:p>
    <w:p w14:paraId="0F49AD39" w14:textId="77777777" w:rsidR="00CB3F4D" w:rsidRPr="00C2538E" w:rsidRDefault="00CB3F4D" w:rsidP="00250C21">
      <w:pPr>
        <w:numPr>
          <w:ilvl w:val="1"/>
          <w:numId w:val="21"/>
        </w:numPr>
        <w:spacing w:before="120" w:after="120" w:line="276" w:lineRule="auto"/>
        <w:jc w:val="both"/>
        <w:rPr>
          <w:rFonts w:ascii="Verdana" w:hAnsi="Verdana"/>
          <w:iCs/>
          <w:sz w:val="20"/>
          <w:szCs w:val="20"/>
          <w:lang w:val="bg-BG"/>
        </w:rPr>
      </w:pPr>
      <w:r w:rsidRPr="00C2538E">
        <w:rPr>
          <w:rFonts w:ascii="Verdana" w:hAnsi="Verdana"/>
          <w:iCs/>
          <w:sz w:val="20"/>
          <w:szCs w:val="20"/>
          <w:lang w:val="bg-BG"/>
        </w:rPr>
        <w:t>Единичните цени са без ДДС, закръглени с точност до втория знак след десетичната запетая и изразени само в български лева.</w:t>
      </w:r>
    </w:p>
    <w:p w14:paraId="0F49AD3A" w14:textId="77777777" w:rsidR="00CB3F4D" w:rsidRPr="00C2538E" w:rsidRDefault="00CB3F4D" w:rsidP="00250C21">
      <w:pPr>
        <w:numPr>
          <w:ilvl w:val="1"/>
          <w:numId w:val="21"/>
        </w:numPr>
        <w:tabs>
          <w:tab w:val="left" w:leader="dot" w:pos="12960"/>
        </w:tabs>
        <w:spacing w:before="120" w:after="120" w:line="276" w:lineRule="auto"/>
        <w:jc w:val="both"/>
        <w:rPr>
          <w:rFonts w:ascii="Verdana" w:hAnsi="Verdana"/>
          <w:sz w:val="20"/>
          <w:szCs w:val="20"/>
          <w:lang w:val="bg-BG"/>
        </w:rPr>
      </w:pPr>
      <w:r w:rsidRPr="00C2538E">
        <w:rPr>
          <w:rFonts w:ascii="Verdana" w:hAnsi="Verdana"/>
          <w:sz w:val="20"/>
          <w:szCs w:val="20"/>
          <w:lang w:val="bg-BG"/>
        </w:rPr>
        <w:t xml:space="preserve">На Изпълнителя не се гарантира обем на работите и това следва да бъде взето под внимание при попълване на Ценовите таблици. </w:t>
      </w:r>
    </w:p>
    <w:p w14:paraId="36D48986" w14:textId="77777777" w:rsidR="00ED6147" w:rsidRPr="00ED6147" w:rsidRDefault="00ED6147" w:rsidP="00250C21">
      <w:pPr>
        <w:numPr>
          <w:ilvl w:val="1"/>
          <w:numId w:val="21"/>
        </w:numPr>
        <w:spacing w:before="120" w:after="120" w:line="276" w:lineRule="auto"/>
        <w:jc w:val="both"/>
        <w:rPr>
          <w:rFonts w:ascii="Verdana" w:hAnsi="Verdana"/>
          <w:sz w:val="20"/>
          <w:szCs w:val="20"/>
          <w:lang w:val="bg-BG"/>
        </w:rPr>
      </w:pPr>
      <w:r w:rsidRPr="00ED6147">
        <w:rPr>
          <w:rFonts w:ascii="Verdana" w:hAnsi="Verdana"/>
          <w:sz w:val="20"/>
          <w:szCs w:val="20"/>
          <w:lang w:val="bg-BG"/>
        </w:rPr>
        <w:t>Част от цените по договора подлежат на индексация по посочената по-долу методика:</w:t>
      </w:r>
    </w:p>
    <w:p w14:paraId="12ACBC83" w14:textId="77777777" w:rsidR="00ED6147" w:rsidRPr="00D95859" w:rsidRDefault="00ED6147" w:rsidP="00250C21">
      <w:pPr>
        <w:numPr>
          <w:ilvl w:val="2"/>
          <w:numId w:val="21"/>
        </w:numPr>
        <w:tabs>
          <w:tab w:val="clear" w:pos="720"/>
          <w:tab w:val="num" w:pos="993"/>
          <w:tab w:val="left" w:leader="dot" w:pos="12960"/>
        </w:tabs>
        <w:spacing w:before="120" w:after="120" w:line="276" w:lineRule="auto"/>
        <w:ind w:left="1701" w:hanging="992"/>
        <w:jc w:val="both"/>
        <w:rPr>
          <w:rFonts w:ascii="Verdana" w:hAnsi="Verdana"/>
          <w:sz w:val="20"/>
          <w:szCs w:val="20"/>
          <w:lang w:val="bg-BG"/>
        </w:rPr>
      </w:pPr>
      <w:r w:rsidRPr="00D95859">
        <w:rPr>
          <w:rFonts w:ascii="Verdana" w:hAnsi="Verdana"/>
          <w:sz w:val="20"/>
          <w:szCs w:val="20"/>
          <w:lang w:val="bg-BG"/>
        </w:rPr>
        <w:t>Цените на позиции 8(I)05 – 8(I)08; 8(III)01-8(III)02 и 8(IV)04-8(IV)07 от Ценовата таблица от Раздел Б „Цени и данни” се индексират ежегодно със следния коефициент:</w:t>
      </w:r>
    </w:p>
    <w:p w14:paraId="07C8B779" w14:textId="3D85F43E" w:rsidR="00ED6147" w:rsidRPr="00D95859" w:rsidRDefault="00250C21" w:rsidP="00250C21">
      <w:pPr>
        <w:tabs>
          <w:tab w:val="num" w:pos="993"/>
        </w:tabs>
        <w:spacing w:before="120" w:after="120" w:line="276" w:lineRule="auto"/>
        <w:ind w:left="1701" w:hanging="992"/>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sidR="00ED6147" w:rsidRPr="00D95859">
        <w:rPr>
          <w:rFonts w:ascii="Verdana" w:hAnsi="Verdana"/>
          <w:sz w:val="20"/>
          <w:szCs w:val="20"/>
          <w:lang w:val="bg-BG"/>
        </w:rPr>
        <w:t xml:space="preserve">К = 1 + 0.25 * Процентната промяна в цената на битума (според уеб сайт на </w:t>
      </w:r>
      <w:r w:rsidR="000F4DE5">
        <w:rPr>
          <w:rFonts w:ascii="Verdana" w:hAnsi="Verdana"/>
          <w:sz w:val="20"/>
          <w:szCs w:val="20"/>
          <w:lang w:val="bg-BG"/>
        </w:rPr>
        <w:t>„Т-ОЙЛ БЪЛГАРИЯ“ ЕООД</w:t>
      </w:r>
      <w:r w:rsidR="00ED6147" w:rsidRPr="00D95859">
        <w:rPr>
          <w:rFonts w:ascii="Verdana" w:hAnsi="Verdana"/>
          <w:sz w:val="20"/>
          <w:szCs w:val="20"/>
          <w:lang w:val="bg-BG"/>
        </w:rPr>
        <w:t xml:space="preserve">), считано от последната индексация (годишна или междинна) + 0.25 * Процентната промяна в цената на дизел </w:t>
      </w:r>
      <w:r w:rsidR="00972104" w:rsidRPr="00D95859">
        <w:rPr>
          <w:rFonts w:ascii="Verdana" w:hAnsi="Verdana"/>
          <w:sz w:val="20"/>
          <w:szCs w:val="20"/>
          <w:lang w:val="bg-BG"/>
        </w:rPr>
        <w:t>Б</w:t>
      </w:r>
      <w:r w:rsidR="00ED6147" w:rsidRPr="00D95859">
        <w:rPr>
          <w:rFonts w:ascii="Verdana" w:hAnsi="Verdana"/>
          <w:sz w:val="20"/>
          <w:szCs w:val="20"/>
          <w:lang w:val="bg-BG"/>
        </w:rPr>
        <w:t xml:space="preserve">6 (според </w:t>
      </w:r>
      <w:r w:rsidR="00171063" w:rsidRPr="00D95859">
        <w:rPr>
          <w:rFonts w:ascii="Verdana" w:hAnsi="Verdana"/>
          <w:sz w:val="20"/>
          <w:szCs w:val="20"/>
          <w:lang w:val="bg-BG"/>
        </w:rPr>
        <w:t>уеб сайт</w:t>
      </w:r>
      <w:r w:rsidR="00ED6147" w:rsidRPr="00D95859">
        <w:rPr>
          <w:rFonts w:ascii="Verdana" w:hAnsi="Verdana"/>
          <w:sz w:val="20"/>
          <w:szCs w:val="20"/>
          <w:lang w:val="bg-BG"/>
        </w:rPr>
        <w:t xml:space="preserve"> на </w:t>
      </w:r>
      <w:r w:rsidR="00171063">
        <w:rPr>
          <w:rFonts w:ascii="Verdana" w:hAnsi="Verdana"/>
          <w:sz w:val="20"/>
          <w:szCs w:val="20"/>
          <w:lang w:val="bg-BG"/>
        </w:rPr>
        <w:t>Софийска стокова борса</w:t>
      </w:r>
      <w:r w:rsidR="00ED6147" w:rsidRPr="00D95859">
        <w:rPr>
          <w:rFonts w:ascii="Verdana" w:hAnsi="Verdana"/>
          <w:sz w:val="20"/>
          <w:szCs w:val="20"/>
          <w:lang w:val="bg-BG"/>
        </w:rPr>
        <w:t>) считано от последната индексация (годишна или междинна).</w:t>
      </w:r>
    </w:p>
    <w:p w14:paraId="3A33542E" w14:textId="5C4E3FA0" w:rsidR="00ED6147" w:rsidRPr="00D95859" w:rsidRDefault="00ED6147" w:rsidP="00250C21">
      <w:pPr>
        <w:numPr>
          <w:ilvl w:val="2"/>
          <w:numId w:val="21"/>
        </w:numPr>
        <w:tabs>
          <w:tab w:val="clear" w:pos="720"/>
          <w:tab w:val="num" w:pos="993"/>
          <w:tab w:val="left" w:leader="dot" w:pos="12960"/>
        </w:tabs>
        <w:spacing w:before="120" w:after="120" w:line="276" w:lineRule="auto"/>
        <w:ind w:left="1701" w:hanging="992"/>
        <w:jc w:val="both"/>
        <w:rPr>
          <w:rFonts w:ascii="Verdana" w:hAnsi="Verdana"/>
          <w:sz w:val="20"/>
          <w:szCs w:val="20"/>
          <w:lang w:val="bg-BG"/>
        </w:rPr>
      </w:pPr>
      <w:r w:rsidRPr="00D95859">
        <w:rPr>
          <w:rFonts w:ascii="Verdana" w:hAnsi="Verdana"/>
          <w:sz w:val="20"/>
          <w:szCs w:val="20"/>
          <w:lang w:val="bg-BG"/>
        </w:rPr>
        <w:t>Цените на позиции 8(II)01– 8(II)0</w:t>
      </w:r>
      <w:r w:rsidR="00AF2154" w:rsidRPr="00D95859">
        <w:rPr>
          <w:rFonts w:ascii="Verdana" w:hAnsi="Verdana"/>
          <w:sz w:val="20"/>
          <w:szCs w:val="20"/>
          <w:lang w:val="bg-BG"/>
        </w:rPr>
        <w:t>6</w:t>
      </w:r>
      <w:r w:rsidRPr="00D95859">
        <w:rPr>
          <w:rFonts w:ascii="Verdana" w:hAnsi="Verdana"/>
          <w:sz w:val="20"/>
          <w:szCs w:val="20"/>
          <w:lang w:val="bg-BG"/>
        </w:rPr>
        <w:t xml:space="preserve"> от Ценовата таблица от Раздел Б „Цени и данни” се индексират ежегодно със следния коефициент:</w:t>
      </w:r>
    </w:p>
    <w:p w14:paraId="5E313D87" w14:textId="6F4C1C3D" w:rsidR="00ED6147" w:rsidRPr="00D95859" w:rsidRDefault="00250C21" w:rsidP="00250C21">
      <w:pPr>
        <w:tabs>
          <w:tab w:val="num" w:pos="993"/>
        </w:tabs>
        <w:spacing w:before="120" w:after="120" w:line="276" w:lineRule="auto"/>
        <w:ind w:left="1701" w:hanging="992"/>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sidR="00ED6147" w:rsidRPr="00D95859">
        <w:rPr>
          <w:rFonts w:ascii="Verdana" w:hAnsi="Verdana"/>
          <w:sz w:val="20"/>
          <w:szCs w:val="20"/>
          <w:lang w:val="bg-BG"/>
        </w:rPr>
        <w:t xml:space="preserve">К = 1 + 0.25 * Процентната промяна в цената на дизел Б6 (според </w:t>
      </w:r>
      <w:r w:rsidR="00171063" w:rsidRPr="00D95859">
        <w:rPr>
          <w:rFonts w:ascii="Verdana" w:hAnsi="Verdana"/>
          <w:sz w:val="20"/>
          <w:szCs w:val="20"/>
          <w:lang w:val="bg-BG"/>
        </w:rPr>
        <w:t>уеб сайт</w:t>
      </w:r>
      <w:r w:rsidR="00ED6147" w:rsidRPr="00D95859">
        <w:rPr>
          <w:rFonts w:ascii="Verdana" w:hAnsi="Verdana"/>
          <w:sz w:val="20"/>
          <w:szCs w:val="20"/>
          <w:lang w:val="bg-BG"/>
        </w:rPr>
        <w:t xml:space="preserve"> на </w:t>
      </w:r>
      <w:r w:rsidR="00171063">
        <w:rPr>
          <w:rFonts w:ascii="Verdana" w:hAnsi="Verdana"/>
          <w:sz w:val="20"/>
          <w:szCs w:val="20"/>
          <w:lang w:val="bg-BG"/>
        </w:rPr>
        <w:t>Софийска стокова борса</w:t>
      </w:r>
      <w:r w:rsidR="00ED6147" w:rsidRPr="00D95859">
        <w:rPr>
          <w:rFonts w:ascii="Verdana" w:hAnsi="Verdana"/>
          <w:sz w:val="20"/>
          <w:szCs w:val="20"/>
          <w:lang w:val="bg-BG"/>
        </w:rPr>
        <w:t>) считано от последната индексация (годишна или междинна).</w:t>
      </w:r>
    </w:p>
    <w:p w14:paraId="22125590" w14:textId="77777777" w:rsidR="00ED6147" w:rsidRPr="00D95859" w:rsidRDefault="00ED6147" w:rsidP="00250C21">
      <w:pPr>
        <w:numPr>
          <w:ilvl w:val="2"/>
          <w:numId w:val="21"/>
        </w:numPr>
        <w:tabs>
          <w:tab w:val="clear" w:pos="720"/>
          <w:tab w:val="num" w:pos="993"/>
          <w:tab w:val="left" w:leader="dot" w:pos="12960"/>
        </w:tabs>
        <w:spacing w:before="120" w:after="120" w:line="276" w:lineRule="auto"/>
        <w:ind w:left="1701" w:hanging="992"/>
        <w:jc w:val="both"/>
        <w:rPr>
          <w:rFonts w:ascii="Verdana" w:hAnsi="Verdana"/>
          <w:sz w:val="20"/>
          <w:szCs w:val="20"/>
          <w:lang w:val="bg-BG"/>
        </w:rPr>
      </w:pPr>
      <w:r w:rsidRPr="00D95859">
        <w:rPr>
          <w:rFonts w:ascii="Verdana" w:hAnsi="Verdana"/>
          <w:sz w:val="20"/>
          <w:szCs w:val="20"/>
          <w:lang w:val="bg-BG"/>
        </w:rPr>
        <w:t>Цените на позиции 6 (I)05 – 6 (I)18 от Ценовата таблица от Раздел Б „Цени и данни” се индексират ежегодно със следния коефициент:</w:t>
      </w:r>
    </w:p>
    <w:p w14:paraId="34692FE8" w14:textId="2E1AA917" w:rsidR="00ED6147" w:rsidRPr="00D95859" w:rsidRDefault="00250C21" w:rsidP="00250C21">
      <w:pPr>
        <w:tabs>
          <w:tab w:val="num" w:pos="993"/>
        </w:tabs>
        <w:spacing w:before="120" w:after="120" w:line="276" w:lineRule="auto"/>
        <w:ind w:left="1701" w:hanging="992"/>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sidR="00ED6147" w:rsidRPr="00D95859">
        <w:rPr>
          <w:rFonts w:ascii="Verdana" w:hAnsi="Verdana"/>
          <w:sz w:val="20"/>
          <w:szCs w:val="20"/>
          <w:lang w:val="bg-BG"/>
        </w:rPr>
        <w:t xml:space="preserve">К = 1 + 0.40 * Процентната промяна в цената на дизел Б6 (според </w:t>
      </w:r>
      <w:r w:rsidR="00171063" w:rsidRPr="00D95859">
        <w:rPr>
          <w:rFonts w:ascii="Verdana" w:hAnsi="Verdana"/>
          <w:sz w:val="20"/>
          <w:szCs w:val="20"/>
          <w:lang w:val="bg-BG"/>
        </w:rPr>
        <w:t>уеб сайт</w:t>
      </w:r>
      <w:r w:rsidR="00ED6147" w:rsidRPr="00D95859">
        <w:rPr>
          <w:rFonts w:ascii="Verdana" w:hAnsi="Verdana"/>
          <w:sz w:val="20"/>
          <w:szCs w:val="20"/>
          <w:lang w:val="bg-BG"/>
        </w:rPr>
        <w:t xml:space="preserve"> на </w:t>
      </w:r>
      <w:r w:rsidR="00171063">
        <w:rPr>
          <w:rFonts w:ascii="Verdana" w:hAnsi="Verdana"/>
          <w:sz w:val="20"/>
          <w:szCs w:val="20"/>
          <w:lang w:val="bg-BG"/>
        </w:rPr>
        <w:t>Софийска стокова борса</w:t>
      </w:r>
      <w:r w:rsidR="00ED6147" w:rsidRPr="00D95859">
        <w:rPr>
          <w:rFonts w:ascii="Verdana" w:hAnsi="Verdana"/>
          <w:sz w:val="20"/>
          <w:szCs w:val="20"/>
          <w:lang w:val="bg-BG"/>
        </w:rPr>
        <w:t xml:space="preserve">) считано от последната индексация (годишна или междинна). </w:t>
      </w:r>
    </w:p>
    <w:p w14:paraId="6C5A0116" w14:textId="7ED2E0C8" w:rsidR="00ED6147" w:rsidRPr="00D95859" w:rsidRDefault="00ED6147" w:rsidP="00250C21">
      <w:pPr>
        <w:numPr>
          <w:ilvl w:val="2"/>
          <w:numId w:val="21"/>
        </w:numPr>
        <w:tabs>
          <w:tab w:val="clear" w:pos="720"/>
          <w:tab w:val="num" w:pos="993"/>
          <w:tab w:val="left" w:leader="dot" w:pos="12960"/>
        </w:tabs>
        <w:spacing w:before="120" w:after="120" w:line="276" w:lineRule="auto"/>
        <w:ind w:left="1701" w:hanging="992"/>
        <w:jc w:val="both"/>
        <w:rPr>
          <w:rFonts w:ascii="Verdana" w:hAnsi="Verdana"/>
          <w:sz w:val="20"/>
          <w:szCs w:val="20"/>
          <w:lang w:val="bg-BG"/>
        </w:rPr>
      </w:pPr>
      <w:r w:rsidRPr="00D95859">
        <w:rPr>
          <w:rFonts w:ascii="Verdana" w:hAnsi="Verdana"/>
          <w:sz w:val="20"/>
          <w:szCs w:val="20"/>
          <w:lang w:val="bg-BG"/>
        </w:rPr>
        <w:t xml:space="preserve">При промяна (нарастване или намаление) на цената на дизел Б6 с повече от </w:t>
      </w:r>
      <w:r w:rsidR="00171063">
        <w:rPr>
          <w:rFonts w:ascii="Verdana" w:hAnsi="Verdana"/>
          <w:sz w:val="20"/>
          <w:szCs w:val="20"/>
          <w:lang w:val="bg-BG"/>
        </w:rPr>
        <w:t>4</w:t>
      </w:r>
      <w:r w:rsidRPr="00D95859">
        <w:rPr>
          <w:rFonts w:ascii="Verdana" w:hAnsi="Verdana"/>
          <w:sz w:val="20"/>
          <w:szCs w:val="20"/>
          <w:lang w:val="bg-BG"/>
        </w:rPr>
        <w:t>% (</w:t>
      </w:r>
      <w:r w:rsidR="00171063">
        <w:rPr>
          <w:rFonts w:ascii="Verdana" w:hAnsi="Verdana"/>
          <w:sz w:val="20"/>
          <w:szCs w:val="20"/>
          <w:lang w:val="bg-BG"/>
        </w:rPr>
        <w:t>четири</w:t>
      </w:r>
      <w:r w:rsidRPr="00D95859">
        <w:rPr>
          <w:rFonts w:ascii="Verdana" w:hAnsi="Verdana"/>
          <w:sz w:val="20"/>
          <w:szCs w:val="20"/>
          <w:lang w:val="bg-BG"/>
        </w:rPr>
        <w:t xml:space="preserve"> процента), считано от началото на договора или последната индексация (годишна или междинна), се прави междинна индексация, като се прилага описания за съответните позиции подход за годишна индексация. </w:t>
      </w:r>
    </w:p>
    <w:p w14:paraId="53E89ACF" w14:textId="50BCE236" w:rsidR="00ED6147" w:rsidRPr="00D95859" w:rsidRDefault="00250C21" w:rsidP="00250C21">
      <w:pPr>
        <w:tabs>
          <w:tab w:val="num" w:pos="993"/>
          <w:tab w:val="left" w:leader="dot" w:pos="12960"/>
        </w:tabs>
        <w:spacing w:before="120" w:after="120" w:line="276" w:lineRule="auto"/>
        <w:ind w:left="1701" w:hanging="992"/>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sidR="00ED6147" w:rsidRPr="00D95859">
        <w:rPr>
          <w:rFonts w:ascii="Verdana" w:hAnsi="Verdana"/>
          <w:sz w:val="20"/>
          <w:szCs w:val="20"/>
          <w:lang w:val="bg-BG"/>
        </w:rPr>
        <w:t xml:space="preserve">При промяна (нарастване или намаление) на цената на </w:t>
      </w:r>
      <w:r w:rsidR="00AF2154" w:rsidRPr="00D95859">
        <w:rPr>
          <w:rFonts w:ascii="Verdana" w:hAnsi="Verdana"/>
          <w:sz w:val="20"/>
          <w:szCs w:val="20"/>
          <w:lang w:val="bg-BG"/>
        </w:rPr>
        <w:t>битум</w:t>
      </w:r>
      <w:r w:rsidR="00ED6147" w:rsidRPr="00D95859">
        <w:rPr>
          <w:rFonts w:ascii="Verdana" w:hAnsi="Verdana"/>
          <w:sz w:val="20"/>
          <w:szCs w:val="20"/>
          <w:lang w:val="bg-BG"/>
        </w:rPr>
        <w:t xml:space="preserve"> с повече от 8% (осем процента), считано от </w:t>
      </w:r>
      <w:r w:rsidR="00AF2154" w:rsidRPr="00D95859">
        <w:rPr>
          <w:rFonts w:ascii="Verdana" w:hAnsi="Verdana"/>
          <w:sz w:val="20"/>
          <w:szCs w:val="20"/>
          <w:lang w:val="bg-BG"/>
        </w:rPr>
        <w:t xml:space="preserve">началото на договора </w:t>
      </w:r>
      <w:r w:rsidR="00ED6147" w:rsidRPr="00D95859">
        <w:rPr>
          <w:rFonts w:ascii="Verdana" w:hAnsi="Verdana"/>
          <w:sz w:val="20"/>
          <w:szCs w:val="20"/>
          <w:lang w:val="bg-BG"/>
        </w:rPr>
        <w:t xml:space="preserve">или последната индексация (годишна или междинна), се прави междинна </w:t>
      </w:r>
      <w:r w:rsidR="00ED6147" w:rsidRPr="00D95859">
        <w:rPr>
          <w:rFonts w:ascii="Verdana" w:hAnsi="Verdana"/>
          <w:sz w:val="20"/>
          <w:szCs w:val="20"/>
          <w:lang w:val="bg-BG"/>
        </w:rPr>
        <w:lastRenderedPageBreak/>
        <w:t>индексация, като се прилага описания за съответните позиции подход за годишна индексация.</w:t>
      </w:r>
    </w:p>
    <w:p w14:paraId="1D87CDBE" w14:textId="35095049" w:rsidR="00ED6147" w:rsidRPr="00D95859" w:rsidRDefault="00ED6147" w:rsidP="00250C21">
      <w:pPr>
        <w:numPr>
          <w:ilvl w:val="2"/>
          <w:numId w:val="21"/>
        </w:numPr>
        <w:tabs>
          <w:tab w:val="clear" w:pos="720"/>
          <w:tab w:val="num" w:pos="993"/>
          <w:tab w:val="left" w:leader="dot" w:pos="12960"/>
        </w:tabs>
        <w:spacing w:before="120" w:after="120" w:line="276" w:lineRule="auto"/>
        <w:ind w:left="1701" w:hanging="992"/>
        <w:jc w:val="both"/>
        <w:rPr>
          <w:rFonts w:ascii="Verdana" w:hAnsi="Verdana"/>
          <w:sz w:val="20"/>
          <w:szCs w:val="20"/>
          <w:lang w:val="bg-BG"/>
        </w:rPr>
      </w:pPr>
      <w:r w:rsidRPr="00D95859">
        <w:rPr>
          <w:rFonts w:ascii="Verdana" w:hAnsi="Verdana"/>
          <w:sz w:val="20"/>
          <w:szCs w:val="20"/>
          <w:lang w:val="bg-BG"/>
        </w:rPr>
        <w:t xml:space="preserve">За проследяване на процентните промени в цените на дизел Б6 се използват </w:t>
      </w:r>
      <w:r w:rsidR="00171063">
        <w:rPr>
          <w:rFonts w:ascii="Verdana" w:hAnsi="Verdana"/>
          <w:sz w:val="20"/>
          <w:szCs w:val="20"/>
          <w:lang w:val="bg-BG"/>
        </w:rPr>
        <w:t>базови борсови цени</w:t>
      </w:r>
      <w:r w:rsidRPr="00D95859">
        <w:rPr>
          <w:rFonts w:ascii="Verdana" w:hAnsi="Verdana"/>
          <w:sz w:val="20"/>
          <w:szCs w:val="20"/>
          <w:lang w:val="bg-BG"/>
        </w:rPr>
        <w:t xml:space="preserve"> от </w:t>
      </w:r>
      <w:r w:rsidR="00171063" w:rsidRPr="00D95859">
        <w:rPr>
          <w:rFonts w:ascii="Verdana" w:hAnsi="Verdana"/>
          <w:sz w:val="20"/>
          <w:szCs w:val="20"/>
          <w:lang w:val="bg-BG"/>
        </w:rPr>
        <w:t>уеб сайт</w:t>
      </w:r>
      <w:r w:rsidRPr="00D95859">
        <w:rPr>
          <w:rFonts w:ascii="Verdana" w:hAnsi="Verdana"/>
          <w:sz w:val="20"/>
          <w:szCs w:val="20"/>
          <w:lang w:val="bg-BG"/>
        </w:rPr>
        <w:t xml:space="preserve"> на </w:t>
      </w:r>
      <w:r w:rsidR="00171063">
        <w:rPr>
          <w:rFonts w:ascii="Verdana" w:hAnsi="Verdana"/>
          <w:sz w:val="20"/>
          <w:szCs w:val="20"/>
          <w:lang w:val="bg-BG"/>
        </w:rPr>
        <w:t>Софийска стокова борса</w:t>
      </w:r>
      <w:r w:rsidRPr="00D95859">
        <w:rPr>
          <w:rFonts w:ascii="Verdana" w:hAnsi="Verdana"/>
          <w:sz w:val="20"/>
          <w:szCs w:val="20"/>
          <w:lang w:val="bg-BG"/>
        </w:rPr>
        <w:t>, валидни към първия работен ден на всеки месец.</w:t>
      </w:r>
    </w:p>
    <w:p w14:paraId="7DECC3FE" w14:textId="4B00B7F7" w:rsidR="00ED6147" w:rsidRPr="00D95859" w:rsidRDefault="00ED6147" w:rsidP="00250C21">
      <w:pPr>
        <w:numPr>
          <w:ilvl w:val="2"/>
          <w:numId w:val="21"/>
        </w:numPr>
        <w:tabs>
          <w:tab w:val="clear" w:pos="720"/>
          <w:tab w:val="num" w:pos="993"/>
          <w:tab w:val="left" w:leader="dot" w:pos="12960"/>
        </w:tabs>
        <w:spacing w:before="120" w:after="120" w:line="276" w:lineRule="auto"/>
        <w:ind w:left="1701" w:hanging="992"/>
        <w:jc w:val="both"/>
        <w:rPr>
          <w:rFonts w:ascii="Verdana" w:hAnsi="Verdana"/>
          <w:sz w:val="20"/>
          <w:szCs w:val="20"/>
          <w:lang w:val="bg-BG"/>
        </w:rPr>
      </w:pPr>
      <w:r w:rsidRPr="00D95859">
        <w:rPr>
          <w:rFonts w:ascii="Verdana" w:hAnsi="Verdana"/>
          <w:sz w:val="20"/>
          <w:szCs w:val="20"/>
          <w:lang w:val="bg-BG"/>
        </w:rPr>
        <w:t xml:space="preserve">За проследяване на процентните промени в цените на битум се използват котировките от уеб сайта на </w:t>
      </w:r>
      <w:r w:rsidR="000F4DE5" w:rsidRPr="000F4DE5">
        <w:rPr>
          <w:rFonts w:ascii="Verdana" w:hAnsi="Verdana"/>
          <w:sz w:val="20"/>
          <w:szCs w:val="20"/>
          <w:lang w:val="bg-BG"/>
        </w:rPr>
        <w:t>„Т-ОЙЛ БЪЛГАРИЯ“ ЕООД</w:t>
      </w:r>
      <w:r w:rsidRPr="00D95859">
        <w:rPr>
          <w:rFonts w:ascii="Verdana" w:hAnsi="Verdana"/>
          <w:sz w:val="20"/>
          <w:szCs w:val="20"/>
          <w:lang w:val="bg-BG"/>
        </w:rPr>
        <w:t>, валидни към първия работен ден на всеки месец.</w:t>
      </w:r>
    </w:p>
    <w:p w14:paraId="7F27DC88" w14:textId="425F5153" w:rsidR="00ED6147" w:rsidRPr="00D95859" w:rsidRDefault="00ED6147" w:rsidP="00250C21">
      <w:pPr>
        <w:numPr>
          <w:ilvl w:val="2"/>
          <w:numId w:val="21"/>
        </w:numPr>
        <w:tabs>
          <w:tab w:val="clear" w:pos="720"/>
          <w:tab w:val="num" w:pos="993"/>
          <w:tab w:val="left" w:leader="dot" w:pos="12960"/>
        </w:tabs>
        <w:spacing w:before="120" w:after="120" w:line="276" w:lineRule="auto"/>
        <w:ind w:left="1701" w:hanging="992"/>
        <w:jc w:val="both"/>
        <w:rPr>
          <w:rFonts w:ascii="Verdana" w:hAnsi="Verdana"/>
          <w:sz w:val="20"/>
          <w:szCs w:val="20"/>
          <w:lang w:val="bg-BG"/>
        </w:rPr>
      </w:pPr>
      <w:r w:rsidRPr="00D95859">
        <w:rPr>
          <w:rFonts w:ascii="Verdana" w:hAnsi="Verdana"/>
          <w:sz w:val="20"/>
          <w:szCs w:val="20"/>
          <w:lang w:val="bg-BG"/>
        </w:rPr>
        <w:t xml:space="preserve">В случай на невъзможност на получаване на котировки за дизел Б6 и/или битум, единичните цени се индексират със съответния коефициент, като се отразява само процентната промяна на липсващата котировка.  Процентната промяна на липсващата котировка е  процентното изменение на цените на дизел Б6 и/ или битума считано от последната индексация (годишна или междинна) и последно известна котировка, независимо от стойността на това изменение. </w:t>
      </w:r>
    </w:p>
    <w:p w14:paraId="374457F3" w14:textId="6C160AAB" w:rsidR="00ED6147" w:rsidRDefault="006B3F69" w:rsidP="00250C21">
      <w:pPr>
        <w:numPr>
          <w:ilvl w:val="2"/>
          <w:numId w:val="21"/>
        </w:numPr>
        <w:tabs>
          <w:tab w:val="clear" w:pos="720"/>
          <w:tab w:val="num" w:pos="993"/>
          <w:tab w:val="left" w:leader="dot" w:pos="12960"/>
        </w:tabs>
        <w:spacing w:before="120" w:after="120" w:line="276" w:lineRule="auto"/>
        <w:ind w:left="1701" w:hanging="992"/>
        <w:jc w:val="both"/>
        <w:rPr>
          <w:rFonts w:ascii="Verdana" w:hAnsi="Verdana"/>
          <w:sz w:val="20"/>
          <w:szCs w:val="20"/>
          <w:lang w:val="bg-BG"/>
        </w:rPr>
      </w:pPr>
      <w:r w:rsidRPr="00D95859">
        <w:rPr>
          <w:rFonts w:ascii="Verdana" w:hAnsi="Verdana"/>
          <w:sz w:val="20"/>
          <w:szCs w:val="20"/>
          <w:lang w:val="bg-BG"/>
        </w:rPr>
        <w:t>Страните се задължават, с грижа на добри търговци, да положат усилия в</w:t>
      </w:r>
      <w:r w:rsidRPr="00D95859">
        <w:rPr>
          <w:bCs/>
          <w:sz w:val="20"/>
          <w:szCs w:val="20"/>
          <w:lang w:val="bg-BG"/>
        </w:rPr>
        <w:t xml:space="preserve"> </w:t>
      </w:r>
      <w:r w:rsidR="00ED6147" w:rsidRPr="00D95859">
        <w:rPr>
          <w:rFonts w:ascii="Verdana" w:hAnsi="Verdana"/>
          <w:sz w:val="20"/>
          <w:szCs w:val="20"/>
          <w:lang w:val="bg-BG"/>
        </w:rPr>
        <w:t xml:space="preserve">30-дневен срок да изберат нов източник на информация от взаимен интерес. В случай, че не бъде избран нов източник в указания срок, единичните цени ще бъдат индексирани със съответния коефициент, като се отразява само процентната промяна на известна котировка съгласно </w:t>
      </w:r>
      <w:r w:rsidR="00AF2154" w:rsidRPr="00D95859">
        <w:rPr>
          <w:rFonts w:ascii="Verdana" w:hAnsi="Verdana"/>
          <w:sz w:val="20"/>
          <w:szCs w:val="20"/>
          <w:lang w:val="bg-BG"/>
        </w:rPr>
        <w:t>1.5.4</w:t>
      </w:r>
      <w:r w:rsidR="00ED6147" w:rsidRPr="00D95859">
        <w:rPr>
          <w:rFonts w:ascii="Verdana" w:hAnsi="Verdana"/>
          <w:sz w:val="20"/>
          <w:szCs w:val="20"/>
          <w:lang w:val="bg-BG"/>
        </w:rPr>
        <w:t>.</w:t>
      </w:r>
    </w:p>
    <w:p w14:paraId="6A571E33" w14:textId="77777777" w:rsidR="00250C21" w:rsidRDefault="00250C21" w:rsidP="00250C21">
      <w:pPr>
        <w:tabs>
          <w:tab w:val="num" w:pos="993"/>
          <w:tab w:val="left" w:leader="dot" w:pos="12960"/>
        </w:tabs>
        <w:spacing w:before="120" w:after="120"/>
        <w:ind w:left="1418" w:hanging="578"/>
        <w:jc w:val="both"/>
        <w:rPr>
          <w:rFonts w:ascii="Verdana" w:hAnsi="Verdana"/>
          <w:sz w:val="20"/>
          <w:szCs w:val="20"/>
          <w:lang w:val="en-US"/>
        </w:rPr>
      </w:pPr>
    </w:p>
    <w:p w14:paraId="23FD12C7" w14:textId="77EA8E22" w:rsidR="008477D0" w:rsidRPr="008477D0" w:rsidRDefault="008477D0" w:rsidP="008477D0">
      <w:pPr>
        <w:pStyle w:val="ListParagraph"/>
        <w:numPr>
          <w:ilvl w:val="0"/>
          <w:numId w:val="1"/>
        </w:numPr>
        <w:tabs>
          <w:tab w:val="num" w:pos="993"/>
          <w:tab w:val="left" w:leader="dot" w:pos="12960"/>
        </w:tabs>
        <w:spacing w:before="120" w:after="120"/>
        <w:jc w:val="both"/>
        <w:rPr>
          <w:rFonts w:ascii="Verdana" w:hAnsi="Verdana"/>
          <w:b/>
          <w:sz w:val="20"/>
          <w:szCs w:val="20"/>
          <w:lang w:val="bg-BG"/>
        </w:rPr>
      </w:pPr>
      <w:r w:rsidRPr="008477D0">
        <w:rPr>
          <w:rFonts w:ascii="Verdana" w:hAnsi="Verdana"/>
          <w:b/>
          <w:sz w:val="20"/>
          <w:szCs w:val="20"/>
          <w:lang w:val="bg-BG"/>
        </w:rPr>
        <w:t xml:space="preserve">ЦЕНОВИ ТАБЛИЦИ </w:t>
      </w:r>
    </w:p>
    <w:p w14:paraId="27656543" w14:textId="77777777" w:rsidR="008477D0" w:rsidRPr="008477D0" w:rsidRDefault="008477D0" w:rsidP="008477D0">
      <w:pPr>
        <w:pStyle w:val="ListParagraph"/>
        <w:numPr>
          <w:ilvl w:val="0"/>
          <w:numId w:val="1"/>
        </w:numPr>
        <w:tabs>
          <w:tab w:val="num" w:pos="993"/>
          <w:tab w:val="left" w:leader="dot" w:pos="12960"/>
        </w:tabs>
        <w:spacing w:before="120" w:after="120"/>
        <w:jc w:val="both"/>
        <w:rPr>
          <w:rFonts w:ascii="Verdana" w:hAnsi="Verdana"/>
          <w:b/>
          <w:sz w:val="20"/>
          <w:szCs w:val="20"/>
          <w:lang w:val="bg-BG"/>
        </w:rPr>
        <w:sectPr w:rsidR="008477D0" w:rsidRPr="008477D0" w:rsidSect="00817D47">
          <w:pgSz w:w="11906" w:h="16838" w:code="9"/>
          <w:pgMar w:top="851" w:right="1440" w:bottom="1559" w:left="1440" w:header="709" w:footer="266" w:gutter="0"/>
          <w:cols w:space="708"/>
          <w:docGrid w:linePitch="360"/>
        </w:sectPr>
      </w:pPr>
    </w:p>
    <w:p w14:paraId="07704F21" w14:textId="1EA2E5D0" w:rsidR="00A2574A" w:rsidRPr="00D95859" w:rsidRDefault="00A2574A" w:rsidP="00A2574A">
      <w:pPr>
        <w:tabs>
          <w:tab w:val="left" w:leader="dot" w:pos="12960"/>
        </w:tabs>
        <w:spacing w:before="60" w:after="60"/>
        <w:ind w:left="720"/>
        <w:jc w:val="both"/>
        <w:rPr>
          <w:rFonts w:ascii="Verdana" w:hAnsi="Verdana"/>
          <w:sz w:val="20"/>
          <w:szCs w:val="20"/>
          <w:lang w:val="bg-BG"/>
        </w:rPr>
      </w:pPr>
    </w:p>
    <w:p w14:paraId="0F49AD47" w14:textId="629DC244" w:rsidR="00CB3F4D" w:rsidRPr="00C2538E" w:rsidRDefault="008477D0" w:rsidP="00127F25">
      <w:pPr>
        <w:numPr>
          <w:ilvl w:val="0"/>
          <w:numId w:val="22"/>
        </w:numPr>
        <w:spacing w:after="120"/>
        <w:jc w:val="both"/>
        <w:rPr>
          <w:rFonts w:ascii="Verdana" w:hAnsi="Verdana"/>
          <w:b/>
          <w:sz w:val="20"/>
          <w:szCs w:val="20"/>
          <w:lang w:val="bg-BG"/>
        </w:rPr>
      </w:pPr>
      <w:bookmarkStart w:id="9" w:name="_Ref63244113"/>
      <w:bookmarkStart w:id="10" w:name="_Ref63650831"/>
      <w:r w:rsidRPr="00C2538E">
        <w:rPr>
          <w:rFonts w:ascii="Verdana" w:hAnsi="Verdana"/>
          <w:b/>
          <w:sz w:val="20"/>
          <w:szCs w:val="20"/>
          <w:lang w:val="bg-BG"/>
        </w:rPr>
        <w:t>МЕРНИ ЕДИНИЦИ</w:t>
      </w:r>
    </w:p>
    <w:p w14:paraId="0F49AD48" w14:textId="77777777" w:rsidR="00CB3F4D" w:rsidRPr="00C2538E" w:rsidRDefault="00CB3F4D" w:rsidP="00127F25">
      <w:pPr>
        <w:numPr>
          <w:ilvl w:val="1"/>
          <w:numId w:val="29"/>
        </w:numPr>
        <w:spacing w:after="120"/>
        <w:jc w:val="both"/>
        <w:rPr>
          <w:rFonts w:ascii="Verdana" w:hAnsi="Verdana" w:cs="Arial"/>
          <w:b/>
          <w:sz w:val="20"/>
          <w:szCs w:val="20"/>
          <w:u w:val="single"/>
          <w:lang w:val="bg-BG"/>
        </w:rPr>
      </w:pPr>
      <w:r w:rsidRPr="00C2538E">
        <w:rPr>
          <w:rFonts w:ascii="Verdana" w:hAnsi="Verdana" w:cs="Arial"/>
          <w:b/>
          <w:sz w:val="20"/>
          <w:szCs w:val="20"/>
          <w:u w:val="single"/>
          <w:lang w:val="bg-BG"/>
        </w:rPr>
        <w:t>Мерни единици -  съкращения</w:t>
      </w:r>
    </w:p>
    <w:p w14:paraId="0F49AD49"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метър линеен</w:t>
      </w:r>
      <w:r w:rsidRPr="00C2538E">
        <w:rPr>
          <w:rFonts w:ascii="Verdana" w:hAnsi="Verdana" w:cs="Arial"/>
          <w:sz w:val="20"/>
          <w:szCs w:val="20"/>
          <w:lang w:val="bg-BG"/>
        </w:rPr>
        <w:tab/>
        <w:t xml:space="preserve">            </w:t>
      </w:r>
      <w:r w:rsidRPr="00C2538E">
        <w:rPr>
          <w:rFonts w:ascii="Verdana" w:hAnsi="Verdana" w:cs="Arial"/>
          <w:sz w:val="20"/>
          <w:szCs w:val="20"/>
          <w:lang w:val="bg-BG"/>
        </w:rPr>
        <w:tab/>
        <w:t>м'</w:t>
      </w:r>
    </w:p>
    <w:p w14:paraId="0F49AD4A" w14:textId="77777777" w:rsidR="00CB3F4D" w:rsidRPr="00C2538E" w:rsidRDefault="00CB3F4D" w:rsidP="00127F25">
      <w:pPr>
        <w:numPr>
          <w:ilvl w:val="0"/>
          <w:numId w:val="23"/>
        </w:numPr>
        <w:spacing w:before="120"/>
        <w:jc w:val="both"/>
        <w:rPr>
          <w:rFonts w:ascii="Verdana" w:hAnsi="Verdana" w:cs="Arial"/>
          <w:sz w:val="20"/>
          <w:szCs w:val="20"/>
          <w:vertAlign w:val="superscript"/>
          <w:lang w:val="bg-BG"/>
        </w:rPr>
      </w:pPr>
      <w:r w:rsidRPr="00C2538E">
        <w:rPr>
          <w:rFonts w:ascii="Verdana" w:hAnsi="Verdana" w:cs="Arial"/>
          <w:sz w:val="20"/>
          <w:szCs w:val="20"/>
          <w:lang w:val="bg-BG"/>
        </w:rPr>
        <w:t>кв. метър</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м</w:t>
      </w:r>
      <w:r w:rsidRPr="00C2538E">
        <w:rPr>
          <w:rFonts w:ascii="Verdana" w:hAnsi="Verdana" w:cs="Arial"/>
          <w:sz w:val="20"/>
          <w:szCs w:val="20"/>
          <w:vertAlign w:val="superscript"/>
          <w:lang w:val="bg-BG"/>
        </w:rPr>
        <w:t>2</w:t>
      </w:r>
    </w:p>
    <w:p w14:paraId="0F49AD4B" w14:textId="77777777" w:rsidR="00CB3F4D" w:rsidRPr="00C2538E" w:rsidRDefault="00CB3F4D" w:rsidP="00127F25">
      <w:pPr>
        <w:numPr>
          <w:ilvl w:val="0"/>
          <w:numId w:val="23"/>
        </w:numPr>
        <w:spacing w:before="120"/>
        <w:jc w:val="both"/>
        <w:rPr>
          <w:rFonts w:ascii="Verdana" w:hAnsi="Verdana" w:cs="Arial"/>
          <w:sz w:val="20"/>
          <w:szCs w:val="20"/>
          <w:vertAlign w:val="superscript"/>
          <w:lang w:val="bg-BG"/>
        </w:rPr>
      </w:pPr>
      <w:r w:rsidRPr="00C2538E">
        <w:rPr>
          <w:rFonts w:ascii="Verdana" w:hAnsi="Verdana" w:cs="Arial"/>
          <w:sz w:val="20"/>
          <w:szCs w:val="20"/>
          <w:lang w:val="bg-BG"/>
        </w:rPr>
        <w:t>куб. метър</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м</w:t>
      </w:r>
      <w:r w:rsidRPr="00C2538E">
        <w:rPr>
          <w:rFonts w:ascii="Verdana" w:hAnsi="Verdana" w:cs="Arial"/>
          <w:sz w:val="20"/>
          <w:szCs w:val="20"/>
          <w:vertAlign w:val="superscript"/>
          <w:lang w:val="bg-BG"/>
        </w:rPr>
        <w:t>3</w:t>
      </w:r>
    </w:p>
    <w:p w14:paraId="0F49AD4C"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брой</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бр.</w:t>
      </w:r>
    </w:p>
    <w:p w14:paraId="0F49AD4D"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час</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ч.</w:t>
      </w:r>
    </w:p>
    <w:p w14:paraId="0F49AD4E"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лева на човекочас</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proofErr w:type="spellStart"/>
      <w:r w:rsidRPr="00C2538E">
        <w:rPr>
          <w:rFonts w:ascii="Verdana" w:hAnsi="Verdana" w:cs="Arial"/>
          <w:sz w:val="20"/>
          <w:szCs w:val="20"/>
          <w:lang w:val="bg-BG"/>
        </w:rPr>
        <w:t>лв</w:t>
      </w:r>
      <w:proofErr w:type="spellEnd"/>
      <w:r w:rsidRPr="00C2538E">
        <w:rPr>
          <w:rFonts w:ascii="Verdana" w:hAnsi="Verdana" w:cs="Arial"/>
          <w:sz w:val="20"/>
          <w:szCs w:val="20"/>
          <w:lang w:val="bg-BG"/>
        </w:rPr>
        <w:t>/човекочас.</w:t>
      </w:r>
    </w:p>
    <w:p w14:paraId="0F49AD4F" w14:textId="091C7601"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 xml:space="preserve">лева на </w:t>
      </w:r>
      <w:proofErr w:type="spellStart"/>
      <w:r w:rsidRPr="00C2538E">
        <w:rPr>
          <w:rFonts w:ascii="Verdana" w:hAnsi="Verdana" w:cs="Arial"/>
          <w:sz w:val="20"/>
          <w:szCs w:val="20"/>
          <w:lang w:val="bg-BG"/>
        </w:rPr>
        <w:t>машиночас</w:t>
      </w:r>
      <w:proofErr w:type="spellEnd"/>
      <w:r w:rsidRPr="00C2538E">
        <w:rPr>
          <w:rFonts w:ascii="Verdana" w:hAnsi="Verdana" w:cs="Arial"/>
          <w:sz w:val="20"/>
          <w:szCs w:val="20"/>
          <w:lang w:val="bg-BG"/>
        </w:rPr>
        <w:tab/>
      </w:r>
      <w:r w:rsidRPr="00C2538E">
        <w:rPr>
          <w:rFonts w:ascii="Verdana" w:hAnsi="Verdana" w:cs="Arial"/>
          <w:sz w:val="20"/>
          <w:szCs w:val="20"/>
          <w:lang w:val="bg-BG"/>
        </w:rPr>
        <w:tab/>
      </w:r>
      <w:r w:rsidR="00972104">
        <w:rPr>
          <w:rFonts w:ascii="Verdana" w:hAnsi="Verdana" w:cs="Arial"/>
          <w:sz w:val="20"/>
          <w:szCs w:val="20"/>
          <w:lang w:val="bg-BG"/>
        </w:rPr>
        <w:tab/>
      </w:r>
      <w:proofErr w:type="spellStart"/>
      <w:r w:rsidRPr="00C2538E">
        <w:rPr>
          <w:rFonts w:ascii="Verdana" w:hAnsi="Verdana" w:cs="Arial"/>
          <w:sz w:val="20"/>
          <w:szCs w:val="20"/>
          <w:lang w:val="bg-BG"/>
        </w:rPr>
        <w:t>лв</w:t>
      </w:r>
      <w:proofErr w:type="spellEnd"/>
      <w:r w:rsidRPr="00C2538E">
        <w:rPr>
          <w:rFonts w:ascii="Verdana" w:hAnsi="Verdana" w:cs="Arial"/>
          <w:sz w:val="20"/>
          <w:szCs w:val="20"/>
          <w:lang w:val="bg-BG"/>
        </w:rPr>
        <w:t>/</w:t>
      </w:r>
      <w:proofErr w:type="spellStart"/>
      <w:r w:rsidRPr="00C2538E">
        <w:rPr>
          <w:rFonts w:ascii="Verdana" w:hAnsi="Verdana" w:cs="Arial"/>
          <w:sz w:val="20"/>
          <w:szCs w:val="20"/>
          <w:lang w:val="bg-BG"/>
        </w:rPr>
        <w:t>машиночас</w:t>
      </w:r>
      <w:proofErr w:type="spellEnd"/>
      <w:r w:rsidRPr="00C2538E">
        <w:rPr>
          <w:rFonts w:ascii="Verdana" w:hAnsi="Verdana" w:cs="Arial"/>
          <w:sz w:val="20"/>
          <w:szCs w:val="20"/>
          <w:lang w:val="bg-BG"/>
        </w:rPr>
        <w:t>.</w:t>
      </w:r>
    </w:p>
    <w:p w14:paraId="0F49AD50"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лева на месец</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proofErr w:type="spellStart"/>
      <w:r w:rsidRPr="00C2538E">
        <w:rPr>
          <w:rFonts w:ascii="Verdana" w:hAnsi="Verdana" w:cs="Arial"/>
          <w:sz w:val="20"/>
          <w:szCs w:val="20"/>
          <w:lang w:val="bg-BG"/>
        </w:rPr>
        <w:t>лв</w:t>
      </w:r>
      <w:proofErr w:type="spellEnd"/>
      <w:r w:rsidRPr="00C2538E">
        <w:rPr>
          <w:rFonts w:ascii="Verdana" w:hAnsi="Verdana" w:cs="Arial"/>
          <w:sz w:val="20"/>
          <w:szCs w:val="20"/>
          <w:lang w:val="bg-BG"/>
        </w:rPr>
        <w:t>/месец</w:t>
      </w:r>
    </w:p>
    <w:p w14:paraId="0F49AD51"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лева на километър</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proofErr w:type="spellStart"/>
      <w:r w:rsidRPr="00C2538E">
        <w:rPr>
          <w:rFonts w:ascii="Verdana" w:hAnsi="Verdana" w:cs="Arial"/>
          <w:sz w:val="20"/>
          <w:szCs w:val="20"/>
          <w:lang w:val="bg-BG"/>
        </w:rPr>
        <w:t>лв</w:t>
      </w:r>
      <w:proofErr w:type="spellEnd"/>
      <w:r w:rsidRPr="00C2538E">
        <w:rPr>
          <w:rFonts w:ascii="Verdana" w:hAnsi="Verdana" w:cs="Arial"/>
          <w:sz w:val="20"/>
          <w:szCs w:val="20"/>
          <w:lang w:val="bg-BG"/>
        </w:rPr>
        <w:t>/км.</w:t>
      </w:r>
    </w:p>
    <w:p w14:paraId="0F49AD52"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седмица</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proofErr w:type="spellStart"/>
      <w:r w:rsidRPr="00C2538E">
        <w:rPr>
          <w:rFonts w:ascii="Verdana" w:hAnsi="Verdana" w:cs="Arial"/>
          <w:sz w:val="20"/>
          <w:szCs w:val="20"/>
          <w:lang w:val="bg-BG"/>
        </w:rPr>
        <w:t>сед</w:t>
      </w:r>
      <w:proofErr w:type="spellEnd"/>
      <w:r w:rsidRPr="00C2538E">
        <w:rPr>
          <w:rFonts w:ascii="Verdana" w:hAnsi="Verdana" w:cs="Arial"/>
          <w:sz w:val="20"/>
          <w:szCs w:val="20"/>
          <w:lang w:val="bg-BG"/>
        </w:rPr>
        <w:t>.</w:t>
      </w:r>
    </w:p>
    <w:p w14:paraId="0F49AD53"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месец</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мес.</w:t>
      </w:r>
    </w:p>
    <w:p w14:paraId="0F49AD54"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процент</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w:t>
      </w:r>
    </w:p>
    <w:p w14:paraId="0F49AD55"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обща сума</w:t>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r>
      <w:r w:rsidRPr="00C2538E">
        <w:rPr>
          <w:rFonts w:ascii="Verdana" w:hAnsi="Verdana" w:cs="Arial"/>
          <w:sz w:val="20"/>
          <w:szCs w:val="20"/>
          <w:lang w:val="bg-BG"/>
        </w:rPr>
        <w:tab/>
        <w:t>общо</w:t>
      </w:r>
    </w:p>
    <w:p w14:paraId="0F49AD56" w14:textId="77777777" w:rsidR="00CB3F4D" w:rsidRPr="00C2538E" w:rsidRDefault="00CB3F4D" w:rsidP="00127F25">
      <w:pPr>
        <w:numPr>
          <w:ilvl w:val="1"/>
          <w:numId w:val="29"/>
        </w:numPr>
        <w:spacing w:before="120" w:after="120"/>
        <w:jc w:val="both"/>
        <w:rPr>
          <w:rFonts w:ascii="Verdana" w:hAnsi="Verdana" w:cs="Arial"/>
          <w:b/>
          <w:bCs/>
          <w:sz w:val="20"/>
          <w:szCs w:val="20"/>
          <w:u w:val="single"/>
          <w:lang w:val="bg-BG"/>
        </w:rPr>
      </w:pPr>
      <w:r w:rsidRPr="00C2538E">
        <w:rPr>
          <w:rFonts w:ascii="Verdana" w:hAnsi="Verdana" w:cs="Arial"/>
          <w:b/>
          <w:bCs/>
          <w:sz w:val="20"/>
          <w:szCs w:val="20"/>
          <w:u w:val="single"/>
          <w:lang w:val="bg-BG"/>
        </w:rPr>
        <w:t>Мерни единици -  закръгляне</w:t>
      </w:r>
    </w:p>
    <w:p w14:paraId="0F49AD57" w14:textId="77777777" w:rsidR="00CB3F4D" w:rsidRPr="00C2538E" w:rsidRDefault="00CB3F4D" w:rsidP="00CB3F4D">
      <w:pPr>
        <w:spacing w:before="120"/>
        <w:ind w:left="360"/>
        <w:jc w:val="both"/>
        <w:rPr>
          <w:rFonts w:ascii="Verdana" w:hAnsi="Verdana" w:cs="Arial"/>
          <w:sz w:val="20"/>
          <w:szCs w:val="20"/>
          <w:lang w:val="bg-BG"/>
        </w:rPr>
      </w:pPr>
      <w:r w:rsidRPr="00C2538E">
        <w:rPr>
          <w:rFonts w:ascii="Verdana" w:hAnsi="Verdana" w:cs="Arial"/>
          <w:sz w:val="20"/>
          <w:szCs w:val="20"/>
          <w:lang w:val="bg-BG"/>
        </w:rPr>
        <w:t>Хоризонталните разстояния (дължини на тръби и изкопи)  ще се закръгляват до 0,10 м. (при стойност ≤ 0.05 се закръгля надолу – (примерно 3,74 ~ 3,70), при стойност &gt; 0,05 се закръгля нагоре (примерно 3,87 ~ 3,90)).</w:t>
      </w:r>
    </w:p>
    <w:p w14:paraId="0F49AD58" w14:textId="77777777" w:rsidR="00CB3F4D" w:rsidRPr="00C2538E" w:rsidRDefault="00CB3F4D" w:rsidP="00CB3F4D">
      <w:pPr>
        <w:spacing w:before="120"/>
        <w:ind w:left="360"/>
        <w:jc w:val="both"/>
        <w:rPr>
          <w:rFonts w:ascii="Verdana" w:hAnsi="Verdana" w:cs="Arial"/>
          <w:sz w:val="20"/>
          <w:szCs w:val="20"/>
          <w:lang w:val="bg-BG"/>
        </w:rPr>
      </w:pPr>
      <w:r w:rsidRPr="00C2538E">
        <w:rPr>
          <w:rFonts w:ascii="Verdana" w:hAnsi="Verdana" w:cs="Arial"/>
          <w:sz w:val="20"/>
          <w:szCs w:val="20"/>
          <w:lang w:val="bg-BG"/>
        </w:rPr>
        <w:t xml:space="preserve">Вертикалните разстояния (дълбочини на тръби и изкопи) ще се закръглява на 0,01 м.  </w:t>
      </w:r>
    </w:p>
    <w:p w14:paraId="0F49AD59" w14:textId="77777777" w:rsidR="00CB3F4D" w:rsidRPr="00C2538E" w:rsidRDefault="00CB3F4D" w:rsidP="00CB3F4D">
      <w:pPr>
        <w:spacing w:before="120"/>
        <w:ind w:left="360"/>
        <w:jc w:val="both"/>
        <w:rPr>
          <w:rFonts w:ascii="Verdana" w:hAnsi="Verdana" w:cs="Arial"/>
          <w:sz w:val="20"/>
          <w:szCs w:val="20"/>
          <w:lang w:val="bg-BG"/>
        </w:rPr>
      </w:pPr>
      <w:r w:rsidRPr="00C2538E">
        <w:rPr>
          <w:rFonts w:ascii="Verdana" w:hAnsi="Verdana" w:cs="Arial"/>
          <w:sz w:val="20"/>
          <w:szCs w:val="20"/>
          <w:lang w:val="bg-BG"/>
        </w:rPr>
        <w:t>Процентите ще бъдат закръгляни до 0,5 %.</w:t>
      </w:r>
    </w:p>
    <w:p w14:paraId="0F49AD5A" w14:textId="77777777" w:rsidR="00CB3F4D" w:rsidRPr="00C2538E" w:rsidRDefault="00CB3F4D" w:rsidP="00127F25">
      <w:pPr>
        <w:numPr>
          <w:ilvl w:val="1"/>
          <w:numId w:val="29"/>
        </w:numPr>
        <w:spacing w:before="120" w:after="120"/>
        <w:jc w:val="both"/>
        <w:rPr>
          <w:rFonts w:ascii="Verdana" w:hAnsi="Verdana" w:cs="Arial"/>
          <w:b/>
          <w:bCs/>
          <w:sz w:val="20"/>
          <w:szCs w:val="20"/>
          <w:u w:val="single"/>
          <w:lang w:val="bg-BG"/>
        </w:rPr>
      </w:pPr>
      <w:r w:rsidRPr="00C2538E">
        <w:rPr>
          <w:rFonts w:ascii="Verdana" w:hAnsi="Verdana" w:cs="Arial"/>
          <w:b/>
          <w:bCs/>
          <w:sz w:val="20"/>
          <w:szCs w:val="20"/>
          <w:u w:val="single"/>
          <w:lang w:val="bg-BG"/>
        </w:rPr>
        <w:t>Мерни единици - приложение</w:t>
      </w:r>
    </w:p>
    <w:p w14:paraId="0F49AD5B" w14:textId="77777777" w:rsidR="00CB3F4D" w:rsidRPr="00C2538E" w:rsidRDefault="00CB3F4D" w:rsidP="00CB3F4D">
      <w:pPr>
        <w:tabs>
          <w:tab w:val="left" w:pos="7343"/>
        </w:tabs>
        <w:ind w:left="360"/>
        <w:jc w:val="both"/>
        <w:rPr>
          <w:rFonts w:ascii="Verdana" w:hAnsi="Verdana" w:cs="Arial"/>
          <w:sz w:val="20"/>
          <w:szCs w:val="20"/>
          <w:u w:val="single"/>
          <w:lang w:val="bg-BG"/>
        </w:rPr>
      </w:pPr>
      <w:r w:rsidRPr="00C2538E">
        <w:rPr>
          <w:rFonts w:ascii="Verdana" w:hAnsi="Verdana" w:cs="Arial"/>
          <w:sz w:val="20"/>
          <w:szCs w:val="20"/>
          <w:u w:val="single"/>
          <w:lang w:val="bg-BG"/>
        </w:rPr>
        <w:t>Мерната единица - метър линеен (м') – ще се използва при:</w:t>
      </w:r>
      <w:r w:rsidRPr="004E7B05">
        <w:rPr>
          <w:rFonts w:ascii="Verdana" w:hAnsi="Verdana" w:cs="Arial"/>
          <w:sz w:val="20"/>
          <w:szCs w:val="20"/>
          <w:lang w:val="bg-BG"/>
        </w:rPr>
        <w:tab/>
      </w:r>
    </w:p>
    <w:p w14:paraId="0F49AD5C"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 xml:space="preserve">полагане на тръби траншейно и по </w:t>
      </w:r>
      <w:proofErr w:type="spellStart"/>
      <w:r w:rsidRPr="00C2538E">
        <w:rPr>
          <w:rFonts w:ascii="Verdana" w:hAnsi="Verdana" w:cs="Arial"/>
          <w:sz w:val="20"/>
          <w:szCs w:val="20"/>
          <w:lang w:val="bg-BG"/>
        </w:rPr>
        <w:t>безизкопни</w:t>
      </w:r>
      <w:proofErr w:type="spellEnd"/>
      <w:r w:rsidRPr="00C2538E">
        <w:rPr>
          <w:rFonts w:ascii="Verdana" w:hAnsi="Verdana" w:cs="Arial"/>
          <w:sz w:val="20"/>
          <w:szCs w:val="20"/>
          <w:lang w:val="bg-BG"/>
        </w:rPr>
        <w:t xml:space="preserve"> технологии</w:t>
      </w:r>
    </w:p>
    <w:p w14:paraId="0F49AD5D"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полагане на тръби по метода “тръба в тръба”</w:t>
      </w:r>
    </w:p>
    <w:p w14:paraId="0F49AD5E" w14:textId="77777777" w:rsidR="00CB3F4D" w:rsidRPr="00A2574A" w:rsidRDefault="00CB3F4D" w:rsidP="00127F25">
      <w:pPr>
        <w:numPr>
          <w:ilvl w:val="0"/>
          <w:numId w:val="23"/>
        </w:numPr>
        <w:spacing w:before="120"/>
        <w:jc w:val="both"/>
        <w:rPr>
          <w:rFonts w:ascii="Verdana" w:hAnsi="Verdana" w:cs="Arial"/>
          <w:sz w:val="20"/>
          <w:szCs w:val="20"/>
          <w:lang w:val="bg-BG"/>
        </w:rPr>
      </w:pPr>
      <w:r w:rsidRPr="00A2574A">
        <w:rPr>
          <w:rFonts w:ascii="Verdana" w:hAnsi="Verdana" w:cs="Arial"/>
          <w:sz w:val="20"/>
          <w:szCs w:val="20"/>
          <w:lang w:val="bg-BG"/>
        </w:rPr>
        <w:t>полагане на тръби в сгради</w:t>
      </w:r>
    </w:p>
    <w:p w14:paraId="2D860A03" w14:textId="304CD6BF" w:rsidR="00FE2247" w:rsidRPr="00A2574A" w:rsidRDefault="00FE2247" w:rsidP="00127F25">
      <w:pPr>
        <w:numPr>
          <w:ilvl w:val="0"/>
          <w:numId w:val="23"/>
        </w:numPr>
        <w:spacing w:before="120"/>
        <w:jc w:val="both"/>
        <w:rPr>
          <w:rFonts w:ascii="Verdana" w:hAnsi="Verdana" w:cs="Arial"/>
          <w:sz w:val="20"/>
          <w:szCs w:val="20"/>
          <w:lang w:val="bg-BG"/>
        </w:rPr>
      </w:pPr>
      <w:r w:rsidRPr="00A2574A">
        <w:rPr>
          <w:rFonts w:ascii="Verdana" w:hAnsi="Verdana" w:cs="Arial"/>
          <w:sz w:val="20"/>
          <w:szCs w:val="20"/>
          <w:lang w:val="bg-BG"/>
        </w:rPr>
        <w:t xml:space="preserve">подмяна на съществуващия водопровод с тръба със същия или по-голям размер </w:t>
      </w:r>
    </w:p>
    <w:p w14:paraId="0F49AD5F" w14:textId="77777777" w:rsidR="00CB3F4D" w:rsidRPr="00C2538E" w:rsidRDefault="00CB3F4D" w:rsidP="00CB3F4D">
      <w:pPr>
        <w:spacing w:before="120" w:after="120"/>
        <w:ind w:left="357"/>
        <w:jc w:val="both"/>
        <w:rPr>
          <w:rFonts w:ascii="Verdana" w:hAnsi="Verdana" w:cs="Arial"/>
          <w:sz w:val="20"/>
          <w:szCs w:val="20"/>
          <w:u w:val="single"/>
          <w:lang w:val="bg-BG"/>
        </w:rPr>
      </w:pPr>
      <w:r w:rsidRPr="00C2538E">
        <w:rPr>
          <w:rFonts w:ascii="Verdana" w:hAnsi="Verdana" w:cs="Arial"/>
          <w:sz w:val="20"/>
          <w:szCs w:val="20"/>
          <w:u w:val="single"/>
          <w:lang w:val="bg-BG"/>
        </w:rPr>
        <w:t>Мерната единица - брой (бр.) - ще се използва при:</w:t>
      </w:r>
    </w:p>
    <w:p w14:paraId="0F49AD60"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 xml:space="preserve">монтаж на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 и арматури</w:t>
      </w:r>
    </w:p>
    <w:p w14:paraId="0F49AD61"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ремонт на тръби чрез подмяна на парче, монтаж на аварийна скоба или заварка</w:t>
      </w:r>
    </w:p>
    <w:p w14:paraId="0F49AD62" w14:textId="77777777" w:rsidR="00CB3F4D" w:rsidRPr="00C2538E" w:rsidRDefault="00CB3F4D" w:rsidP="00127F25">
      <w:pPr>
        <w:numPr>
          <w:ilvl w:val="0"/>
          <w:numId w:val="23"/>
        </w:numPr>
        <w:spacing w:before="120"/>
        <w:jc w:val="both"/>
        <w:rPr>
          <w:rFonts w:ascii="Verdana" w:hAnsi="Verdana" w:cs="Arial"/>
          <w:sz w:val="20"/>
          <w:szCs w:val="20"/>
          <w:lang w:val="bg-BG"/>
        </w:rPr>
      </w:pPr>
      <w:r w:rsidRPr="00C2538E">
        <w:rPr>
          <w:rFonts w:ascii="Verdana" w:hAnsi="Verdana" w:cs="Arial"/>
          <w:sz w:val="20"/>
          <w:szCs w:val="20"/>
          <w:lang w:val="bg-BG"/>
        </w:rPr>
        <w:t xml:space="preserve">изкопаване на изкопи (шахти) за </w:t>
      </w:r>
      <w:proofErr w:type="spellStart"/>
      <w:r w:rsidRPr="00C2538E">
        <w:rPr>
          <w:rFonts w:ascii="Verdana" w:hAnsi="Verdana" w:cs="Arial"/>
          <w:sz w:val="20"/>
          <w:szCs w:val="20"/>
          <w:lang w:val="bg-BG"/>
        </w:rPr>
        <w:t>безизкопно</w:t>
      </w:r>
      <w:proofErr w:type="spellEnd"/>
      <w:r w:rsidRPr="00C2538E">
        <w:rPr>
          <w:rFonts w:ascii="Verdana" w:hAnsi="Verdana" w:cs="Arial"/>
          <w:sz w:val="20"/>
          <w:szCs w:val="20"/>
          <w:lang w:val="bg-BG"/>
        </w:rPr>
        <w:t xml:space="preserve"> полагане на тръби</w:t>
      </w:r>
    </w:p>
    <w:p w14:paraId="0F49AD63" w14:textId="77777777" w:rsidR="00CB3F4D" w:rsidRPr="00A2574A" w:rsidRDefault="00CB3F4D" w:rsidP="00127F25">
      <w:pPr>
        <w:numPr>
          <w:ilvl w:val="0"/>
          <w:numId w:val="23"/>
        </w:numPr>
        <w:spacing w:before="120"/>
        <w:jc w:val="both"/>
        <w:rPr>
          <w:rFonts w:ascii="Verdana" w:hAnsi="Verdana" w:cs="Arial"/>
          <w:sz w:val="20"/>
          <w:szCs w:val="20"/>
          <w:lang w:val="bg-BG"/>
        </w:rPr>
      </w:pPr>
      <w:r w:rsidRPr="00A2574A">
        <w:rPr>
          <w:rFonts w:ascii="Verdana" w:hAnsi="Verdana" w:cs="Arial"/>
          <w:sz w:val="20"/>
          <w:szCs w:val="20"/>
          <w:lang w:val="bg-BG"/>
        </w:rPr>
        <w:t>изкопаване на изкопи (шахти) за полагане на тръби по метода “тръба в тръба”.</w:t>
      </w:r>
    </w:p>
    <w:p w14:paraId="7A6DC2F8" w14:textId="5FDDA079" w:rsidR="00FE2247" w:rsidRPr="00A2574A" w:rsidRDefault="00FE2247" w:rsidP="00127F25">
      <w:pPr>
        <w:numPr>
          <w:ilvl w:val="0"/>
          <w:numId w:val="23"/>
        </w:numPr>
        <w:spacing w:before="120"/>
        <w:jc w:val="both"/>
        <w:rPr>
          <w:rFonts w:ascii="Verdana" w:hAnsi="Verdana" w:cs="Arial"/>
          <w:sz w:val="20"/>
          <w:szCs w:val="20"/>
          <w:lang w:val="bg-BG"/>
        </w:rPr>
      </w:pPr>
      <w:r w:rsidRPr="00A2574A">
        <w:rPr>
          <w:rFonts w:ascii="Verdana" w:hAnsi="Verdana" w:cs="Arial"/>
          <w:sz w:val="20"/>
          <w:szCs w:val="20"/>
          <w:lang w:val="bg-BG"/>
        </w:rPr>
        <w:t>изкопаване на изкопи (шахти) за подмяна на съществуващия водопровод с тръба със същия или по-голям размер</w:t>
      </w:r>
    </w:p>
    <w:p w14:paraId="0F49AD64" w14:textId="77777777" w:rsidR="00CB3F4D" w:rsidRPr="00C2538E" w:rsidRDefault="00CB3F4D" w:rsidP="00127F25">
      <w:pPr>
        <w:numPr>
          <w:ilvl w:val="0"/>
          <w:numId w:val="22"/>
        </w:numPr>
        <w:spacing w:before="120" w:after="120"/>
        <w:ind w:left="538" w:hanging="357"/>
        <w:jc w:val="both"/>
        <w:rPr>
          <w:rFonts w:ascii="Verdana" w:hAnsi="Verdana" w:cs="Arial"/>
          <w:b/>
          <w:sz w:val="20"/>
          <w:szCs w:val="20"/>
          <w:lang w:val="bg-BG"/>
        </w:rPr>
      </w:pPr>
      <w:r w:rsidRPr="00C2538E">
        <w:rPr>
          <w:rFonts w:ascii="Verdana" w:hAnsi="Verdana" w:cs="Arial"/>
          <w:b/>
          <w:sz w:val="20"/>
          <w:szCs w:val="20"/>
          <w:lang w:val="bg-BG"/>
        </w:rPr>
        <w:t>ПРАВИЛА ЗА ИЗМЕРВАНЕ</w:t>
      </w:r>
    </w:p>
    <w:p w14:paraId="0F49AD65" w14:textId="77777777" w:rsidR="00CB3F4D" w:rsidRPr="00C2538E" w:rsidRDefault="00CB3F4D" w:rsidP="00CB3F4D">
      <w:pPr>
        <w:spacing w:after="120"/>
        <w:jc w:val="both"/>
        <w:rPr>
          <w:rFonts w:ascii="Verdana" w:hAnsi="Verdana" w:cs="Arial"/>
          <w:b/>
          <w:i/>
          <w:sz w:val="20"/>
          <w:szCs w:val="20"/>
          <w:lang w:val="bg-BG"/>
        </w:rPr>
      </w:pPr>
      <w:r w:rsidRPr="00C2538E">
        <w:rPr>
          <w:rFonts w:ascii="Verdana" w:hAnsi="Verdana" w:cs="Arial"/>
          <w:b/>
          <w:i/>
          <w:sz w:val="20"/>
          <w:szCs w:val="20"/>
          <w:lang w:val="bg-BG"/>
        </w:rPr>
        <w:t>Общи изисквания към водопроводите:</w:t>
      </w:r>
    </w:p>
    <w:p w14:paraId="0F49AD66" w14:textId="77777777" w:rsidR="00CB3F4D" w:rsidRPr="00C2538E" w:rsidRDefault="00CB3F4D" w:rsidP="00CB3F4D">
      <w:pPr>
        <w:spacing w:after="120"/>
        <w:jc w:val="both"/>
        <w:rPr>
          <w:rFonts w:ascii="Verdana" w:hAnsi="Verdana" w:cs="Arial"/>
          <w:b/>
          <w:i/>
          <w:sz w:val="20"/>
          <w:szCs w:val="20"/>
          <w:lang w:val="bg-BG"/>
        </w:rPr>
      </w:pPr>
      <w:r w:rsidRPr="00C2538E">
        <w:rPr>
          <w:rFonts w:ascii="Verdana" w:hAnsi="Verdana" w:cs="Arial"/>
          <w:b/>
          <w:i/>
          <w:sz w:val="20"/>
          <w:szCs w:val="20"/>
          <w:lang w:val="bg-BG"/>
        </w:rPr>
        <w:t xml:space="preserve">При подмяна на  водопроводи с дължина над 10м е недопустимо използването на </w:t>
      </w:r>
      <w:proofErr w:type="spellStart"/>
      <w:r w:rsidRPr="00C2538E">
        <w:rPr>
          <w:rFonts w:ascii="Verdana" w:hAnsi="Verdana" w:cs="Arial"/>
          <w:b/>
          <w:i/>
          <w:sz w:val="20"/>
          <w:szCs w:val="20"/>
          <w:lang w:val="bg-BG"/>
        </w:rPr>
        <w:t>фитинги</w:t>
      </w:r>
      <w:proofErr w:type="spellEnd"/>
      <w:r w:rsidRPr="00C2538E">
        <w:rPr>
          <w:rFonts w:ascii="Verdana" w:hAnsi="Verdana" w:cs="Arial"/>
          <w:b/>
          <w:i/>
          <w:sz w:val="20"/>
          <w:szCs w:val="20"/>
          <w:lang w:val="bg-BG"/>
        </w:rPr>
        <w:t xml:space="preserve"> на бърза механична връзка и особено при тръбопроводи с диаметър ≥ 75мм.</w:t>
      </w:r>
    </w:p>
    <w:p w14:paraId="0F49AD67" w14:textId="77777777" w:rsidR="00CB3F4D" w:rsidRPr="00C2538E" w:rsidRDefault="00CB3F4D" w:rsidP="00127F25">
      <w:pPr>
        <w:numPr>
          <w:ilvl w:val="1"/>
          <w:numId w:val="28"/>
        </w:numPr>
        <w:spacing w:after="120"/>
        <w:jc w:val="both"/>
        <w:rPr>
          <w:rFonts w:ascii="Verdana" w:hAnsi="Verdana" w:cs="Arial"/>
          <w:b/>
          <w:i/>
          <w:sz w:val="20"/>
          <w:szCs w:val="20"/>
          <w:lang w:val="bg-BG"/>
        </w:rPr>
      </w:pPr>
      <w:r w:rsidRPr="00C2538E">
        <w:rPr>
          <w:rFonts w:ascii="Verdana" w:hAnsi="Verdana" w:cs="Arial"/>
          <w:b/>
          <w:i/>
          <w:sz w:val="20"/>
          <w:szCs w:val="20"/>
          <w:lang w:val="bg-BG"/>
        </w:rPr>
        <w:lastRenderedPageBreak/>
        <w:t>Нови водопроводи и съоръжения</w:t>
      </w:r>
    </w:p>
    <w:p w14:paraId="0F49AD68"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1.1 </w:t>
      </w:r>
      <w:r w:rsidRPr="00C2538E">
        <w:rPr>
          <w:rFonts w:ascii="Verdana" w:hAnsi="Verdana" w:cs="Arial"/>
          <w:sz w:val="20"/>
          <w:szCs w:val="20"/>
          <w:lang w:val="bg-BG"/>
        </w:rPr>
        <w:t xml:space="preserve">Мерната единица за полагане на тръбопроводи ще бъде метър линеен. Мерната единица за монтаж на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 ще бъде брой. Единицата за монтаж на тръби по </w:t>
      </w:r>
      <w:proofErr w:type="spellStart"/>
      <w:r w:rsidRPr="00C2538E">
        <w:rPr>
          <w:rFonts w:ascii="Verdana" w:hAnsi="Verdana" w:cs="Arial"/>
          <w:sz w:val="20"/>
          <w:szCs w:val="20"/>
          <w:lang w:val="bg-BG"/>
        </w:rPr>
        <w:t>безизкопни</w:t>
      </w:r>
      <w:proofErr w:type="spellEnd"/>
      <w:r w:rsidRPr="00C2538E">
        <w:rPr>
          <w:rFonts w:ascii="Verdana" w:hAnsi="Verdana" w:cs="Arial"/>
          <w:sz w:val="20"/>
          <w:szCs w:val="20"/>
          <w:lang w:val="bg-BG"/>
        </w:rPr>
        <w:t xml:space="preserve"> технологии и при изпълнение на траншейни изкопи ще бъде метър линеен.</w:t>
      </w:r>
    </w:p>
    <w:p w14:paraId="0F49AD69" w14:textId="14CB9678" w:rsidR="00CB3F4D" w:rsidRPr="00C2538E" w:rsidRDefault="00CB3F4D" w:rsidP="00CB3F4D">
      <w:pPr>
        <w:spacing w:before="120" w:after="120"/>
        <w:jc w:val="both"/>
        <w:rPr>
          <w:rFonts w:ascii="Verdana" w:hAnsi="Verdana"/>
          <w:sz w:val="20"/>
          <w:szCs w:val="20"/>
          <w:lang w:val="bg-BG"/>
        </w:rPr>
      </w:pPr>
      <w:r w:rsidRPr="00C2538E">
        <w:rPr>
          <w:rFonts w:ascii="Verdana" w:hAnsi="Verdana" w:cs="Arial"/>
          <w:b/>
          <w:bCs/>
          <w:sz w:val="20"/>
          <w:szCs w:val="20"/>
          <w:lang w:val="bg-BG"/>
        </w:rPr>
        <w:t xml:space="preserve">Правило 1.2 </w:t>
      </w:r>
      <w:r w:rsidRPr="00C2538E">
        <w:rPr>
          <w:rFonts w:ascii="Verdana" w:hAnsi="Verdana" w:cs="Arial"/>
          <w:sz w:val="20"/>
          <w:szCs w:val="20"/>
          <w:lang w:val="bg-BG"/>
        </w:rPr>
        <w:t xml:space="preserve">Дължините на тръбите ще се измерват по </w:t>
      </w:r>
      <w:proofErr w:type="spellStart"/>
      <w:r w:rsidRPr="00C2538E">
        <w:rPr>
          <w:rFonts w:ascii="Verdana" w:hAnsi="Verdana" w:cs="Arial"/>
          <w:sz w:val="20"/>
          <w:szCs w:val="20"/>
          <w:lang w:val="bg-BG"/>
        </w:rPr>
        <w:t>осовата</w:t>
      </w:r>
      <w:proofErr w:type="spellEnd"/>
      <w:r w:rsidRPr="00C2538E">
        <w:rPr>
          <w:rFonts w:ascii="Verdana" w:hAnsi="Verdana" w:cs="Arial"/>
          <w:sz w:val="20"/>
          <w:szCs w:val="20"/>
          <w:lang w:val="bg-BG"/>
        </w:rPr>
        <w:t xml:space="preserve"> им линия (от връзка до връзка.), като в общата дължина ще влизат и местата с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без дължините в стартови и приемни шахти. Монтажните работи в изкопи /стартови, допълнителни и приемни шахти/ ще се остойностяват по  цените от раздел</w:t>
      </w:r>
      <w:r w:rsidR="00612EAB">
        <w:rPr>
          <w:rFonts w:ascii="Verdana" w:hAnsi="Verdana" w:cs="Arial"/>
          <w:sz w:val="20"/>
          <w:szCs w:val="20"/>
          <w:lang w:val="en-US"/>
        </w:rPr>
        <w:t xml:space="preserve"> </w:t>
      </w:r>
      <w:r w:rsidRPr="00C2538E">
        <w:rPr>
          <w:rFonts w:ascii="Verdana" w:hAnsi="Verdana" w:cs="Arial"/>
          <w:sz w:val="20"/>
          <w:szCs w:val="20"/>
          <w:lang w:val="bg-BG"/>
        </w:rPr>
        <w:t>1.</w:t>
      </w:r>
    </w:p>
    <w:p w14:paraId="0F49AD6A"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Всякакви вертикални дължини на тръбопроводи се изключват от измерването на общата дължина.</w:t>
      </w:r>
    </w:p>
    <w:p w14:paraId="0F49AD6B"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1.3 </w:t>
      </w:r>
      <w:r w:rsidRPr="00C2538E">
        <w:rPr>
          <w:rFonts w:ascii="Verdana" w:hAnsi="Verdana" w:cs="Arial"/>
          <w:sz w:val="20"/>
          <w:szCs w:val="20"/>
          <w:lang w:val="bg-BG"/>
        </w:rPr>
        <w:t>Отделни видове работи се изискват за:</w:t>
      </w:r>
    </w:p>
    <w:p w14:paraId="0F49AD6C"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а)</w:t>
      </w:r>
      <w:r w:rsidRPr="00C2538E">
        <w:rPr>
          <w:rFonts w:ascii="Verdana" w:hAnsi="Verdana" w:cs="Arial"/>
          <w:sz w:val="20"/>
          <w:szCs w:val="20"/>
          <w:lang w:val="bg-BG"/>
        </w:rPr>
        <w:tab/>
        <w:t>различни диаметри на тръбите;</w:t>
      </w:r>
    </w:p>
    <w:p w14:paraId="0F49AD6D"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б)</w:t>
      </w:r>
      <w:r w:rsidRPr="00C2538E">
        <w:rPr>
          <w:rFonts w:ascii="Verdana" w:hAnsi="Verdana" w:cs="Arial"/>
          <w:sz w:val="20"/>
          <w:szCs w:val="20"/>
          <w:lang w:val="bg-BG"/>
        </w:rPr>
        <w:tab/>
        <w:t>различни дълбочини;</w:t>
      </w:r>
    </w:p>
    <w:p w14:paraId="0F49AD6E"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в)</w:t>
      </w:r>
      <w:r w:rsidRPr="00C2538E">
        <w:rPr>
          <w:rFonts w:ascii="Verdana" w:hAnsi="Verdana" w:cs="Arial"/>
          <w:sz w:val="20"/>
          <w:szCs w:val="20"/>
          <w:lang w:val="bg-BG"/>
        </w:rPr>
        <w:tab/>
        <w:t>различни категории на разрушаване и възстановяване на повърхностния слой;</w:t>
      </w:r>
    </w:p>
    <w:p w14:paraId="0F49AD6F"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г)</w:t>
      </w:r>
      <w:r w:rsidRPr="00C2538E">
        <w:rPr>
          <w:rFonts w:ascii="Verdana" w:hAnsi="Verdana" w:cs="Arial"/>
          <w:sz w:val="20"/>
          <w:szCs w:val="20"/>
          <w:lang w:val="bg-BG"/>
        </w:rPr>
        <w:tab/>
        <w:t>тръби от различен материал;</w:t>
      </w:r>
    </w:p>
    <w:p w14:paraId="0F49AD70"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д)</w:t>
      </w:r>
      <w:r w:rsidRPr="00C2538E">
        <w:rPr>
          <w:rFonts w:ascii="Verdana" w:hAnsi="Verdana" w:cs="Arial"/>
          <w:sz w:val="20"/>
          <w:szCs w:val="20"/>
          <w:lang w:val="bg-BG"/>
        </w:rPr>
        <w:tab/>
        <w:t>различни техники на монтиране.</w:t>
      </w:r>
    </w:p>
    <w:p w14:paraId="0F49AD71" w14:textId="77777777" w:rsidR="00CB3F4D" w:rsidRPr="00C2538E" w:rsidRDefault="00CB3F4D" w:rsidP="00CB3F4D">
      <w:pPr>
        <w:spacing w:before="120"/>
        <w:jc w:val="both"/>
        <w:rPr>
          <w:rFonts w:ascii="Verdana" w:hAnsi="Verdana" w:cs="Arial"/>
          <w:b/>
          <w:i/>
          <w:sz w:val="20"/>
          <w:szCs w:val="20"/>
          <w:lang w:val="bg-BG"/>
        </w:rPr>
      </w:pPr>
      <w:r w:rsidRPr="00C2538E">
        <w:rPr>
          <w:rFonts w:ascii="Verdana" w:hAnsi="Verdana" w:cs="Arial"/>
          <w:b/>
          <w:bCs/>
          <w:sz w:val="20"/>
          <w:szCs w:val="20"/>
          <w:lang w:val="bg-BG"/>
        </w:rPr>
        <w:t xml:space="preserve">Правило 1.4 </w:t>
      </w:r>
      <w:r w:rsidRPr="00C2538E">
        <w:rPr>
          <w:rFonts w:ascii="Verdana" w:hAnsi="Verdana" w:cs="Arial"/>
          <w:sz w:val="20"/>
          <w:szCs w:val="20"/>
          <w:lang w:val="bg-BG"/>
        </w:rPr>
        <w:t xml:space="preserve">При Реконструкция на уличен водопровод със съвместна подмяна, </w:t>
      </w:r>
      <w:proofErr w:type="spellStart"/>
      <w:r w:rsidRPr="00C2538E">
        <w:rPr>
          <w:rFonts w:ascii="Verdana" w:hAnsi="Verdana" w:cs="Arial"/>
          <w:sz w:val="20"/>
          <w:szCs w:val="20"/>
          <w:lang w:val="bg-BG"/>
        </w:rPr>
        <w:t>пресвързване</w:t>
      </w:r>
      <w:proofErr w:type="spellEnd"/>
      <w:r w:rsidRPr="00C2538E">
        <w:rPr>
          <w:rFonts w:ascii="Verdana" w:hAnsi="Verdana" w:cs="Arial"/>
          <w:sz w:val="20"/>
          <w:szCs w:val="20"/>
          <w:lang w:val="bg-BG"/>
        </w:rPr>
        <w:t xml:space="preserve"> или изграждане на СВО изпълнените работи се остойностяват по раздел 1. При определяне на площите на изкопите при </w:t>
      </w:r>
      <w:proofErr w:type="spellStart"/>
      <w:r w:rsidRPr="00C2538E">
        <w:rPr>
          <w:rFonts w:ascii="Verdana" w:hAnsi="Verdana" w:cs="Arial"/>
          <w:sz w:val="20"/>
          <w:szCs w:val="20"/>
          <w:lang w:val="bg-BG"/>
        </w:rPr>
        <w:t>безизкопна</w:t>
      </w:r>
      <w:proofErr w:type="spellEnd"/>
      <w:r w:rsidRPr="00C2538E">
        <w:rPr>
          <w:rFonts w:ascii="Verdana" w:hAnsi="Verdana" w:cs="Arial"/>
          <w:sz w:val="20"/>
          <w:szCs w:val="20"/>
          <w:lang w:val="bg-BG"/>
        </w:rPr>
        <w:t xml:space="preserve"> технология се използват таблиците по Правило 8.7.</w:t>
      </w:r>
    </w:p>
    <w:p w14:paraId="0F49AD72" w14:textId="77777777" w:rsidR="00CB3F4D" w:rsidRPr="00C2538E" w:rsidRDefault="00CB3F4D" w:rsidP="00127F25">
      <w:pPr>
        <w:numPr>
          <w:ilvl w:val="1"/>
          <w:numId w:val="28"/>
        </w:numPr>
        <w:spacing w:before="120" w:after="120"/>
        <w:jc w:val="both"/>
        <w:rPr>
          <w:rFonts w:ascii="Verdana" w:hAnsi="Verdana" w:cs="Arial"/>
          <w:b/>
          <w:i/>
          <w:sz w:val="20"/>
          <w:szCs w:val="20"/>
          <w:lang w:val="bg-BG"/>
        </w:rPr>
      </w:pPr>
      <w:r w:rsidRPr="00C2538E">
        <w:rPr>
          <w:rFonts w:ascii="Verdana" w:hAnsi="Verdana" w:cs="Arial"/>
          <w:b/>
          <w:i/>
          <w:sz w:val="20"/>
          <w:szCs w:val="20"/>
          <w:lang w:val="bg-BG"/>
        </w:rPr>
        <w:t>Монтажни работи по съществуващи водопроводи</w:t>
      </w:r>
    </w:p>
    <w:p w14:paraId="0F49AD73"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2.1  </w:t>
      </w:r>
      <w:r w:rsidRPr="00C2538E">
        <w:rPr>
          <w:rFonts w:ascii="Verdana" w:hAnsi="Verdana" w:cs="Arial"/>
          <w:sz w:val="20"/>
          <w:szCs w:val="20"/>
          <w:lang w:val="bg-BG"/>
        </w:rPr>
        <w:t xml:space="preserve">Мерната единица за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 трябва да бъде брой.</w:t>
      </w:r>
    </w:p>
    <w:p w14:paraId="0F49AD74"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2.2  </w:t>
      </w:r>
      <w:r w:rsidRPr="00C2538E">
        <w:rPr>
          <w:rFonts w:ascii="Verdana" w:hAnsi="Verdana" w:cs="Arial"/>
          <w:sz w:val="20"/>
          <w:szCs w:val="20"/>
          <w:lang w:val="bg-BG"/>
        </w:rPr>
        <w:t>Отделни видове работи се изискват за:</w:t>
      </w:r>
    </w:p>
    <w:p w14:paraId="0F49AD75"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а)</w:t>
      </w:r>
      <w:r w:rsidRPr="00C2538E">
        <w:rPr>
          <w:rFonts w:ascii="Verdana" w:hAnsi="Verdana" w:cs="Arial"/>
          <w:sz w:val="20"/>
          <w:szCs w:val="20"/>
          <w:lang w:val="bg-BG"/>
        </w:rPr>
        <w:tab/>
        <w:t>различни диаметри на тръбите;</w:t>
      </w:r>
    </w:p>
    <w:p w14:paraId="0F49AD76"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б)</w:t>
      </w:r>
      <w:r w:rsidRPr="00C2538E">
        <w:rPr>
          <w:rFonts w:ascii="Verdana" w:hAnsi="Verdana" w:cs="Arial"/>
          <w:sz w:val="20"/>
          <w:szCs w:val="20"/>
          <w:lang w:val="bg-BG"/>
        </w:rPr>
        <w:tab/>
        <w:t>различни дълбочини;</w:t>
      </w:r>
    </w:p>
    <w:p w14:paraId="0F49AD77"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в)</w:t>
      </w:r>
      <w:r w:rsidRPr="00C2538E">
        <w:rPr>
          <w:rFonts w:ascii="Verdana" w:hAnsi="Verdana" w:cs="Arial"/>
          <w:sz w:val="20"/>
          <w:szCs w:val="20"/>
          <w:lang w:val="bg-BG"/>
        </w:rPr>
        <w:tab/>
        <w:t>различни категории на разрушаване и възстановяване на повърхностния слой;</w:t>
      </w:r>
    </w:p>
    <w:p w14:paraId="0F49AD78"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г)</w:t>
      </w:r>
      <w:r w:rsidRPr="00C2538E">
        <w:rPr>
          <w:rFonts w:ascii="Verdana" w:hAnsi="Verdana" w:cs="Arial"/>
          <w:sz w:val="20"/>
          <w:szCs w:val="20"/>
          <w:lang w:val="bg-BG"/>
        </w:rPr>
        <w:tab/>
        <w:t>тръби от различен материал</w:t>
      </w:r>
    </w:p>
    <w:p w14:paraId="0F49AD79" w14:textId="77777777" w:rsidR="00CB3F4D" w:rsidRPr="00C2538E" w:rsidRDefault="00CB3F4D" w:rsidP="00CB3F4D">
      <w:pPr>
        <w:tabs>
          <w:tab w:val="num" w:pos="360"/>
        </w:tabs>
        <w:spacing w:before="120" w:after="120"/>
        <w:jc w:val="both"/>
        <w:rPr>
          <w:rFonts w:ascii="Verdana" w:hAnsi="Verdana" w:cs="Arial"/>
          <w:sz w:val="20"/>
          <w:szCs w:val="20"/>
          <w:lang w:val="bg-BG"/>
        </w:rPr>
      </w:pPr>
      <w:r w:rsidRPr="00C2538E">
        <w:rPr>
          <w:rFonts w:ascii="Verdana" w:hAnsi="Verdana" w:cs="Arial"/>
          <w:b/>
          <w:bCs/>
          <w:sz w:val="20"/>
          <w:szCs w:val="20"/>
          <w:lang w:val="bg-BG"/>
        </w:rPr>
        <w:t xml:space="preserve">Правило 2.3  </w:t>
      </w:r>
      <w:r w:rsidRPr="00C2538E">
        <w:rPr>
          <w:rFonts w:ascii="Verdana" w:hAnsi="Verdana" w:cs="Arial"/>
          <w:sz w:val="20"/>
          <w:szCs w:val="20"/>
          <w:lang w:val="bg-BG"/>
        </w:rPr>
        <w:t>Площта на изкопа, отбелязана срещу всеки отделен вид работа обозначава общата изкопна площ за този тип работа, разглеждан самостоятелно спрямо всички останали видове работа.</w:t>
      </w:r>
    </w:p>
    <w:p w14:paraId="0F49AD7A" w14:textId="77777777" w:rsidR="00CB3F4D" w:rsidRPr="00C2538E" w:rsidRDefault="00CB3F4D" w:rsidP="00CB3F4D">
      <w:pPr>
        <w:jc w:val="both"/>
        <w:rPr>
          <w:rFonts w:ascii="Verdana" w:hAnsi="Verdana" w:cs="Arial"/>
          <w:sz w:val="20"/>
          <w:szCs w:val="20"/>
          <w:lang w:val="bg-BG"/>
        </w:rPr>
      </w:pPr>
      <w:r w:rsidRPr="00C2538E">
        <w:rPr>
          <w:rFonts w:ascii="Verdana" w:hAnsi="Verdana" w:cs="Arial"/>
          <w:b/>
          <w:bCs/>
          <w:sz w:val="20"/>
          <w:szCs w:val="20"/>
          <w:lang w:val="bg-BG"/>
        </w:rPr>
        <w:t xml:space="preserve">Правило 2.4  </w:t>
      </w:r>
      <w:r w:rsidRPr="00C2538E">
        <w:rPr>
          <w:rFonts w:ascii="Verdana" w:hAnsi="Verdana" w:cs="Arial"/>
          <w:sz w:val="20"/>
          <w:szCs w:val="20"/>
          <w:lang w:val="bg-BG"/>
        </w:rPr>
        <w:t xml:space="preserve">В случаите когато при монтаж на СК се налага да се подмени парче с дължина до 2,0 м ще се счита, че цената за монтажните работи по подмяната на парчето е включена в тази за монтажа на самия СК. За дължина на тръбата над 2,0 м за остойностяване ще се използват цените по т.1.1 от Ценовите таблици . Изкопът за тръбата над площта за СК ще се определя като траншея /по  раздел 1/, която допълва симетрично определения изкоп за СК. </w:t>
      </w:r>
    </w:p>
    <w:p w14:paraId="0F49AD7B" w14:textId="77777777" w:rsidR="00CB3F4D" w:rsidRPr="00C2538E" w:rsidRDefault="00CB3F4D" w:rsidP="00127F25">
      <w:pPr>
        <w:numPr>
          <w:ilvl w:val="1"/>
          <w:numId w:val="28"/>
        </w:numPr>
        <w:spacing w:before="120" w:after="120"/>
        <w:jc w:val="both"/>
        <w:rPr>
          <w:rFonts w:ascii="Verdana" w:hAnsi="Verdana" w:cs="Arial"/>
          <w:b/>
          <w:sz w:val="20"/>
          <w:szCs w:val="20"/>
          <w:u w:val="single"/>
          <w:lang w:val="bg-BG"/>
        </w:rPr>
      </w:pPr>
      <w:r w:rsidRPr="00C2538E">
        <w:rPr>
          <w:rFonts w:ascii="Verdana" w:hAnsi="Verdana" w:cs="Arial"/>
          <w:b/>
          <w:i/>
          <w:sz w:val="20"/>
          <w:szCs w:val="20"/>
          <w:lang w:val="bg-BG"/>
        </w:rPr>
        <w:t>Ремонт на водопроводи и сградни отклонения</w:t>
      </w:r>
    </w:p>
    <w:p w14:paraId="0F49AD7C" w14:textId="77777777" w:rsidR="00CB3F4D" w:rsidRPr="00C2538E" w:rsidRDefault="00CB3F4D" w:rsidP="00CB3F4D">
      <w:pPr>
        <w:pStyle w:val="Heading6"/>
        <w:rPr>
          <w:rFonts w:ascii="Verdana" w:hAnsi="Verdana" w:cs="Arial"/>
          <w:i/>
          <w:sz w:val="20"/>
          <w:szCs w:val="20"/>
          <w:lang w:val="bg-BG"/>
        </w:rPr>
      </w:pPr>
      <w:r w:rsidRPr="00C2538E">
        <w:rPr>
          <w:rFonts w:ascii="Verdana" w:hAnsi="Verdana" w:cs="Arial"/>
          <w:b w:val="0"/>
          <w:bCs w:val="0"/>
          <w:i/>
          <w:iCs/>
          <w:sz w:val="20"/>
          <w:szCs w:val="20"/>
          <w:lang w:val="bg-BG"/>
        </w:rPr>
        <w:t>Правило 3.1</w:t>
      </w:r>
      <w:r w:rsidRPr="00C2538E">
        <w:rPr>
          <w:rFonts w:ascii="Verdana" w:hAnsi="Verdana" w:cs="Arial"/>
          <w:b w:val="0"/>
          <w:bCs w:val="0"/>
          <w:sz w:val="20"/>
          <w:szCs w:val="20"/>
          <w:lang w:val="bg-BG"/>
        </w:rPr>
        <w:t xml:space="preserve">  </w:t>
      </w:r>
      <w:r w:rsidRPr="00C2538E">
        <w:rPr>
          <w:rFonts w:ascii="Verdana" w:hAnsi="Verdana" w:cs="Arial"/>
          <w:sz w:val="20"/>
          <w:szCs w:val="20"/>
          <w:lang w:val="bg-BG"/>
        </w:rPr>
        <w:t>Мерната единица за ремонт на участък от тръба ще бъде метър линеен.</w:t>
      </w:r>
    </w:p>
    <w:p w14:paraId="0F49AD7D" w14:textId="77777777" w:rsidR="00CB3F4D" w:rsidRPr="00C2538E" w:rsidRDefault="00CB3F4D" w:rsidP="00CB3F4D">
      <w:pPr>
        <w:jc w:val="both"/>
        <w:rPr>
          <w:rFonts w:ascii="Verdana" w:hAnsi="Verdana" w:cs="Arial"/>
          <w:sz w:val="20"/>
          <w:szCs w:val="20"/>
          <w:lang w:val="bg-BG"/>
        </w:rPr>
      </w:pPr>
      <w:r w:rsidRPr="00C2538E">
        <w:rPr>
          <w:rFonts w:ascii="Verdana" w:hAnsi="Verdana" w:cs="Arial"/>
          <w:sz w:val="20"/>
          <w:szCs w:val="20"/>
          <w:lang w:val="bg-BG"/>
        </w:rPr>
        <w:t>Мерната единица за ремонтно прекъсване и монтаж на аварийни скоби ще бъде брой.</w:t>
      </w:r>
    </w:p>
    <w:p w14:paraId="0F49AD7E"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3.2 </w:t>
      </w:r>
      <w:r w:rsidRPr="00C2538E">
        <w:rPr>
          <w:rFonts w:ascii="Verdana" w:hAnsi="Verdana" w:cs="Arial"/>
          <w:sz w:val="20"/>
          <w:szCs w:val="20"/>
          <w:lang w:val="bg-BG"/>
        </w:rPr>
        <w:t xml:space="preserve">Дължини на участъци от тръбата подлежащи на ремонт трябва да се измерват по дължина на </w:t>
      </w:r>
      <w:proofErr w:type="spellStart"/>
      <w:r w:rsidRPr="00C2538E">
        <w:rPr>
          <w:rFonts w:ascii="Verdana" w:hAnsi="Verdana" w:cs="Arial"/>
          <w:sz w:val="20"/>
          <w:szCs w:val="20"/>
          <w:lang w:val="bg-BG"/>
        </w:rPr>
        <w:t>осовата</w:t>
      </w:r>
      <w:proofErr w:type="spellEnd"/>
      <w:r w:rsidRPr="00C2538E">
        <w:rPr>
          <w:rFonts w:ascii="Verdana" w:hAnsi="Verdana" w:cs="Arial"/>
          <w:sz w:val="20"/>
          <w:szCs w:val="20"/>
          <w:lang w:val="bg-BG"/>
        </w:rPr>
        <w:t xml:space="preserve"> линия и ще бъдат до 2,00 линейни метра; всички тръбни участъци за ремонт с дължина над 2,00 м ще се измерват като монтаж на нов полиетиленов водопровод.</w:t>
      </w:r>
    </w:p>
    <w:p w14:paraId="0F49AD7F"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3.3 </w:t>
      </w:r>
      <w:r w:rsidRPr="00C2538E">
        <w:rPr>
          <w:rFonts w:ascii="Verdana" w:hAnsi="Verdana" w:cs="Arial"/>
          <w:sz w:val="20"/>
          <w:szCs w:val="20"/>
          <w:lang w:val="bg-BG"/>
        </w:rPr>
        <w:t>Отделни видове работи се изискват за:</w:t>
      </w:r>
    </w:p>
    <w:p w14:paraId="0F49AD80"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lastRenderedPageBreak/>
        <w:t>а)</w:t>
      </w:r>
      <w:r w:rsidRPr="00C2538E">
        <w:rPr>
          <w:rFonts w:ascii="Verdana" w:hAnsi="Verdana" w:cs="Arial"/>
          <w:sz w:val="20"/>
          <w:szCs w:val="20"/>
          <w:lang w:val="bg-BG"/>
        </w:rPr>
        <w:tab/>
        <w:t>различни диаметри на тръбите;</w:t>
      </w:r>
    </w:p>
    <w:p w14:paraId="0F49AD81"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б)</w:t>
      </w:r>
      <w:r w:rsidRPr="00C2538E">
        <w:rPr>
          <w:rFonts w:ascii="Verdana" w:hAnsi="Verdana" w:cs="Arial"/>
          <w:sz w:val="20"/>
          <w:szCs w:val="20"/>
          <w:lang w:val="bg-BG"/>
        </w:rPr>
        <w:tab/>
        <w:t>различни дълбочини;</w:t>
      </w:r>
    </w:p>
    <w:p w14:paraId="0F49AD82"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в)</w:t>
      </w:r>
      <w:r w:rsidRPr="00C2538E">
        <w:rPr>
          <w:rFonts w:ascii="Verdana" w:hAnsi="Verdana" w:cs="Arial"/>
          <w:sz w:val="20"/>
          <w:szCs w:val="20"/>
          <w:lang w:val="bg-BG"/>
        </w:rPr>
        <w:tab/>
        <w:t>различни категории на разрушаване и възстановяване на повърхностния слой;</w:t>
      </w:r>
    </w:p>
    <w:p w14:paraId="0F49AD83"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г)</w:t>
      </w:r>
      <w:r w:rsidRPr="00C2538E">
        <w:rPr>
          <w:rFonts w:ascii="Verdana" w:hAnsi="Verdana" w:cs="Arial"/>
          <w:sz w:val="20"/>
          <w:szCs w:val="20"/>
          <w:lang w:val="bg-BG"/>
        </w:rPr>
        <w:tab/>
        <w:t>тръби от различен материал;</w:t>
      </w:r>
    </w:p>
    <w:p w14:paraId="0F49AD84" w14:textId="77777777" w:rsidR="00CB3F4D" w:rsidRPr="00C2538E" w:rsidRDefault="00CB3F4D" w:rsidP="00CB3F4D">
      <w:pPr>
        <w:spacing w:before="120"/>
        <w:ind w:left="397"/>
        <w:jc w:val="both"/>
        <w:rPr>
          <w:rFonts w:ascii="Verdana" w:hAnsi="Verdana" w:cs="Arial"/>
          <w:sz w:val="20"/>
          <w:szCs w:val="20"/>
          <w:lang w:val="bg-BG"/>
        </w:rPr>
      </w:pPr>
      <w:r w:rsidRPr="00C2538E">
        <w:rPr>
          <w:rFonts w:ascii="Verdana" w:hAnsi="Verdana" w:cs="Arial"/>
          <w:sz w:val="20"/>
          <w:szCs w:val="20"/>
          <w:lang w:val="bg-BG"/>
        </w:rPr>
        <w:t>д)</w:t>
      </w:r>
      <w:r w:rsidRPr="00C2538E">
        <w:rPr>
          <w:rFonts w:ascii="Verdana" w:hAnsi="Verdana" w:cs="Arial"/>
          <w:sz w:val="20"/>
          <w:szCs w:val="20"/>
          <w:lang w:val="bg-BG"/>
        </w:rPr>
        <w:tab/>
        <w:t>различни технологии за подмяна / монтиране.</w:t>
      </w:r>
    </w:p>
    <w:p w14:paraId="0F49AD85"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3.4 </w:t>
      </w:r>
      <w:r w:rsidRPr="00C2538E">
        <w:rPr>
          <w:rFonts w:ascii="Verdana" w:hAnsi="Verdana" w:cs="Arial"/>
          <w:bCs/>
          <w:sz w:val="20"/>
          <w:szCs w:val="20"/>
          <w:lang w:val="bg-BG"/>
        </w:rPr>
        <w:t xml:space="preserve">Дефинициите за </w:t>
      </w:r>
      <w:r w:rsidRPr="00C2538E">
        <w:rPr>
          <w:rFonts w:ascii="Verdana" w:hAnsi="Verdana" w:cs="Arial"/>
          <w:sz w:val="20"/>
          <w:szCs w:val="20"/>
          <w:lang w:val="bg-BG"/>
        </w:rPr>
        <w:t>видове работа в този раздел Б ще бъдат прилагани единствено във връзка с работа по съществуващи водопроводи и сградни отклонения.</w:t>
      </w:r>
    </w:p>
    <w:p w14:paraId="0F49AD86"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3.5 </w:t>
      </w:r>
      <w:r w:rsidRPr="00C2538E">
        <w:rPr>
          <w:rFonts w:ascii="Verdana" w:hAnsi="Verdana" w:cs="Arial"/>
          <w:sz w:val="20"/>
          <w:szCs w:val="20"/>
          <w:lang w:val="bg-BG"/>
        </w:rPr>
        <w:t xml:space="preserve">Видът работа за ремонт на тръбни участъци се смята, че включва монтирането на всички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/фасонни части между нови и съществуващи водопроводи и сградни отклонения. Ремонтът включва и всички допълнителни операции свързани с монтажа на </w:t>
      </w:r>
      <w:proofErr w:type="spellStart"/>
      <w:r w:rsidRPr="00C2538E">
        <w:rPr>
          <w:rFonts w:ascii="Verdana" w:hAnsi="Verdana" w:cs="Arial"/>
          <w:sz w:val="20"/>
          <w:szCs w:val="20"/>
          <w:lang w:val="bg-BG"/>
        </w:rPr>
        <w:t>фитингите</w:t>
      </w:r>
      <w:proofErr w:type="spellEnd"/>
      <w:r w:rsidRPr="00C2538E">
        <w:rPr>
          <w:rFonts w:ascii="Verdana" w:hAnsi="Verdana" w:cs="Arial"/>
          <w:sz w:val="20"/>
          <w:szCs w:val="20"/>
          <w:lang w:val="bg-BG"/>
        </w:rPr>
        <w:t xml:space="preserve"> /фасонните части.</w:t>
      </w:r>
    </w:p>
    <w:p w14:paraId="0F49AD87" w14:textId="77777777" w:rsidR="00CB3F4D" w:rsidRPr="00C2538E" w:rsidRDefault="00CB3F4D" w:rsidP="00CB3F4D">
      <w:pPr>
        <w:spacing w:before="120"/>
        <w:ind w:left="357" w:hanging="357"/>
        <w:jc w:val="both"/>
        <w:rPr>
          <w:rFonts w:ascii="Verdana" w:hAnsi="Verdana" w:cs="Arial"/>
          <w:sz w:val="20"/>
          <w:szCs w:val="20"/>
          <w:lang w:val="bg-BG"/>
        </w:rPr>
      </w:pPr>
      <w:r w:rsidRPr="00C2538E">
        <w:rPr>
          <w:rFonts w:ascii="Verdana" w:hAnsi="Verdana" w:cs="Arial"/>
          <w:b/>
          <w:bCs/>
          <w:sz w:val="20"/>
          <w:szCs w:val="20"/>
          <w:lang w:val="bg-BG"/>
        </w:rPr>
        <w:t xml:space="preserve">Правило 3.6 </w:t>
      </w:r>
      <w:r w:rsidRPr="00C2538E">
        <w:rPr>
          <w:rFonts w:ascii="Verdana" w:hAnsi="Verdana" w:cs="Arial"/>
          <w:sz w:val="20"/>
          <w:szCs w:val="20"/>
          <w:lang w:val="bg-BG"/>
        </w:rPr>
        <w:t>При отстраняване на две или повече аварии в един общ изкоп важат следните правила за заплащане:</w:t>
      </w:r>
    </w:p>
    <w:p w14:paraId="0F49AD88" w14:textId="77777777" w:rsidR="00CB3F4D" w:rsidRPr="00C2538E" w:rsidRDefault="00CB3F4D" w:rsidP="00CB3F4D">
      <w:pPr>
        <w:spacing w:before="120" w:after="120"/>
        <w:ind w:left="360" w:hanging="360"/>
        <w:jc w:val="both"/>
        <w:rPr>
          <w:rFonts w:ascii="Verdana" w:hAnsi="Verdana" w:cs="Arial"/>
          <w:sz w:val="20"/>
          <w:szCs w:val="20"/>
          <w:lang w:val="bg-BG"/>
        </w:rPr>
      </w:pPr>
      <w:r w:rsidRPr="00C2538E">
        <w:rPr>
          <w:rFonts w:ascii="Verdana" w:hAnsi="Verdana" w:cs="Arial"/>
          <w:sz w:val="20"/>
          <w:szCs w:val="20"/>
          <w:lang w:val="bg-BG"/>
        </w:rPr>
        <w:t>-  Монтажни работи да се заплащат еднократно за основния вид авария.</w:t>
      </w:r>
    </w:p>
    <w:p w14:paraId="0F49AD89" w14:textId="77777777" w:rsidR="00CB3F4D" w:rsidRPr="00C2538E" w:rsidRDefault="00CB3F4D" w:rsidP="00CB3F4D">
      <w:pPr>
        <w:spacing w:before="120" w:after="120"/>
        <w:ind w:left="360" w:hanging="360"/>
        <w:jc w:val="both"/>
        <w:rPr>
          <w:rFonts w:ascii="Verdana" w:hAnsi="Verdana" w:cs="Arial"/>
          <w:sz w:val="20"/>
          <w:szCs w:val="20"/>
          <w:lang w:val="bg-BG"/>
        </w:rPr>
      </w:pPr>
      <w:r w:rsidRPr="00C2538E">
        <w:rPr>
          <w:rFonts w:ascii="Verdana" w:hAnsi="Verdana" w:cs="Arial"/>
          <w:sz w:val="20"/>
          <w:szCs w:val="20"/>
          <w:lang w:val="bg-BG"/>
        </w:rPr>
        <w:t>-  За допълнително извършени работи се заплаща 20% от стойността им по договора.</w:t>
      </w:r>
    </w:p>
    <w:p w14:paraId="0F49AD8A"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sz w:val="20"/>
          <w:szCs w:val="20"/>
          <w:lang w:val="bg-BG"/>
        </w:rPr>
        <w:t>- Обемът на изкопните работи и на разрушените настилки да се измерва съгласно правилата важащи при “подмяна на парче” (правило 3.2), но не по-малка от квадратурата при “монтаж на скоба” за съответния диаметър.</w:t>
      </w:r>
    </w:p>
    <w:p w14:paraId="0F49AD8B" w14:textId="77777777" w:rsidR="00CB3F4D" w:rsidRPr="00C2538E" w:rsidRDefault="00CB3F4D" w:rsidP="00CB3F4D">
      <w:pPr>
        <w:spacing w:before="120" w:after="120"/>
        <w:ind w:left="357" w:hanging="357"/>
        <w:jc w:val="both"/>
        <w:rPr>
          <w:rFonts w:ascii="Verdana" w:hAnsi="Verdana" w:cs="Arial"/>
          <w:sz w:val="20"/>
          <w:szCs w:val="20"/>
          <w:lang w:val="bg-BG"/>
        </w:rPr>
      </w:pPr>
      <w:r w:rsidRPr="00C2538E">
        <w:rPr>
          <w:rFonts w:ascii="Verdana" w:hAnsi="Verdana" w:cs="Arial"/>
          <w:b/>
          <w:bCs/>
          <w:sz w:val="20"/>
          <w:szCs w:val="20"/>
          <w:lang w:val="bg-BG"/>
        </w:rPr>
        <w:t xml:space="preserve">Правило 3.7 </w:t>
      </w:r>
      <w:r w:rsidRPr="00C2538E">
        <w:rPr>
          <w:rFonts w:ascii="Verdana" w:hAnsi="Verdana" w:cs="Arial"/>
          <w:sz w:val="20"/>
          <w:szCs w:val="20"/>
          <w:lang w:val="bg-BG"/>
        </w:rPr>
        <w:t>Ако квадратурата, определена по Ценовите таблици за “ремонт чрез подмяна на парче” е по-малка от квадратурата по таблиците за “ремонт чрез монтаж на скоба” се приема за меродавна тази за “ремонт чрез монтаж на скоба”.</w:t>
      </w:r>
    </w:p>
    <w:p w14:paraId="0F49AD8C" w14:textId="77777777" w:rsidR="00CB3F4D" w:rsidRPr="00C2538E" w:rsidRDefault="00CB3F4D" w:rsidP="00CB3F4D">
      <w:pPr>
        <w:spacing w:before="120" w:after="120"/>
        <w:ind w:left="357" w:hanging="357"/>
        <w:jc w:val="both"/>
        <w:rPr>
          <w:rFonts w:ascii="Verdana" w:hAnsi="Verdana" w:cs="Arial"/>
          <w:sz w:val="20"/>
          <w:szCs w:val="20"/>
          <w:lang w:val="bg-BG"/>
        </w:rPr>
      </w:pPr>
      <w:r w:rsidRPr="00C2538E">
        <w:rPr>
          <w:rFonts w:ascii="Verdana" w:hAnsi="Verdana"/>
          <w:b/>
          <w:bCs/>
          <w:sz w:val="20"/>
          <w:szCs w:val="20"/>
          <w:lang w:val="bg-BG"/>
        </w:rPr>
        <w:t xml:space="preserve">Правило 3.8 </w:t>
      </w:r>
      <w:r w:rsidRPr="00C2538E">
        <w:rPr>
          <w:rFonts w:ascii="Verdana" w:hAnsi="Verdana"/>
          <w:sz w:val="20"/>
          <w:szCs w:val="20"/>
          <w:lang w:val="bg-BG"/>
        </w:rPr>
        <w:t xml:space="preserve">Въвежда се цена и площ за монтажни работи при направа на авариен ремонт без материали – “притягане” на аварийна, </w:t>
      </w:r>
      <w:proofErr w:type="spellStart"/>
      <w:r w:rsidRPr="00C2538E">
        <w:rPr>
          <w:rFonts w:ascii="Verdana" w:hAnsi="Verdana"/>
          <w:sz w:val="20"/>
          <w:szCs w:val="20"/>
          <w:lang w:val="bg-BG"/>
        </w:rPr>
        <w:t>водовземна</w:t>
      </w:r>
      <w:proofErr w:type="spellEnd"/>
      <w:r w:rsidRPr="00C2538E">
        <w:rPr>
          <w:rFonts w:ascii="Verdana" w:hAnsi="Verdana"/>
          <w:sz w:val="20"/>
          <w:szCs w:val="20"/>
          <w:lang w:val="bg-BG"/>
        </w:rPr>
        <w:t xml:space="preserve"> скоба и други, в случай, че не е </w:t>
      </w:r>
      <w:r w:rsidRPr="00C2538E">
        <w:rPr>
          <w:rFonts w:ascii="Verdana" w:hAnsi="Verdana"/>
          <w:b/>
          <w:bCs/>
          <w:sz w:val="20"/>
          <w:szCs w:val="20"/>
          <w:lang w:val="bg-BG"/>
        </w:rPr>
        <w:t>рекламация.</w:t>
      </w:r>
      <w:r w:rsidRPr="00C2538E">
        <w:rPr>
          <w:rFonts w:ascii="Verdana" w:hAnsi="Verdana"/>
          <w:sz w:val="20"/>
          <w:szCs w:val="20"/>
          <w:lang w:val="bg-BG"/>
        </w:rPr>
        <w:t xml:space="preserve"> Цената е</w:t>
      </w:r>
      <w:r w:rsidRPr="00C2538E">
        <w:rPr>
          <w:rFonts w:ascii="Verdana" w:hAnsi="Verdana"/>
          <w:b/>
          <w:bCs/>
          <w:sz w:val="20"/>
          <w:szCs w:val="20"/>
          <w:lang w:val="bg-BG"/>
        </w:rPr>
        <w:t xml:space="preserve"> </w:t>
      </w:r>
      <w:r w:rsidRPr="00C2538E">
        <w:rPr>
          <w:rFonts w:ascii="Verdana" w:hAnsi="Verdana"/>
          <w:sz w:val="20"/>
          <w:szCs w:val="20"/>
          <w:lang w:val="bg-BG"/>
        </w:rPr>
        <w:t>50% от цената за монтаж на аварийна скоба за съответния диаметър, а площта е равна на площта за аварийна скоба за съответния диаметър</w:t>
      </w:r>
      <w:r w:rsidRPr="00C2538E">
        <w:rPr>
          <w:rFonts w:ascii="Verdana" w:hAnsi="Verdana" w:cs="Arial"/>
          <w:sz w:val="20"/>
          <w:szCs w:val="20"/>
          <w:lang w:val="bg-BG"/>
        </w:rPr>
        <w:t>.</w:t>
      </w:r>
    </w:p>
    <w:p w14:paraId="0F49AD8D" w14:textId="77777777" w:rsidR="00CB3F4D" w:rsidRPr="00C2538E" w:rsidRDefault="00CB3F4D" w:rsidP="00CB3F4D">
      <w:pPr>
        <w:spacing w:before="120" w:after="120"/>
        <w:ind w:left="357" w:hanging="357"/>
        <w:jc w:val="both"/>
        <w:rPr>
          <w:rFonts w:ascii="Verdana" w:hAnsi="Verdana" w:cs="Arial"/>
          <w:sz w:val="20"/>
          <w:szCs w:val="20"/>
          <w:lang w:val="bg-BG"/>
        </w:rPr>
      </w:pPr>
      <w:r w:rsidRPr="00C2538E">
        <w:rPr>
          <w:rFonts w:ascii="Verdana" w:hAnsi="Verdana" w:cs="Arial"/>
          <w:b/>
          <w:bCs/>
          <w:sz w:val="20"/>
          <w:szCs w:val="20"/>
          <w:lang w:val="bg-BG"/>
        </w:rPr>
        <w:t xml:space="preserve">Правило 3.9 </w:t>
      </w:r>
      <w:r w:rsidRPr="00C2538E">
        <w:rPr>
          <w:rFonts w:ascii="Verdana" w:hAnsi="Verdana" w:cs="Arial"/>
          <w:sz w:val="20"/>
          <w:szCs w:val="20"/>
          <w:lang w:val="bg-BG"/>
        </w:rPr>
        <w:t xml:space="preserve">Ремонт на PE или поцинкована тръба чрез подмяна на фасонна част (преход, коляно, муфа, </w:t>
      </w:r>
      <w:proofErr w:type="spellStart"/>
      <w:r w:rsidRPr="00C2538E">
        <w:rPr>
          <w:rFonts w:ascii="Verdana" w:hAnsi="Verdana" w:cs="Arial"/>
          <w:sz w:val="20"/>
          <w:szCs w:val="20"/>
          <w:lang w:val="bg-BG"/>
        </w:rPr>
        <w:t>нипел</w:t>
      </w:r>
      <w:proofErr w:type="spellEnd"/>
      <w:r w:rsidRPr="00C2538E">
        <w:rPr>
          <w:rFonts w:ascii="Verdana" w:hAnsi="Verdana" w:cs="Arial"/>
          <w:sz w:val="20"/>
          <w:szCs w:val="20"/>
          <w:lang w:val="bg-BG"/>
        </w:rPr>
        <w:t xml:space="preserve">, </w:t>
      </w:r>
      <w:proofErr w:type="spellStart"/>
      <w:r w:rsidRPr="00C2538E">
        <w:rPr>
          <w:rFonts w:ascii="Verdana" w:hAnsi="Verdana" w:cs="Arial"/>
          <w:sz w:val="20"/>
          <w:szCs w:val="20"/>
          <w:lang w:val="bg-BG"/>
        </w:rPr>
        <w:t>холендър</w:t>
      </w:r>
      <w:proofErr w:type="spellEnd"/>
      <w:r w:rsidRPr="00C2538E">
        <w:rPr>
          <w:rFonts w:ascii="Verdana" w:hAnsi="Verdana" w:cs="Arial"/>
          <w:sz w:val="20"/>
          <w:szCs w:val="20"/>
          <w:lang w:val="bg-BG"/>
        </w:rPr>
        <w:t xml:space="preserve"> и др.) се приравнява на ремонт на PE или поцинкована тръба чрез подмяна на парче с дължина до 1м. Площта на изкопа се изчислява за тръба с дължина 1 м.</w:t>
      </w:r>
    </w:p>
    <w:p w14:paraId="0F49AD8E" w14:textId="77777777" w:rsidR="00CB3F4D" w:rsidRPr="00C2538E" w:rsidRDefault="00CB3F4D" w:rsidP="00CB3F4D">
      <w:pPr>
        <w:pStyle w:val="BodyTextIndent"/>
        <w:tabs>
          <w:tab w:val="clear" w:pos="720"/>
        </w:tabs>
        <w:rPr>
          <w:rFonts w:cs="Arial"/>
          <w:color w:val="auto"/>
          <w:sz w:val="20"/>
          <w:lang w:val="bg-BG"/>
        </w:rPr>
      </w:pPr>
      <w:r w:rsidRPr="00C2538E">
        <w:rPr>
          <w:rFonts w:cs="Arial"/>
          <w:b/>
          <w:bCs/>
          <w:color w:val="auto"/>
          <w:sz w:val="20"/>
          <w:lang w:val="bg-BG"/>
        </w:rPr>
        <w:t xml:space="preserve">Правило 3.10 </w:t>
      </w:r>
      <w:r w:rsidRPr="00C2538E">
        <w:rPr>
          <w:rFonts w:cs="Arial"/>
          <w:color w:val="auto"/>
          <w:sz w:val="20"/>
          <w:lang w:val="bg-BG"/>
        </w:rPr>
        <w:t xml:space="preserve">Ремонт на тръба (етернит, чугун, стомана) чрез подмяна на фасонна част (преходно </w:t>
      </w:r>
      <w:proofErr w:type="spellStart"/>
      <w:r w:rsidRPr="00C2538E">
        <w:rPr>
          <w:rFonts w:cs="Arial"/>
          <w:color w:val="auto"/>
          <w:sz w:val="20"/>
          <w:lang w:val="bg-BG"/>
        </w:rPr>
        <w:t>жибо</w:t>
      </w:r>
      <w:proofErr w:type="spellEnd"/>
      <w:r w:rsidRPr="00C2538E">
        <w:rPr>
          <w:rFonts w:cs="Arial"/>
          <w:color w:val="auto"/>
          <w:sz w:val="20"/>
          <w:lang w:val="bg-BG"/>
        </w:rPr>
        <w:t xml:space="preserve">, универсален </w:t>
      </w:r>
      <w:proofErr w:type="spellStart"/>
      <w:r w:rsidRPr="00C2538E">
        <w:rPr>
          <w:rFonts w:cs="Arial"/>
          <w:color w:val="auto"/>
          <w:sz w:val="20"/>
          <w:lang w:val="bg-BG"/>
        </w:rPr>
        <w:t>адаптор</w:t>
      </w:r>
      <w:proofErr w:type="spellEnd"/>
      <w:r w:rsidRPr="00C2538E">
        <w:rPr>
          <w:rFonts w:cs="Arial"/>
          <w:color w:val="auto"/>
          <w:sz w:val="20"/>
          <w:lang w:val="bg-BG"/>
        </w:rPr>
        <w:t xml:space="preserve"> и др.) се приравнява на ремонт на съответната тръба чрез подмяна на парче с дължина до 1м. Площта на изкопа се изчислява за тръба с дължина 1 м.</w:t>
      </w:r>
    </w:p>
    <w:p w14:paraId="0F49AD8F" w14:textId="77777777" w:rsidR="00CB3F4D" w:rsidRPr="00C2538E" w:rsidRDefault="00CB3F4D" w:rsidP="00CB3F4D">
      <w:pPr>
        <w:pStyle w:val="BodyTextIndent"/>
        <w:tabs>
          <w:tab w:val="clear" w:pos="720"/>
        </w:tabs>
        <w:rPr>
          <w:rFonts w:cs="Arial"/>
          <w:color w:val="auto"/>
          <w:sz w:val="20"/>
          <w:lang w:val="bg-BG"/>
        </w:rPr>
      </w:pPr>
      <w:r w:rsidRPr="00C2538E">
        <w:rPr>
          <w:rFonts w:cs="Arial"/>
          <w:b/>
          <w:bCs/>
          <w:color w:val="auto"/>
          <w:sz w:val="20"/>
          <w:lang w:val="bg-BG"/>
        </w:rPr>
        <w:t xml:space="preserve">Правило 3.11 </w:t>
      </w:r>
      <w:r w:rsidRPr="00C2538E">
        <w:rPr>
          <w:rFonts w:cs="Arial"/>
          <w:color w:val="auto"/>
          <w:sz w:val="20"/>
          <w:lang w:val="bg-BG"/>
        </w:rPr>
        <w:t xml:space="preserve">При ремонт на тръби чрез подмяна на парче по т. 3.1., 3.2., 3.3., 3.4., и т.3.5. от Ценови таблици и монтаж на </w:t>
      </w:r>
      <w:proofErr w:type="spellStart"/>
      <w:r w:rsidRPr="00C2538E">
        <w:rPr>
          <w:rFonts w:cs="Arial"/>
          <w:color w:val="auto"/>
          <w:sz w:val="20"/>
          <w:lang w:val="bg-BG"/>
        </w:rPr>
        <w:t>водовземна</w:t>
      </w:r>
      <w:proofErr w:type="spellEnd"/>
      <w:r w:rsidRPr="00C2538E">
        <w:rPr>
          <w:rFonts w:cs="Arial"/>
          <w:color w:val="auto"/>
          <w:sz w:val="20"/>
          <w:lang w:val="bg-BG"/>
        </w:rPr>
        <w:t xml:space="preserve"> скоба на подменения участък /</w:t>
      </w:r>
      <w:proofErr w:type="spellStart"/>
      <w:r w:rsidRPr="00C2538E">
        <w:rPr>
          <w:rFonts w:cs="Arial"/>
          <w:color w:val="auto"/>
          <w:sz w:val="20"/>
          <w:lang w:val="bg-BG"/>
        </w:rPr>
        <w:t>пресвързване</w:t>
      </w:r>
      <w:proofErr w:type="spellEnd"/>
      <w:r w:rsidRPr="00C2538E">
        <w:rPr>
          <w:rFonts w:cs="Arial"/>
          <w:color w:val="auto"/>
          <w:sz w:val="20"/>
          <w:lang w:val="bg-BG"/>
        </w:rPr>
        <w:t xml:space="preserve"> на СВО/, монтажът на </w:t>
      </w:r>
      <w:proofErr w:type="spellStart"/>
      <w:r w:rsidRPr="00C2538E">
        <w:rPr>
          <w:rFonts w:cs="Arial"/>
          <w:color w:val="auto"/>
          <w:sz w:val="20"/>
          <w:lang w:val="bg-BG"/>
        </w:rPr>
        <w:t>водовземната</w:t>
      </w:r>
      <w:proofErr w:type="spellEnd"/>
      <w:r w:rsidRPr="00C2538E">
        <w:rPr>
          <w:rFonts w:cs="Arial"/>
          <w:color w:val="auto"/>
          <w:sz w:val="20"/>
          <w:lang w:val="bg-BG"/>
        </w:rPr>
        <w:t xml:space="preserve"> скоба, съответните </w:t>
      </w:r>
      <w:proofErr w:type="spellStart"/>
      <w:r w:rsidRPr="00C2538E">
        <w:rPr>
          <w:rFonts w:cs="Arial"/>
          <w:color w:val="auto"/>
          <w:sz w:val="20"/>
          <w:lang w:val="bg-BG"/>
        </w:rPr>
        <w:t>фитинги</w:t>
      </w:r>
      <w:proofErr w:type="spellEnd"/>
      <w:r w:rsidRPr="00C2538E">
        <w:rPr>
          <w:rFonts w:cs="Arial"/>
          <w:color w:val="auto"/>
          <w:sz w:val="20"/>
          <w:lang w:val="bg-BG"/>
        </w:rPr>
        <w:t xml:space="preserve"> и РЕ тръба се остойностяват по цените от раздел 1.</w:t>
      </w:r>
    </w:p>
    <w:p w14:paraId="0F49AD90" w14:textId="3F48BB89" w:rsidR="00CB3F4D" w:rsidRPr="00593ED9" w:rsidRDefault="00CB3F4D" w:rsidP="00CB3F4D">
      <w:pPr>
        <w:pStyle w:val="BodyTextIndent"/>
        <w:tabs>
          <w:tab w:val="clear" w:pos="720"/>
        </w:tabs>
        <w:rPr>
          <w:rFonts w:cs="Arial"/>
          <w:color w:val="auto"/>
          <w:sz w:val="20"/>
          <w:lang w:val="bg-BG"/>
        </w:rPr>
      </w:pPr>
      <w:r w:rsidRPr="00C2538E">
        <w:rPr>
          <w:rFonts w:cs="Arial"/>
          <w:b/>
          <w:bCs/>
          <w:color w:val="auto"/>
          <w:sz w:val="20"/>
          <w:lang w:val="bg-BG"/>
        </w:rPr>
        <w:t>Правило 3</w:t>
      </w:r>
      <w:r w:rsidRPr="00593ED9">
        <w:rPr>
          <w:rFonts w:cs="Arial"/>
          <w:b/>
          <w:bCs/>
          <w:color w:val="auto"/>
          <w:sz w:val="20"/>
          <w:lang w:val="bg-BG"/>
        </w:rPr>
        <w:t xml:space="preserve">.12 </w:t>
      </w:r>
      <w:r w:rsidRPr="00593ED9">
        <w:rPr>
          <w:rFonts w:cs="Arial"/>
          <w:color w:val="auto"/>
          <w:sz w:val="20"/>
          <w:lang w:val="bg-BG"/>
        </w:rPr>
        <w:t>При извършен ремонт</w:t>
      </w:r>
      <w:r w:rsidR="00E8707D" w:rsidRPr="00593ED9">
        <w:rPr>
          <w:rFonts w:cs="Arial"/>
          <w:color w:val="auto"/>
          <w:sz w:val="20"/>
          <w:lang w:val="bg-BG"/>
        </w:rPr>
        <w:t xml:space="preserve"> </w:t>
      </w:r>
      <w:r w:rsidR="00593ED9" w:rsidRPr="00593ED9">
        <w:rPr>
          <w:rFonts w:cs="Arial"/>
          <w:color w:val="auto"/>
          <w:sz w:val="20"/>
          <w:lang w:val="bg-BG"/>
        </w:rPr>
        <w:t xml:space="preserve">или подмяна на парче с дължина до 10м </w:t>
      </w:r>
      <w:r w:rsidR="00E8707D" w:rsidRPr="00593ED9">
        <w:rPr>
          <w:rFonts w:cs="Arial"/>
          <w:color w:val="auto"/>
          <w:sz w:val="20"/>
          <w:lang w:val="bg-BG"/>
        </w:rPr>
        <w:t>по уличната водопроводна мрежа</w:t>
      </w:r>
      <w:r w:rsidRPr="00593ED9">
        <w:rPr>
          <w:rFonts w:cs="Arial"/>
          <w:color w:val="auto"/>
          <w:sz w:val="20"/>
          <w:lang w:val="bg-BG"/>
        </w:rPr>
        <w:t>, за който се е наложило направата на изкоп с квадратура по-голяма от съответната за ремонта съгласно Раздел Б „Цени и данни” при изрично предписание на представител на Възложителя ще се признават следните видове позиции, ако са били извършени:</w:t>
      </w:r>
    </w:p>
    <w:p w14:paraId="0F49AD91" w14:textId="77777777" w:rsidR="00CB3F4D" w:rsidRPr="00593ED9" w:rsidRDefault="00CB3F4D" w:rsidP="00127F25">
      <w:pPr>
        <w:pStyle w:val="BodyTextIndent"/>
        <w:numPr>
          <w:ilvl w:val="0"/>
          <w:numId w:val="23"/>
        </w:numPr>
        <w:spacing w:before="120" w:after="120"/>
        <w:ind w:left="714" w:hanging="357"/>
        <w:rPr>
          <w:rFonts w:cs="Arial"/>
          <w:color w:val="auto"/>
          <w:sz w:val="20"/>
          <w:lang w:val="bg-BG"/>
        </w:rPr>
      </w:pPr>
      <w:r w:rsidRPr="00593ED9">
        <w:rPr>
          <w:rFonts w:cs="Arial"/>
          <w:color w:val="auto"/>
          <w:sz w:val="20"/>
          <w:lang w:val="bg-BG"/>
        </w:rPr>
        <w:t>Разрушаване и възстановяване на повърхност, м 2;</w:t>
      </w:r>
    </w:p>
    <w:p w14:paraId="0F49AD92" w14:textId="77777777" w:rsidR="00CB3F4D" w:rsidRPr="00593ED9" w:rsidRDefault="00CB3F4D" w:rsidP="00127F25">
      <w:pPr>
        <w:pStyle w:val="BodyTextIndent"/>
        <w:numPr>
          <w:ilvl w:val="0"/>
          <w:numId w:val="23"/>
        </w:numPr>
        <w:spacing w:before="120" w:after="120"/>
        <w:ind w:left="714" w:hanging="357"/>
        <w:rPr>
          <w:rFonts w:cs="Arial"/>
          <w:color w:val="auto"/>
          <w:sz w:val="20"/>
          <w:lang w:val="bg-BG"/>
        </w:rPr>
      </w:pPr>
      <w:r w:rsidRPr="00593ED9">
        <w:rPr>
          <w:rFonts w:cs="Arial"/>
          <w:color w:val="auto"/>
          <w:sz w:val="20"/>
          <w:lang w:val="bg-BG"/>
        </w:rPr>
        <w:t xml:space="preserve">Багер, </w:t>
      </w:r>
      <w:proofErr w:type="spellStart"/>
      <w:r w:rsidRPr="00593ED9">
        <w:rPr>
          <w:rFonts w:cs="Arial"/>
          <w:color w:val="auto"/>
          <w:sz w:val="20"/>
          <w:lang w:val="bg-BG"/>
        </w:rPr>
        <w:t>лв</w:t>
      </w:r>
      <w:proofErr w:type="spellEnd"/>
      <w:r w:rsidRPr="00593ED9">
        <w:rPr>
          <w:rFonts w:cs="Arial"/>
          <w:color w:val="auto"/>
          <w:sz w:val="20"/>
          <w:lang w:val="bg-BG"/>
        </w:rPr>
        <w:t>/</w:t>
      </w:r>
      <w:proofErr w:type="spellStart"/>
      <w:r w:rsidRPr="00593ED9">
        <w:rPr>
          <w:rFonts w:cs="Arial"/>
          <w:color w:val="auto"/>
          <w:sz w:val="20"/>
          <w:lang w:val="bg-BG"/>
        </w:rPr>
        <w:t>машиночас</w:t>
      </w:r>
      <w:proofErr w:type="spellEnd"/>
      <w:r w:rsidRPr="00593ED9">
        <w:rPr>
          <w:rFonts w:cs="Arial"/>
          <w:color w:val="auto"/>
          <w:sz w:val="20"/>
          <w:lang w:val="bg-BG"/>
        </w:rPr>
        <w:t>;</w:t>
      </w:r>
    </w:p>
    <w:p w14:paraId="0F49AD93" w14:textId="381F6E50" w:rsidR="00CB3F4D" w:rsidRDefault="00CB3F4D" w:rsidP="00127F25">
      <w:pPr>
        <w:pStyle w:val="BodyTextIndent"/>
        <w:numPr>
          <w:ilvl w:val="0"/>
          <w:numId w:val="23"/>
        </w:numPr>
        <w:spacing w:before="120" w:after="120"/>
        <w:ind w:left="714" w:hanging="357"/>
        <w:rPr>
          <w:rFonts w:cs="Arial"/>
          <w:color w:val="auto"/>
          <w:sz w:val="20"/>
          <w:lang w:val="bg-BG"/>
        </w:rPr>
      </w:pPr>
      <w:r w:rsidRPr="00593ED9">
        <w:rPr>
          <w:rFonts w:cs="Arial"/>
          <w:color w:val="auto"/>
          <w:sz w:val="20"/>
          <w:lang w:val="bg-BG"/>
        </w:rPr>
        <w:t xml:space="preserve">Самосвал, </w:t>
      </w:r>
      <w:proofErr w:type="spellStart"/>
      <w:r w:rsidRPr="00593ED9">
        <w:rPr>
          <w:rFonts w:cs="Arial"/>
          <w:color w:val="auto"/>
          <w:sz w:val="20"/>
          <w:lang w:val="bg-BG"/>
        </w:rPr>
        <w:t>лв</w:t>
      </w:r>
      <w:proofErr w:type="spellEnd"/>
      <w:r w:rsidRPr="00593ED9">
        <w:rPr>
          <w:rFonts w:cs="Arial"/>
          <w:color w:val="auto"/>
          <w:sz w:val="20"/>
          <w:lang w:val="bg-BG"/>
        </w:rPr>
        <w:t xml:space="preserve">/км; </w:t>
      </w:r>
    </w:p>
    <w:p w14:paraId="28D7D6CB" w14:textId="79C43D32" w:rsidR="000F4DE5" w:rsidRPr="00593ED9" w:rsidRDefault="000F4DE5" w:rsidP="00127F25">
      <w:pPr>
        <w:pStyle w:val="BodyTextIndent"/>
        <w:numPr>
          <w:ilvl w:val="0"/>
          <w:numId w:val="23"/>
        </w:numPr>
        <w:spacing w:before="120" w:after="120"/>
        <w:ind w:left="714" w:hanging="357"/>
        <w:rPr>
          <w:rFonts w:cs="Arial"/>
          <w:color w:val="auto"/>
          <w:sz w:val="20"/>
          <w:lang w:val="bg-BG"/>
        </w:rPr>
      </w:pPr>
      <w:r w:rsidRPr="000F4DE5">
        <w:rPr>
          <w:rFonts w:cs="Arial"/>
          <w:color w:val="auto"/>
          <w:sz w:val="20"/>
          <w:lang w:val="bg-BG"/>
        </w:rPr>
        <w:t xml:space="preserve">Трамбовка, </w:t>
      </w:r>
      <w:proofErr w:type="spellStart"/>
      <w:r w:rsidRPr="000F4DE5">
        <w:rPr>
          <w:rFonts w:cs="Arial"/>
          <w:color w:val="auto"/>
          <w:sz w:val="20"/>
          <w:lang w:val="bg-BG"/>
        </w:rPr>
        <w:t>лв</w:t>
      </w:r>
      <w:proofErr w:type="spellEnd"/>
      <w:r w:rsidRPr="000F4DE5">
        <w:rPr>
          <w:rFonts w:cs="Arial"/>
          <w:color w:val="auto"/>
          <w:sz w:val="20"/>
          <w:lang w:val="bg-BG"/>
        </w:rPr>
        <w:t>/</w:t>
      </w:r>
      <w:proofErr w:type="spellStart"/>
      <w:r w:rsidRPr="000F4DE5">
        <w:rPr>
          <w:rFonts w:cs="Arial"/>
          <w:color w:val="auto"/>
          <w:sz w:val="20"/>
          <w:lang w:val="bg-BG"/>
        </w:rPr>
        <w:t>машиночас</w:t>
      </w:r>
      <w:proofErr w:type="spellEnd"/>
      <w:r>
        <w:rPr>
          <w:rFonts w:cs="Arial"/>
          <w:color w:val="auto"/>
          <w:sz w:val="20"/>
          <w:lang w:val="bg-BG"/>
        </w:rPr>
        <w:t>;</w:t>
      </w:r>
    </w:p>
    <w:p w14:paraId="0F49AD94" w14:textId="77777777" w:rsidR="00CB3F4D" w:rsidRPr="00593ED9" w:rsidRDefault="00CB3F4D" w:rsidP="00127F25">
      <w:pPr>
        <w:pStyle w:val="BodyTextIndent"/>
        <w:numPr>
          <w:ilvl w:val="0"/>
          <w:numId w:val="23"/>
        </w:numPr>
        <w:spacing w:before="120" w:after="120"/>
        <w:ind w:left="714" w:hanging="357"/>
        <w:rPr>
          <w:rFonts w:cs="Arial"/>
          <w:color w:val="auto"/>
          <w:sz w:val="20"/>
          <w:lang w:val="bg-BG"/>
        </w:rPr>
      </w:pPr>
      <w:r w:rsidRPr="00593ED9">
        <w:rPr>
          <w:rFonts w:cs="Arial"/>
          <w:color w:val="auto"/>
          <w:sz w:val="20"/>
          <w:lang w:val="bg-BG"/>
        </w:rPr>
        <w:lastRenderedPageBreak/>
        <w:t xml:space="preserve">Монтажни работи, </w:t>
      </w:r>
      <w:proofErr w:type="spellStart"/>
      <w:r w:rsidRPr="00593ED9">
        <w:rPr>
          <w:rFonts w:cs="Arial"/>
          <w:color w:val="auto"/>
          <w:sz w:val="20"/>
          <w:lang w:val="bg-BG"/>
        </w:rPr>
        <w:t>бр</w:t>
      </w:r>
      <w:proofErr w:type="spellEnd"/>
    </w:p>
    <w:p w14:paraId="0F49AD95" w14:textId="77777777" w:rsidR="00CB3F4D" w:rsidRPr="00593ED9" w:rsidRDefault="00CB3F4D" w:rsidP="00127F25">
      <w:pPr>
        <w:pStyle w:val="BodyTextIndent"/>
        <w:numPr>
          <w:ilvl w:val="0"/>
          <w:numId w:val="23"/>
        </w:numPr>
        <w:tabs>
          <w:tab w:val="clear" w:pos="720"/>
        </w:tabs>
        <w:spacing w:before="120" w:after="120"/>
        <w:ind w:left="714" w:hanging="357"/>
        <w:rPr>
          <w:rFonts w:cs="Arial"/>
          <w:color w:val="auto"/>
          <w:sz w:val="20"/>
          <w:lang w:val="bg-BG"/>
        </w:rPr>
      </w:pPr>
      <w:r w:rsidRPr="00593ED9">
        <w:rPr>
          <w:rFonts w:cs="Arial"/>
          <w:color w:val="auto"/>
          <w:sz w:val="20"/>
          <w:lang w:val="bg-BG"/>
        </w:rPr>
        <w:t xml:space="preserve"> Баластра, м3</w:t>
      </w:r>
    </w:p>
    <w:p w14:paraId="0F49AD96" w14:textId="77777777" w:rsidR="00CB3F4D" w:rsidRPr="00C2538E" w:rsidRDefault="00CB3F4D" w:rsidP="00127F25">
      <w:pPr>
        <w:numPr>
          <w:ilvl w:val="1"/>
          <w:numId w:val="28"/>
        </w:numPr>
        <w:spacing w:after="120"/>
        <w:jc w:val="both"/>
        <w:rPr>
          <w:rFonts w:ascii="Verdana" w:hAnsi="Verdana" w:cs="Arial"/>
          <w:b/>
          <w:i/>
          <w:sz w:val="20"/>
          <w:szCs w:val="20"/>
          <w:lang w:val="bg-BG"/>
        </w:rPr>
      </w:pPr>
      <w:r w:rsidRPr="00C2538E">
        <w:rPr>
          <w:rFonts w:ascii="Verdana" w:hAnsi="Verdana" w:cs="Arial"/>
          <w:b/>
          <w:i/>
          <w:sz w:val="20"/>
          <w:szCs w:val="20"/>
          <w:lang w:val="bg-BG"/>
        </w:rPr>
        <w:t>Спирателни кранове (СК) и пожарни хидранти (ПХ)</w:t>
      </w:r>
    </w:p>
    <w:p w14:paraId="0F49AD97"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b/>
          <w:bCs/>
          <w:sz w:val="20"/>
          <w:szCs w:val="20"/>
          <w:lang w:val="bg-BG"/>
        </w:rPr>
        <w:t xml:space="preserve">Правило 4.1 </w:t>
      </w:r>
      <w:r w:rsidRPr="00C2538E">
        <w:rPr>
          <w:rFonts w:ascii="Verdana" w:hAnsi="Verdana" w:cs="Arial"/>
          <w:sz w:val="20"/>
          <w:szCs w:val="20"/>
          <w:lang w:val="bg-BG"/>
        </w:rPr>
        <w:t xml:space="preserve">В случаите когато при подмяната на СК се налага да се подмени парче с дължина до 2,0 м ще се счита, че цената за монтажните работи по подмяната на парчето е включена в тази за подмяната на самия СК. За дължина на тръбата над 2,0 м за остойностяване ще се използват цените по т.1.1 от Ценовите таблици . Изкопът за тръбата над площта за СК ще се определя като траншея /по  раздел 1/, която допълва симетрично определения изкоп за СК. </w:t>
      </w:r>
    </w:p>
    <w:p w14:paraId="0F49AD98" w14:textId="77777777" w:rsidR="00CB3F4D" w:rsidRPr="00C2538E" w:rsidRDefault="00CB3F4D" w:rsidP="00CB3F4D">
      <w:pPr>
        <w:tabs>
          <w:tab w:val="num" w:pos="360"/>
        </w:tabs>
        <w:spacing w:before="120" w:after="120"/>
        <w:jc w:val="both"/>
        <w:rPr>
          <w:rFonts w:ascii="Verdana" w:hAnsi="Verdana" w:cs="Arial"/>
          <w:sz w:val="20"/>
          <w:szCs w:val="20"/>
          <w:lang w:val="bg-BG"/>
        </w:rPr>
      </w:pPr>
      <w:r w:rsidRPr="00C2538E">
        <w:rPr>
          <w:rFonts w:ascii="Verdana" w:hAnsi="Verdana" w:cs="Arial"/>
          <w:b/>
          <w:bCs/>
          <w:sz w:val="20"/>
          <w:szCs w:val="20"/>
          <w:lang w:val="bg-BG"/>
        </w:rPr>
        <w:t xml:space="preserve">Правило 4.2 </w:t>
      </w:r>
      <w:r w:rsidRPr="00C2538E">
        <w:rPr>
          <w:rFonts w:ascii="Verdana" w:hAnsi="Verdana" w:cs="Arial"/>
          <w:sz w:val="20"/>
          <w:szCs w:val="20"/>
          <w:lang w:val="bg-BG"/>
        </w:rPr>
        <w:t xml:space="preserve">Когато се извършва ремонт на СК или ПХ в общ изкоп с друга авария важи правило 3.6., не се смятат за 2-ра авария използваните като връзка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w:t>
      </w:r>
    </w:p>
    <w:p w14:paraId="0F49AD99" w14:textId="77777777" w:rsidR="00CB3F4D" w:rsidRPr="00C2538E" w:rsidRDefault="00CB3F4D" w:rsidP="00CB3F4D">
      <w:pPr>
        <w:pStyle w:val="BodyTextIndent"/>
        <w:tabs>
          <w:tab w:val="clear" w:pos="720"/>
          <w:tab w:val="left" w:pos="1560"/>
        </w:tabs>
        <w:ind w:left="0" w:firstLine="0"/>
        <w:rPr>
          <w:rFonts w:cs="Arial"/>
          <w:color w:val="auto"/>
          <w:sz w:val="20"/>
          <w:lang w:val="bg-BG"/>
        </w:rPr>
      </w:pPr>
      <w:r w:rsidRPr="00C2538E">
        <w:rPr>
          <w:rFonts w:cs="Arial"/>
          <w:b/>
          <w:bCs/>
          <w:color w:val="auto"/>
          <w:sz w:val="20"/>
          <w:lang w:val="bg-BG"/>
        </w:rPr>
        <w:t xml:space="preserve">Правило 4.3 </w:t>
      </w:r>
      <w:r w:rsidRPr="00C2538E">
        <w:rPr>
          <w:rFonts w:cs="Arial"/>
          <w:bCs/>
          <w:color w:val="auto"/>
          <w:sz w:val="20"/>
          <w:lang w:val="bg-BG"/>
        </w:rPr>
        <w:t xml:space="preserve">В случай на подмяна и/ или монтаж на СК и/ или ПХ свързано с разкриване на местоположението и направа на </w:t>
      </w:r>
      <w:r w:rsidRPr="00C2538E">
        <w:rPr>
          <w:rFonts w:cs="Arial"/>
          <w:color w:val="auto"/>
          <w:sz w:val="20"/>
          <w:lang w:val="bg-BG"/>
        </w:rPr>
        <w:t>изкоп с квадратура по-голяма от съответната за СМР-то съгласно Ценовите таблици и при изрично предписание на представител на Възложителя, ще се признават следните видове позиции, ако са били извършени:</w:t>
      </w:r>
    </w:p>
    <w:p w14:paraId="0F49AD9A" w14:textId="77777777" w:rsidR="00CB3F4D" w:rsidRPr="00C2538E" w:rsidRDefault="00CB3F4D" w:rsidP="00127F25">
      <w:pPr>
        <w:pStyle w:val="BodyTextIndent"/>
        <w:numPr>
          <w:ilvl w:val="0"/>
          <w:numId w:val="23"/>
        </w:numPr>
        <w:spacing w:before="120" w:after="120"/>
        <w:ind w:left="714" w:hanging="357"/>
        <w:rPr>
          <w:rFonts w:cs="Arial"/>
          <w:color w:val="auto"/>
          <w:sz w:val="20"/>
          <w:lang w:val="bg-BG"/>
        </w:rPr>
      </w:pPr>
      <w:r w:rsidRPr="00C2538E">
        <w:rPr>
          <w:rFonts w:cs="Arial"/>
          <w:color w:val="auto"/>
          <w:sz w:val="20"/>
          <w:lang w:val="bg-BG"/>
        </w:rPr>
        <w:t>Разрушаване и възстановяване на повърхност, м2;</w:t>
      </w:r>
    </w:p>
    <w:p w14:paraId="0F49AD9B" w14:textId="77777777" w:rsidR="00CB3F4D" w:rsidRPr="00C2538E" w:rsidRDefault="00CB3F4D" w:rsidP="00127F25">
      <w:pPr>
        <w:pStyle w:val="BodyTextIndent"/>
        <w:numPr>
          <w:ilvl w:val="0"/>
          <w:numId w:val="23"/>
        </w:numPr>
        <w:spacing w:before="120" w:after="120"/>
        <w:ind w:left="714" w:hanging="357"/>
        <w:rPr>
          <w:rFonts w:cs="Arial"/>
          <w:color w:val="auto"/>
          <w:sz w:val="20"/>
          <w:lang w:val="bg-BG"/>
        </w:rPr>
      </w:pPr>
      <w:r w:rsidRPr="00C2538E">
        <w:rPr>
          <w:rFonts w:cs="Arial"/>
          <w:color w:val="auto"/>
          <w:sz w:val="20"/>
          <w:lang w:val="bg-BG"/>
        </w:rPr>
        <w:t xml:space="preserve">Багер, </w:t>
      </w:r>
      <w:proofErr w:type="spellStart"/>
      <w:r w:rsidRPr="00C2538E">
        <w:rPr>
          <w:rFonts w:cs="Arial"/>
          <w:color w:val="auto"/>
          <w:sz w:val="20"/>
          <w:lang w:val="bg-BG"/>
        </w:rPr>
        <w:t>лв</w:t>
      </w:r>
      <w:proofErr w:type="spellEnd"/>
      <w:r w:rsidRPr="00C2538E">
        <w:rPr>
          <w:rFonts w:cs="Arial"/>
          <w:color w:val="auto"/>
          <w:sz w:val="20"/>
          <w:lang w:val="bg-BG"/>
        </w:rPr>
        <w:t>/</w:t>
      </w:r>
      <w:proofErr w:type="spellStart"/>
      <w:r w:rsidRPr="00C2538E">
        <w:rPr>
          <w:rFonts w:cs="Arial"/>
          <w:color w:val="auto"/>
          <w:sz w:val="20"/>
          <w:lang w:val="bg-BG"/>
        </w:rPr>
        <w:t>машиночас</w:t>
      </w:r>
      <w:proofErr w:type="spellEnd"/>
      <w:r w:rsidRPr="00C2538E">
        <w:rPr>
          <w:rFonts w:cs="Arial"/>
          <w:color w:val="auto"/>
          <w:sz w:val="20"/>
          <w:lang w:val="bg-BG"/>
        </w:rPr>
        <w:t>;</w:t>
      </w:r>
    </w:p>
    <w:p w14:paraId="0F49AD9C" w14:textId="530B02F6" w:rsidR="00CB3F4D" w:rsidRDefault="00CB3F4D" w:rsidP="00127F25">
      <w:pPr>
        <w:pStyle w:val="BodyTextIndent"/>
        <w:numPr>
          <w:ilvl w:val="0"/>
          <w:numId w:val="23"/>
        </w:numPr>
        <w:spacing w:before="120" w:after="120"/>
        <w:ind w:left="714" w:hanging="357"/>
        <w:rPr>
          <w:rFonts w:cs="Arial"/>
          <w:color w:val="auto"/>
          <w:sz w:val="20"/>
          <w:lang w:val="bg-BG"/>
        </w:rPr>
      </w:pPr>
      <w:r w:rsidRPr="00C2538E">
        <w:rPr>
          <w:rFonts w:cs="Arial"/>
          <w:color w:val="auto"/>
          <w:sz w:val="20"/>
          <w:lang w:val="bg-BG"/>
        </w:rPr>
        <w:t xml:space="preserve">Самосвал, </w:t>
      </w:r>
      <w:proofErr w:type="spellStart"/>
      <w:r w:rsidRPr="00C2538E">
        <w:rPr>
          <w:rFonts w:cs="Arial"/>
          <w:color w:val="auto"/>
          <w:sz w:val="20"/>
          <w:lang w:val="bg-BG"/>
        </w:rPr>
        <w:t>лв</w:t>
      </w:r>
      <w:proofErr w:type="spellEnd"/>
      <w:r w:rsidRPr="00C2538E">
        <w:rPr>
          <w:rFonts w:cs="Arial"/>
          <w:color w:val="auto"/>
          <w:sz w:val="20"/>
          <w:lang w:val="bg-BG"/>
        </w:rPr>
        <w:t xml:space="preserve">/км; </w:t>
      </w:r>
    </w:p>
    <w:p w14:paraId="687D819D" w14:textId="5125D8F5" w:rsidR="000F4DE5" w:rsidRPr="00C2538E" w:rsidRDefault="000F4DE5" w:rsidP="00127F25">
      <w:pPr>
        <w:pStyle w:val="BodyTextIndent"/>
        <w:numPr>
          <w:ilvl w:val="0"/>
          <w:numId w:val="23"/>
        </w:numPr>
        <w:spacing w:before="120" w:after="120"/>
        <w:ind w:left="714" w:hanging="357"/>
        <w:rPr>
          <w:rFonts w:cs="Arial"/>
          <w:color w:val="auto"/>
          <w:sz w:val="20"/>
          <w:lang w:val="bg-BG"/>
        </w:rPr>
      </w:pPr>
      <w:r w:rsidRPr="000F4DE5">
        <w:rPr>
          <w:rFonts w:cs="Arial"/>
          <w:color w:val="auto"/>
          <w:sz w:val="20"/>
          <w:lang w:val="bg-BG"/>
        </w:rPr>
        <w:t xml:space="preserve">Трамбовка, </w:t>
      </w:r>
      <w:proofErr w:type="spellStart"/>
      <w:r w:rsidRPr="000F4DE5">
        <w:rPr>
          <w:rFonts w:cs="Arial"/>
          <w:color w:val="auto"/>
          <w:sz w:val="20"/>
          <w:lang w:val="bg-BG"/>
        </w:rPr>
        <w:t>лв</w:t>
      </w:r>
      <w:proofErr w:type="spellEnd"/>
      <w:r w:rsidRPr="000F4DE5">
        <w:rPr>
          <w:rFonts w:cs="Arial"/>
          <w:color w:val="auto"/>
          <w:sz w:val="20"/>
          <w:lang w:val="bg-BG"/>
        </w:rPr>
        <w:t>/</w:t>
      </w:r>
      <w:proofErr w:type="spellStart"/>
      <w:r w:rsidRPr="000F4DE5">
        <w:rPr>
          <w:rFonts w:cs="Arial"/>
          <w:color w:val="auto"/>
          <w:sz w:val="20"/>
          <w:lang w:val="bg-BG"/>
        </w:rPr>
        <w:t>машиночас</w:t>
      </w:r>
      <w:proofErr w:type="spellEnd"/>
      <w:r>
        <w:rPr>
          <w:rFonts w:cs="Arial"/>
          <w:color w:val="auto"/>
          <w:sz w:val="20"/>
          <w:lang w:val="bg-BG"/>
        </w:rPr>
        <w:t>;</w:t>
      </w:r>
    </w:p>
    <w:p w14:paraId="0F49AD9D" w14:textId="77777777" w:rsidR="00CB3F4D" w:rsidRPr="00C2538E" w:rsidRDefault="00CB3F4D" w:rsidP="00127F25">
      <w:pPr>
        <w:pStyle w:val="BodyTextIndent"/>
        <w:numPr>
          <w:ilvl w:val="0"/>
          <w:numId w:val="23"/>
        </w:numPr>
        <w:spacing w:before="120" w:after="120"/>
        <w:ind w:left="714" w:hanging="357"/>
        <w:rPr>
          <w:rFonts w:cs="Arial"/>
          <w:color w:val="auto"/>
          <w:sz w:val="20"/>
          <w:lang w:val="bg-BG"/>
        </w:rPr>
      </w:pPr>
      <w:r w:rsidRPr="00C2538E">
        <w:rPr>
          <w:rFonts w:cs="Arial"/>
          <w:color w:val="auto"/>
          <w:sz w:val="20"/>
          <w:lang w:val="bg-BG"/>
        </w:rPr>
        <w:t xml:space="preserve">Монтажни работи, </w:t>
      </w:r>
      <w:proofErr w:type="spellStart"/>
      <w:r w:rsidRPr="00C2538E">
        <w:rPr>
          <w:rFonts w:cs="Arial"/>
          <w:color w:val="auto"/>
          <w:sz w:val="20"/>
          <w:lang w:val="bg-BG"/>
        </w:rPr>
        <w:t>бр</w:t>
      </w:r>
      <w:proofErr w:type="spellEnd"/>
    </w:p>
    <w:p w14:paraId="0F49AD9E" w14:textId="77777777" w:rsidR="00CB3F4D" w:rsidRPr="00C2538E" w:rsidRDefault="00CB3F4D" w:rsidP="00127F25">
      <w:pPr>
        <w:pStyle w:val="BodyTextIndent"/>
        <w:numPr>
          <w:ilvl w:val="0"/>
          <w:numId w:val="23"/>
        </w:numPr>
        <w:spacing w:before="120" w:after="120"/>
        <w:ind w:left="714" w:hanging="357"/>
        <w:rPr>
          <w:rFonts w:cs="Arial"/>
          <w:color w:val="auto"/>
          <w:sz w:val="20"/>
          <w:lang w:val="bg-BG"/>
        </w:rPr>
      </w:pPr>
      <w:r w:rsidRPr="00C2538E">
        <w:rPr>
          <w:rFonts w:cs="Arial"/>
          <w:color w:val="auto"/>
          <w:sz w:val="20"/>
          <w:lang w:val="bg-BG"/>
        </w:rPr>
        <w:t xml:space="preserve"> Баластра, м3</w:t>
      </w:r>
    </w:p>
    <w:p w14:paraId="0F49AD9F" w14:textId="77777777" w:rsidR="00CB3F4D" w:rsidRPr="00C2538E" w:rsidRDefault="00CB3F4D" w:rsidP="00CB3F4D">
      <w:pPr>
        <w:tabs>
          <w:tab w:val="num" w:pos="360"/>
        </w:tabs>
        <w:spacing w:before="120" w:after="120"/>
        <w:jc w:val="both"/>
        <w:rPr>
          <w:rFonts w:ascii="Verdana" w:hAnsi="Verdana" w:cs="Arial"/>
          <w:b/>
          <w:i/>
          <w:sz w:val="20"/>
          <w:szCs w:val="20"/>
          <w:lang w:val="bg-BG"/>
        </w:rPr>
      </w:pPr>
      <w:r w:rsidRPr="00C2538E">
        <w:rPr>
          <w:rFonts w:ascii="Verdana" w:hAnsi="Verdana" w:cs="Arial"/>
          <w:b/>
          <w:bCs/>
          <w:sz w:val="20"/>
          <w:szCs w:val="20"/>
          <w:lang w:val="bg-BG"/>
        </w:rPr>
        <w:t xml:space="preserve">Правило 4.4 </w:t>
      </w:r>
      <w:r w:rsidRPr="00C2538E">
        <w:rPr>
          <w:rFonts w:ascii="Verdana" w:hAnsi="Verdana" w:cs="Arial"/>
          <w:bCs/>
          <w:sz w:val="20"/>
          <w:szCs w:val="20"/>
          <w:lang w:val="bg-BG"/>
        </w:rPr>
        <w:t>За монтаж на полимерна шахта комплект с водомер ф 20 мм с дистанционно отчитане без съпътстваща подмяна на СВО ще се използва позиция 4(VI)07 от Ценовите таблици.</w:t>
      </w:r>
      <w:r w:rsidRPr="00C2538E">
        <w:rPr>
          <w:rFonts w:ascii="Verdana" w:hAnsi="Verdana" w:cs="Arial"/>
          <w:b/>
          <w:bCs/>
          <w:sz w:val="20"/>
          <w:szCs w:val="20"/>
          <w:lang w:val="bg-BG"/>
        </w:rPr>
        <w:t xml:space="preserve"> </w:t>
      </w:r>
    </w:p>
    <w:p w14:paraId="0F49ADA0" w14:textId="77777777" w:rsidR="00CB3F4D" w:rsidRPr="00C2538E" w:rsidRDefault="00CB3F4D" w:rsidP="00127F25">
      <w:pPr>
        <w:numPr>
          <w:ilvl w:val="1"/>
          <w:numId w:val="28"/>
        </w:numPr>
        <w:spacing w:after="120"/>
        <w:jc w:val="both"/>
        <w:rPr>
          <w:rFonts w:ascii="Verdana" w:hAnsi="Verdana" w:cs="Arial"/>
          <w:b/>
          <w:i/>
          <w:sz w:val="20"/>
          <w:szCs w:val="20"/>
          <w:lang w:val="bg-BG"/>
        </w:rPr>
      </w:pPr>
      <w:r w:rsidRPr="00C2538E">
        <w:rPr>
          <w:rFonts w:ascii="Verdana" w:hAnsi="Verdana" w:cs="Arial"/>
          <w:b/>
          <w:i/>
          <w:sz w:val="20"/>
          <w:szCs w:val="20"/>
          <w:lang w:val="bg-BG"/>
        </w:rPr>
        <w:t>Полагане на тръби по метода “Тръба в тръба”</w:t>
      </w:r>
    </w:p>
    <w:p w14:paraId="0F49ADA1"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5.1 </w:t>
      </w:r>
      <w:r w:rsidRPr="00C2538E">
        <w:rPr>
          <w:rFonts w:ascii="Verdana" w:hAnsi="Verdana" w:cs="Arial"/>
          <w:sz w:val="20"/>
          <w:szCs w:val="20"/>
          <w:lang w:val="bg-BG"/>
        </w:rPr>
        <w:t xml:space="preserve">Мерната единица за полагане на тръба с по-малък диаметър в друга с по-голям и подмяна на размер за размер ще бъде метър линеен. Мерната единица за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 ще бъде брой.</w:t>
      </w:r>
    </w:p>
    <w:p w14:paraId="0F49ADA2"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b/>
          <w:bCs/>
          <w:sz w:val="20"/>
          <w:szCs w:val="20"/>
          <w:lang w:val="bg-BG"/>
        </w:rPr>
        <w:t xml:space="preserve">Правило 5.2 </w:t>
      </w:r>
      <w:r w:rsidRPr="00C2538E">
        <w:rPr>
          <w:rFonts w:ascii="Verdana" w:hAnsi="Verdana" w:cs="Arial"/>
          <w:sz w:val="20"/>
          <w:szCs w:val="20"/>
          <w:lang w:val="bg-BG"/>
        </w:rPr>
        <w:t>Отделни видове работи се изискват за:</w:t>
      </w:r>
    </w:p>
    <w:p w14:paraId="0F49ADA3" w14:textId="77777777" w:rsidR="00CB3F4D" w:rsidRPr="00C2538E" w:rsidRDefault="00CB3F4D" w:rsidP="00CB3F4D">
      <w:pPr>
        <w:spacing w:before="120" w:after="120"/>
        <w:ind w:firstLine="720"/>
        <w:jc w:val="both"/>
        <w:rPr>
          <w:rFonts w:ascii="Verdana" w:hAnsi="Verdana" w:cs="Arial"/>
          <w:sz w:val="20"/>
          <w:szCs w:val="20"/>
          <w:lang w:val="bg-BG"/>
        </w:rPr>
      </w:pPr>
      <w:r w:rsidRPr="00C2538E">
        <w:rPr>
          <w:rFonts w:ascii="Verdana" w:hAnsi="Verdana" w:cs="Arial"/>
          <w:sz w:val="20"/>
          <w:szCs w:val="20"/>
          <w:lang w:val="bg-BG"/>
        </w:rPr>
        <w:t>а) различни диаметри на тръбите;</w:t>
      </w:r>
    </w:p>
    <w:p w14:paraId="0F49ADA4" w14:textId="77777777" w:rsidR="00CB3F4D" w:rsidRPr="00C2538E" w:rsidRDefault="00CB3F4D" w:rsidP="00CB3F4D">
      <w:pPr>
        <w:spacing w:before="120" w:after="120"/>
        <w:ind w:firstLine="720"/>
        <w:jc w:val="both"/>
        <w:rPr>
          <w:rFonts w:ascii="Verdana" w:hAnsi="Verdana" w:cs="Arial"/>
          <w:sz w:val="20"/>
          <w:szCs w:val="20"/>
          <w:lang w:val="bg-BG"/>
        </w:rPr>
      </w:pPr>
      <w:r w:rsidRPr="00C2538E">
        <w:rPr>
          <w:rFonts w:ascii="Verdana" w:hAnsi="Verdana" w:cs="Arial"/>
          <w:sz w:val="20"/>
          <w:szCs w:val="20"/>
          <w:lang w:val="bg-BG"/>
        </w:rPr>
        <w:t>б) различни дълбочини;</w:t>
      </w:r>
    </w:p>
    <w:p w14:paraId="0F49ADA5" w14:textId="77777777" w:rsidR="00CB3F4D" w:rsidRPr="00C2538E" w:rsidRDefault="00CB3F4D" w:rsidP="00CB3F4D">
      <w:pPr>
        <w:spacing w:before="120" w:after="120"/>
        <w:ind w:firstLine="720"/>
        <w:jc w:val="both"/>
        <w:rPr>
          <w:rFonts w:ascii="Verdana" w:hAnsi="Verdana" w:cs="Arial"/>
          <w:sz w:val="20"/>
          <w:szCs w:val="20"/>
          <w:lang w:val="bg-BG"/>
        </w:rPr>
      </w:pPr>
      <w:r w:rsidRPr="00C2538E">
        <w:rPr>
          <w:rFonts w:ascii="Verdana" w:hAnsi="Verdana" w:cs="Arial"/>
          <w:sz w:val="20"/>
          <w:szCs w:val="20"/>
          <w:lang w:val="bg-BG"/>
        </w:rPr>
        <w:t>в) различни категории на разрушаване и възстановяване на повърхностния слой;</w:t>
      </w:r>
    </w:p>
    <w:p w14:paraId="0F49ADA6" w14:textId="77777777" w:rsidR="00CB3F4D" w:rsidRPr="00C2538E" w:rsidRDefault="00CB3F4D" w:rsidP="00CB3F4D">
      <w:pPr>
        <w:spacing w:before="120" w:after="120"/>
        <w:ind w:firstLine="720"/>
        <w:jc w:val="both"/>
        <w:rPr>
          <w:rFonts w:ascii="Verdana" w:hAnsi="Verdana" w:cs="Arial"/>
          <w:sz w:val="20"/>
          <w:szCs w:val="20"/>
          <w:lang w:val="bg-BG"/>
        </w:rPr>
      </w:pPr>
      <w:r w:rsidRPr="00C2538E">
        <w:rPr>
          <w:rFonts w:ascii="Verdana" w:hAnsi="Verdana" w:cs="Arial"/>
          <w:sz w:val="20"/>
          <w:szCs w:val="20"/>
          <w:lang w:val="bg-BG"/>
        </w:rPr>
        <w:t>г) тръби от различен материал;</w:t>
      </w:r>
    </w:p>
    <w:p w14:paraId="0F49ADA7" w14:textId="77777777" w:rsidR="00CB3F4D" w:rsidRPr="00C2538E" w:rsidRDefault="00CB3F4D" w:rsidP="00CB3F4D">
      <w:pPr>
        <w:spacing w:before="120" w:after="120"/>
        <w:ind w:firstLine="720"/>
        <w:jc w:val="both"/>
        <w:rPr>
          <w:rFonts w:ascii="Verdana" w:hAnsi="Verdana" w:cs="Arial"/>
          <w:sz w:val="20"/>
          <w:szCs w:val="20"/>
          <w:lang w:val="bg-BG"/>
        </w:rPr>
      </w:pPr>
      <w:r w:rsidRPr="00C2538E">
        <w:rPr>
          <w:rFonts w:ascii="Verdana" w:hAnsi="Verdana" w:cs="Arial"/>
          <w:sz w:val="20"/>
          <w:szCs w:val="20"/>
          <w:lang w:val="bg-BG"/>
        </w:rPr>
        <w:t>д) различни техники на  монтиране.</w:t>
      </w:r>
    </w:p>
    <w:p w14:paraId="0F49ADA8"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5.3 </w:t>
      </w:r>
      <w:r w:rsidRPr="00C2538E">
        <w:rPr>
          <w:rFonts w:ascii="Verdana" w:hAnsi="Verdana" w:cs="Arial"/>
          <w:sz w:val="20"/>
          <w:szCs w:val="20"/>
          <w:lang w:val="bg-BG"/>
        </w:rPr>
        <w:t xml:space="preserve">Дължините за монтиране на водопроводите ще се измерват по </w:t>
      </w:r>
      <w:proofErr w:type="spellStart"/>
      <w:r w:rsidRPr="00C2538E">
        <w:rPr>
          <w:rFonts w:ascii="Verdana" w:hAnsi="Verdana" w:cs="Arial"/>
          <w:sz w:val="20"/>
          <w:szCs w:val="20"/>
          <w:lang w:val="bg-BG"/>
        </w:rPr>
        <w:t>осовата</w:t>
      </w:r>
      <w:proofErr w:type="spellEnd"/>
      <w:r w:rsidRPr="00C2538E">
        <w:rPr>
          <w:rFonts w:ascii="Verdana" w:hAnsi="Verdana" w:cs="Arial"/>
          <w:sz w:val="20"/>
          <w:szCs w:val="20"/>
          <w:lang w:val="bg-BG"/>
        </w:rPr>
        <w:t xml:space="preserve"> им линия (между две връзки) , като в общата дължина ще влизат и местата с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но няма да влизат дължините в стартови и приемни шахти. Например при площ 2 м2 на изкопа от дължината се приспада половината от стойността на корен квадратен от площта (√2/2=0,71м).</w:t>
      </w:r>
    </w:p>
    <w:p w14:paraId="0F49ADA9"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Всякакви вертикални дължини на тръби и прегради се изключват от измерването на общата дължина.</w:t>
      </w:r>
    </w:p>
    <w:p w14:paraId="0F49ADAA"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5.4 </w:t>
      </w:r>
      <w:r w:rsidRPr="00C2538E">
        <w:rPr>
          <w:rFonts w:ascii="Verdana" w:hAnsi="Verdana" w:cs="Arial"/>
          <w:sz w:val="20"/>
          <w:szCs w:val="20"/>
          <w:lang w:val="bg-BG"/>
        </w:rPr>
        <w:t xml:space="preserve">Видовете работа за чугунени фланци и </w:t>
      </w:r>
      <w:proofErr w:type="spellStart"/>
      <w:r w:rsidRPr="00C2538E">
        <w:rPr>
          <w:rFonts w:ascii="Verdana" w:hAnsi="Verdana" w:cs="Arial"/>
          <w:sz w:val="20"/>
          <w:szCs w:val="20"/>
          <w:lang w:val="bg-BG"/>
        </w:rPr>
        <w:t>фланшови</w:t>
      </w:r>
      <w:proofErr w:type="spellEnd"/>
      <w:r w:rsidRPr="00C2538E">
        <w:rPr>
          <w:rFonts w:ascii="Verdana" w:hAnsi="Verdana" w:cs="Arial"/>
          <w:sz w:val="20"/>
          <w:szCs w:val="20"/>
          <w:lang w:val="bg-BG"/>
        </w:rPr>
        <w:t xml:space="preserve"> тръби ще се измерват само където е специално изискано. </w:t>
      </w:r>
    </w:p>
    <w:p w14:paraId="0F49ADAB"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lastRenderedPageBreak/>
        <w:t xml:space="preserve">Правило 5.5 </w:t>
      </w:r>
      <w:r w:rsidRPr="00C2538E">
        <w:rPr>
          <w:rFonts w:ascii="Verdana" w:hAnsi="Verdana" w:cs="Arial"/>
          <w:sz w:val="20"/>
          <w:szCs w:val="20"/>
          <w:lang w:val="bg-BG"/>
        </w:rPr>
        <w:t>Площ на изкопа за типа работа ще описва общата площ на изкопаване за вида работа изключая всякакъв друг вид работа.</w:t>
      </w:r>
    </w:p>
    <w:p w14:paraId="0F49ADAC"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5.6 </w:t>
      </w:r>
      <w:r w:rsidRPr="00C2538E">
        <w:rPr>
          <w:rFonts w:ascii="Verdana" w:hAnsi="Verdana" w:cs="Arial"/>
          <w:sz w:val="20"/>
          <w:szCs w:val="20"/>
          <w:lang w:val="bg-BG"/>
        </w:rPr>
        <w:t>Ще се смята, че цените включват:</w:t>
      </w:r>
    </w:p>
    <w:p w14:paraId="0F49ADAD"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а) цялото време на престой /закъснение/, непродуктивност по причина на всякакви неизправности в съществуващия водопровод, които засягат техниката на възстановяване.</w:t>
      </w:r>
    </w:p>
    <w:p w14:paraId="0F49ADAE"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б) всякакъв изкоп или друго за отстраняването /ремонта на някакво оборудване, което трябва да се отстрани/ ремонтира от всякакъв водопровод поради механична повреда;</w:t>
      </w:r>
    </w:p>
    <w:p w14:paraId="0F49ADAF"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в) отрязване или разрушаване на съществуващи водопроводи и тръби с цел улесняване достъпа/ вкарването на всякакво оборудване за възстановяване и/или други тръби, които трябва да бъдат инсталирани в съществуващия водопровод/ тръба;</w:t>
      </w:r>
    </w:p>
    <w:p w14:paraId="0F49ADB0"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 xml:space="preserve"> г) отрязване и/ или разрушаване на съществуващи водопроводи и тръби с цел улесняване свързването на муфи и други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w:t>
      </w:r>
    </w:p>
    <w:p w14:paraId="0F49ADB1"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д) всички анкерни и опорни блокове;</w:t>
      </w:r>
    </w:p>
    <w:p w14:paraId="0F49ADB2"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е) всички пръстеновидни уплътнявания с разтвор</w:t>
      </w:r>
    </w:p>
    <w:p w14:paraId="0F49ADB3"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 xml:space="preserve">ж) отрязване на “прозорец” или </w:t>
      </w:r>
      <w:proofErr w:type="spellStart"/>
      <w:r w:rsidRPr="00C2538E">
        <w:rPr>
          <w:rFonts w:ascii="Verdana" w:hAnsi="Verdana" w:cs="Arial"/>
          <w:sz w:val="20"/>
          <w:szCs w:val="20"/>
          <w:lang w:val="bg-BG"/>
        </w:rPr>
        <w:t>разпробиване</w:t>
      </w:r>
      <w:proofErr w:type="spellEnd"/>
      <w:r w:rsidRPr="00C2538E">
        <w:rPr>
          <w:rFonts w:ascii="Verdana" w:hAnsi="Verdana" w:cs="Arial"/>
          <w:sz w:val="20"/>
          <w:szCs w:val="20"/>
          <w:lang w:val="bg-BG"/>
        </w:rPr>
        <w:t xml:space="preserve"> на отвор в съществуващи водопроводи за включване на отклонение.</w:t>
      </w:r>
    </w:p>
    <w:p w14:paraId="0F49ADB4" w14:textId="77777777" w:rsidR="00CB3F4D" w:rsidRPr="00C2538E" w:rsidRDefault="00CB3F4D" w:rsidP="00CB3F4D">
      <w:pPr>
        <w:tabs>
          <w:tab w:val="num" w:pos="360"/>
        </w:tabs>
        <w:ind w:hanging="720"/>
        <w:jc w:val="both"/>
        <w:rPr>
          <w:rFonts w:ascii="Verdana" w:hAnsi="Verdana" w:cs="Arial"/>
          <w:b/>
          <w:i/>
          <w:sz w:val="20"/>
          <w:szCs w:val="20"/>
          <w:lang w:val="bg-BG"/>
        </w:rPr>
      </w:pPr>
    </w:p>
    <w:p w14:paraId="0F49ADB5" w14:textId="77777777" w:rsidR="00CB3F4D" w:rsidRPr="00C2538E" w:rsidRDefault="00CB3F4D" w:rsidP="00127F25">
      <w:pPr>
        <w:numPr>
          <w:ilvl w:val="1"/>
          <w:numId w:val="28"/>
        </w:numPr>
        <w:spacing w:after="120"/>
        <w:jc w:val="both"/>
        <w:rPr>
          <w:rFonts w:ascii="Verdana" w:hAnsi="Verdana" w:cs="Arial"/>
          <w:b/>
          <w:i/>
          <w:iCs/>
          <w:sz w:val="20"/>
          <w:szCs w:val="20"/>
          <w:u w:val="single"/>
          <w:lang w:val="bg-BG"/>
        </w:rPr>
      </w:pPr>
      <w:r w:rsidRPr="00C2538E">
        <w:rPr>
          <w:rFonts w:ascii="Verdana" w:hAnsi="Verdana" w:cs="Arial"/>
          <w:b/>
          <w:i/>
          <w:sz w:val="20"/>
          <w:szCs w:val="20"/>
          <w:lang w:val="bg-BG"/>
        </w:rPr>
        <w:t>Сервизна дейност</w:t>
      </w:r>
    </w:p>
    <w:p w14:paraId="0F49ADB6" w14:textId="77777777" w:rsidR="00CB3F4D" w:rsidRPr="00C2538E" w:rsidRDefault="00CB3F4D" w:rsidP="00CB3F4D">
      <w:pPr>
        <w:jc w:val="both"/>
        <w:rPr>
          <w:rFonts w:ascii="Verdana" w:hAnsi="Verdana" w:cs="Arial"/>
          <w:sz w:val="20"/>
          <w:szCs w:val="20"/>
          <w:lang w:val="bg-BG"/>
        </w:rPr>
      </w:pPr>
      <w:r w:rsidRPr="00C2538E">
        <w:rPr>
          <w:rFonts w:ascii="Verdana" w:hAnsi="Verdana" w:cs="Arial"/>
          <w:b/>
          <w:bCs/>
          <w:sz w:val="20"/>
          <w:szCs w:val="20"/>
          <w:lang w:val="bg-BG"/>
        </w:rPr>
        <w:t>Правило 6.1</w:t>
      </w:r>
      <w:r w:rsidRPr="00C2538E">
        <w:rPr>
          <w:rFonts w:ascii="Verdana" w:hAnsi="Verdana" w:cs="Arial"/>
          <w:sz w:val="20"/>
          <w:szCs w:val="20"/>
          <w:lang w:val="bg-BG"/>
        </w:rPr>
        <w:t xml:space="preserve"> Дейностите по тази глава ще се заплащат само при изрична писмена инструкция от Възложителя.</w:t>
      </w:r>
    </w:p>
    <w:p w14:paraId="0F49ADB7"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b/>
          <w:bCs/>
          <w:sz w:val="20"/>
          <w:szCs w:val="20"/>
          <w:lang w:val="bg-BG"/>
        </w:rPr>
        <w:t>Правило 6.2</w:t>
      </w:r>
      <w:r w:rsidRPr="00C2538E">
        <w:rPr>
          <w:rFonts w:ascii="Verdana" w:hAnsi="Verdana" w:cs="Arial"/>
          <w:sz w:val="20"/>
          <w:szCs w:val="20"/>
          <w:lang w:val="bg-BG"/>
        </w:rPr>
        <w:t xml:space="preserve">  Като “Сервизна дейност” ще се възлагат и заплащат работи за откриване на скрити течове или разкриване на водопроводи и съоръжения. При заплащане  ще се спазват следните основни принципи:</w:t>
      </w:r>
    </w:p>
    <w:p w14:paraId="0F49ADB8" w14:textId="77777777" w:rsidR="00CB3F4D" w:rsidRPr="00C2538E" w:rsidRDefault="00CB3F4D" w:rsidP="00127F25">
      <w:pPr>
        <w:numPr>
          <w:ilvl w:val="0"/>
          <w:numId w:val="25"/>
        </w:numPr>
        <w:spacing w:before="120" w:after="120"/>
        <w:jc w:val="both"/>
        <w:rPr>
          <w:rFonts w:ascii="Verdana" w:hAnsi="Verdana" w:cs="Arial"/>
          <w:sz w:val="20"/>
          <w:szCs w:val="20"/>
          <w:lang w:val="bg-BG"/>
        </w:rPr>
      </w:pPr>
      <w:r w:rsidRPr="00C2538E">
        <w:rPr>
          <w:rFonts w:ascii="Verdana" w:hAnsi="Verdana" w:cs="Arial"/>
          <w:sz w:val="20"/>
          <w:szCs w:val="20"/>
          <w:lang w:val="bg-BG"/>
        </w:rPr>
        <w:t>Разрушаване и възстановяване на пътните настилки – по действителни квадратури.</w:t>
      </w:r>
    </w:p>
    <w:p w14:paraId="0F49ADB9" w14:textId="77777777" w:rsidR="00CB3F4D" w:rsidRPr="008928E2" w:rsidRDefault="00CB3F4D" w:rsidP="00127F25">
      <w:pPr>
        <w:numPr>
          <w:ilvl w:val="0"/>
          <w:numId w:val="25"/>
        </w:numPr>
        <w:spacing w:before="120" w:after="120"/>
        <w:jc w:val="both"/>
        <w:rPr>
          <w:rFonts w:ascii="Verdana" w:hAnsi="Verdana" w:cs="Arial"/>
          <w:sz w:val="20"/>
          <w:szCs w:val="20"/>
          <w:lang w:val="bg-BG"/>
        </w:rPr>
      </w:pPr>
      <w:r w:rsidRPr="008928E2">
        <w:rPr>
          <w:rFonts w:ascii="Verdana" w:hAnsi="Verdana" w:cs="Arial"/>
          <w:sz w:val="20"/>
          <w:szCs w:val="20"/>
          <w:lang w:val="bg-BG"/>
        </w:rPr>
        <w:t xml:space="preserve">Изкопаването и обратно засипване – по действително реализирани </w:t>
      </w:r>
      <w:proofErr w:type="spellStart"/>
      <w:r w:rsidRPr="008928E2">
        <w:rPr>
          <w:rFonts w:ascii="Verdana" w:hAnsi="Verdana" w:cs="Arial"/>
          <w:sz w:val="20"/>
          <w:szCs w:val="20"/>
          <w:lang w:val="bg-BG"/>
        </w:rPr>
        <w:t>машиносмени</w:t>
      </w:r>
      <w:proofErr w:type="spellEnd"/>
      <w:r w:rsidRPr="008928E2">
        <w:rPr>
          <w:rFonts w:ascii="Verdana" w:hAnsi="Verdana" w:cs="Arial"/>
          <w:sz w:val="20"/>
          <w:szCs w:val="20"/>
          <w:lang w:val="bg-BG"/>
        </w:rPr>
        <w:t xml:space="preserve"> на необходимата техника и човекочасове на работници. </w:t>
      </w:r>
    </w:p>
    <w:p w14:paraId="0F49ADBA" w14:textId="77777777" w:rsidR="00CB3F4D" w:rsidRPr="00C2538E" w:rsidRDefault="00CB3F4D" w:rsidP="00127F25">
      <w:pPr>
        <w:numPr>
          <w:ilvl w:val="0"/>
          <w:numId w:val="25"/>
        </w:numPr>
        <w:spacing w:before="120" w:after="120"/>
        <w:jc w:val="both"/>
        <w:rPr>
          <w:rFonts w:ascii="Verdana" w:hAnsi="Verdana" w:cs="Arial"/>
          <w:sz w:val="20"/>
          <w:szCs w:val="20"/>
          <w:lang w:val="bg-BG"/>
        </w:rPr>
      </w:pPr>
      <w:r w:rsidRPr="00C2538E">
        <w:rPr>
          <w:rFonts w:ascii="Verdana" w:hAnsi="Verdana" w:cs="Arial"/>
          <w:sz w:val="20"/>
          <w:szCs w:val="20"/>
          <w:lang w:val="bg-BG"/>
        </w:rPr>
        <w:t>Количеството баластра ще се заплаща по геометричните размери на изкопа без обема на пътното легло.</w:t>
      </w:r>
    </w:p>
    <w:p w14:paraId="0F49ADBB"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b/>
          <w:bCs/>
          <w:sz w:val="20"/>
          <w:szCs w:val="20"/>
          <w:lang w:val="bg-BG"/>
        </w:rPr>
        <w:t>Правило 6.3</w:t>
      </w:r>
      <w:r w:rsidRPr="00C2538E">
        <w:rPr>
          <w:rFonts w:ascii="Verdana" w:hAnsi="Verdana" w:cs="Arial"/>
          <w:sz w:val="20"/>
          <w:szCs w:val="20"/>
          <w:lang w:val="bg-BG"/>
        </w:rPr>
        <w:t xml:space="preserve"> Като “Сервизна дейност</w:t>
      </w:r>
      <w:r w:rsidRPr="00C2538E">
        <w:rPr>
          <w:rFonts w:ascii="Verdana" w:hAnsi="Verdana" w:cs="Arial"/>
          <w:bCs/>
          <w:sz w:val="20"/>
          <w:szCs w:val="20"/>
          <w:lang w:val="bg-BG"/>
        </w:rPr>
        <w:t>”</w:t>
      </w:r>
      <w:r w:rsidRPr="00C2538E">
        <w:rPr>
          <w:rFonts w:ascii="Verdana" w:hAnsi="Verdana" w:cs="Arial"/>
          <w:sz w:val="20"/>
          <w:szCs w:val="20"/>
          <w:lang w:val="bg-BG"/>
        </w:rPr>
        <w:t xml:space="preserve"> ще се заплащат следните видове дейности:</w:t>
      </w:r>
    </w:p>
    <w:p w14:paraId="0F49ADBC" w14:textId="77777777" w:rsidR="00CB3F4D" w:rsidRPr="00C2538E" w:rsidRDefault="00CB3F4D" w:rsidP="00127F25">
      <w:pPr>
        <w:numPr>
          <w:ilvl w:val="0"/>
          <w:numId w:val="24"/>
        </w:numPr>
        <w:spacing w:before="120" w:after="120"/>
        <w:jc w:val="both"/>
        <w:rPr>
          <w:rFonts w:ascii="Verdana" w:hAnsi="Verdana" w:cs="Arial"/>
          <w:sz w:val="20"/>
          <w:szCs w:val="20"/>
          <w:lang w:val="bg-BG"/>
        </w:rPr>
      </w:pPr>
      <w:proofErr w:type="spellStart"/>
      <w:r w:rsidRPr="00C2538E">
        <w:rPr>
          <w:rFonts w:ascii="Verdana" w:hAnsi="Verdana" w:cs="Arial"/>
          <w:sz w:val="20"/>
          <w:szCs w:val="20"/>
          <w:lang w:val="bg-BG"/>
        </w:rPr>
        <w:t>Снегопочистване</w:t>
      </w:r>
      <w:proofErr w:type="spellEnd"/>
      <w:r w:rsidRPr="00C2538E">
        <w:rPr>
          <w:rFonts w:ascii="Verdana" w:hAnsi="Verdana" w:cs="Arial"/>
          <w:sz w:val="20"/>
          <w:szCs w:val="20"/>
          <w:lang w:val="bg-BG"/>
        </w:rPr>
        <w:t xml:space="preserve"> на подходи и пътища към съоръжения, сгради и офиси на “Софийска вода” АД.</w:t>
      </w:r>
    </w:p>
    <w:p w14:paraId="0F49ADBD" w14:textId="77777777" w:rsidR="00CB3F4D" w:rsidRPr="00C2538E" w:rsidRDefault="00CB3F4D" w:rsidP="00127F25">
      <w:pPr>
        <w:numPr>
          <w:ilvl w:val="0"/>
          <w:numId w:val="24"/>
        </w:numPr>
        <w:spacing w:before="120" w:after="120"/>
        <w:jc w:val="both"/>
        <w:rPr>
          <w:rFonts w:ascii="Verdana" w:hAnsi="Verdana" w:cs="Arial"/>
          <w:sz w:val="20"/>
          <w:szCs w:val="20"/>
          <w:lang w:val="bg-BG"/>
        </w:rPr>
      </w:pPr>
      <w:r w:rsidRPr="00C2538E">
        <w:rPr>
          <w:rFonts w:ascii="Verdana" w:hAnsi="Verdana" w:cs="Arial"/>
          <w:sz w:val="20"/>
          <w:szCs w:val="20"/>
          <w:lang w:val="bg-BG"/>
        </w:rPr>
        <w:t>Разкриване, почистване от сняг и лед и осоляване на гърнета на спирателни кранове.</w:t>
      </w:r>
    </w:p>
    <w:p w14:paraId="0F49ADBE" w14:textId="77777777" w:rsidR="00CB3F4D" w:rsidRPr="00C2538E" w:rsidRDefault="00CB3F4D" w:rsidP="00127F25">
      <w:pPr>
        <w:numPr>
          <w:ilvl w:val="0"/>
          <w:numId w:val="24"/>
        </w:numPr>
        <w:spacing w:before="120" w:after="120"/>
        <w:jc w:val="both"/>
        <w:rPr>
          <w:rFonts w:ascii="Verdana" w:hAnsi="Verdana" w:cs="Arial"/>
          <w:sz w:val="20"/>
          <w:szCs w:val="20"/>
          <w:lang w:val="bg-BG"/>
        </w:rPr>
      </w:pPr>
      <w:r w:rsidRPr="00C2538E">
        <w:rPr>
          <w:rFonts w:ascii="Verdana" w:hAnsi="Verdana" w:cs="Arial"/>
          <w:sz w:val="20"/>
          <w:szCs w:val="20"/>
          <w:lang w:val="bg-BG"/>
        </w:rPr>
        <w:t>Ремонт на водопроводна тръба в сграда (шахта, мазе, помещение, абонатна станция, проходим инсталационен  колектор и готов изкоп) чрез подмяна на парче или монтаж на аварийна скоба</w:t>
      </w:r>
    </w:p>
    <w:p w14:paraId="0F49ADBF" w14:textId="77777777" w:rsidR="00CB3F4D" w:rsidRPr="00C2538E" w:rsidRDefault="00CB3F4D" w:rsidP="00127F25">
      <w:pPr>
        <w:numPr>
          <w:ilvl w:val="0"/>
          <w:numId w:val="24"/>
        </w:numPr>
        <w:spacing w:before="120" w:after="120"/>
        <w:jc w:val="both"/>
        <w:rPr>
          <w:rFonts w:ascii="Verdana" w:hAnsi="Verdana" w:cs="Arial"/>
          <w:sz w:val="20"/>
          <w:szCs w:val="20"/>
          <w:lang w:val="bg-BG"/>
        </w:rPr>
      </w:pPr>
      <w:r w:rsidRPr="00C2538E">
        <w:rPr>
          <w:rFonts w:ascii="Verdana" w:hAnsi="Verdana" w:cs="Arial"/>
          <w:sz w:val="20"/>
          <w:szCs w:val="20"/>
          <w:lang w:val="bg-BG"/>
        </w:rPr>
        <w:t>Ремонт или подмяна на елементи на водомерни възли, почистване на филтър на водомерен възел и други подобни дейности.</w:t>
      </w:r>
    </w:p>
    <w:p w14:paraId="0F49ADC0" w14:textId="77777777" w:rsidR="00CB3F4D" w:rsidRPr="00C2538E" w:rsidRDefault="00CB3F4D" w:rsidP="00127F25">
      <w:pPr>
        <w:numPr>
          <w:ilvl w:val="0"/>
          <w:numId w:val="24"/>
        </w:numPr>
        <w:spacing w:before="120" w:after="120"/>
        <w:jc w:val="both"/>
        <w:rPr>
          <w:rFonts w:ascii="Verdana" w:hAnsi="Verdana" w:cs="Arial"/>
          <w:sz w:val="20"/>
          <w:szCs w:val="20"/>
          <w:lang w:val="bg-BG"/>
        </w:rPr>
      </w:pPr>
      <w:r w:rsidRPr="00C2538E">
        <w:rPr>
          <w:rFonts w:ascii="Verdana" w:hAnsi="Verdana" w:cs="Arial"/>
          <w:sz w:val="20"/>
          <w:szCs w:val="20"/>
          <w:lang w:val="bg-BG"/>
        </w:rPr>
        <w:t xml:space="preserve">Продухване с </w:t>
      </w:r>
      <w:proofErr w:type="spellStart"/>
      <w:r w:rsidRPr="00C2538E">
        <w:rPr>
          <w:rFonts w:ascii="Verdana" w:hAnsi="Verdana" w:cs="Arial"/>
          <w:sz w:val="20"/>
          <w:szCs w:val="20"/>
          <w:lang w:val="bg-BG"/>
        </w:rPr>
        <w:t>водоноска</w:t>
      </w:r>
      <w:proofErr w:type="spellEnd"/>
      <w:r w:rsidRPr="00C2538E">
        <w:rPr>
          <w:rFonts w:ascii="Verdana" w:hAnsi="Verdana" w:cs="Arial"/>
          <w:sz w:val="20"/>
          <w:szCs w:val="20"/>
          <w:lang w:val="bg-BG"/>
        </w:rPr>
        <w:t xml:space="preserve"> (вкл. екип и механизация) </w:t>
      </w:r>
    </w:p>
    <w:p w14:paraId="0F49ADC1" w14:textId="77777777" w:rsidR="00CB3F4D" w:rsidRPr="00C2538E" w:rsidRDefault="00CB3F4D" w:rsidP="00CB3F4D">
      <w:pPr>
        <w:pStyle w:val="BodyTextIndent"/>
        <w:spacing w:before="120" w:after="120"/>
        <w:ind w:left="0" w:firstLine="0"/>
        <w:rPr>
          <w:rFonts w:cs="Arial"/>
          <w:b/>
          <w:bCs/>
          <w:color w:val="auto"/>
          <w:sz w:val="20"/>
          <w:lang w:val="bg-BG"/>
        </w:rPr>
      </w:pPr>
      <w:r w:rsidRPr="00C2538E">
        <w:rPr>
          <w:rFonts w:cs="Arial"/>
          <w:b/>
          <w:bCs/>
          <w:color w:val="auto"/>
          <w:sz w:val="20"/>
          <w:lang w:val="bg-BG"/>
        </w:rPr>
        <w:t>Правило 6.4</w:t>
      </w:r>
      <w:r w:rsidRPr="00C2538E">
        <w:rPr>
          <w:rFonts w:cs="Arial"/>
          <w:color w:val="auto"/>
          <w:sz w:val="20"/>
          <w:lang w:val="bg-BG"/>
        </w:rPr>
        <w:t xml:space="preserve"> При остойностяване на сервизната дейност се  признават действително изразходваните ресурси подписани от представител на Възложителя, при следните условия:</w:t>
      </w:r>
    </w:p>
    <w:p w14:paraId="0F49ADC2" w14:textId="77777777" w:rsidR="00CB3F4D" w:rsidRPr="00C2538E" w:rsidRDefault="00CB3F4D" w:rsidP="00127F25">
      <w:pPr>
        <w:pStyle w:val="BodyTextIndent"/>
        <w:numPr>
          <w:ilvl w:val="0"/>
          <w:numId w:val="23"/>
        </w:numPr>
        <w:spacing w:before="120" w:after="120"/>
        <w:ind w:hanging="720"/>
        <w:rPr>
          <w:rFonts w:cs="Arial"/>
          <w:color w:val="auto"/>
          <w:sz w:val="20"/>
          <w:lang w:val="bg-BG"/>
        </w:rPr>
      </w:pPr>
      <w:r w:rsidRPr="00C2538E">
        <w:rPr>
          <w:rFonts w:cs="Arial"/>
          <w:color w:val="auto"/>
          <w:sz w:val="20"/>
          <w:lang w:val="bg-BG"/>
        </w:rPr>
        <w:t>Подписаните ресурси са в съответствие с тези от възлагането.</w:t>
      </w:r>
    </w:p>
    <w:p w14:paraId="0F49ADC3" w14:textId="77777777" w:rsidR="00CB3F4D" w:rsidRPr="00C2538E" w:rsidRDefault="00CB3F4D" w:rsidP="00127F25">
      <w:pPr>
        <w:pStyle w:val="BodyTextIndent"/>
        <w:numPr>
          <w:ilvl w:val="0"/>
          <w:numId w:val="23"/>
        </w:numPr>
        <w:spacing w:before="120" w:after="120"/>
        <w:ind w:hanging="720"/>
        <w:rPr>
          <w:rFonts w:cs="Arial"/>
          <w:color w:val="auto"/>
          <w:sz w:val="20"/>
          <w:lang w:val="bg-BG"/>
        </w:rPr>
      </w:pPr>
      <w:r w:rsidRPr="00C2538E">
        <w:rPr>
          <w:rFonts w:cs="Arial"/>
          <w:color w:val="auto"/>
          <w:sz w:val="20"/>
          <w:lang w:val="bg-BG"/>
        </w:rPr>
        <w:lastRenderedPageBreak/>
        <w:t xml:space="preserve">Корекциите на вече подписани </w:t>
      </w:r>
      <w:proofErr w:type="spellStart"/>
      <w:r w:rsidRPr="00C2538E">
        <w:rPr>
          <w:rFonts w:cs="Arial"/>
          <w:color w:val="auto"/>
          <w:sz w:val="20"/>
          <w:lang w:val="bg-BG"/>
        </w:rPr>
        <w:t>екзекутиви</w:t>
      </w:r>
      <w:proofErr w:type="spellEnd"/>
      <w:r w:rsidRPr="00C2538E">
        <w:rPr>
          <w:rFonts w:cs="Arial"/>
          <w:color w:val="auto"/>
          <w:sz w:val="20"/>
          <w:lang w:val="bg-BG"/>
        </w:rPr>
        <w:t xml:space="preserve"> и протоколи за сервизна дейност да се </w:t>
      </w:r>
      <w:proofErr w:type="spellStart"/>
      <w:r w:rsidRPr="00C2538E">
        <w:rPr>
          <w:rFonts w:cs="Arial"/>
          <w:color w:val="auto"/>
          <w:sz w:val="20"/>
          <w:lang w:val="bg-BG"/>
        </w:rPr>
        <w:t>преподписват</w:t>
      </w:r>
      <w:proofErr w:type="spellEnd"/>
      <w:r w:rsidRPr="00C2538E">
        <w:rPr>
          <w:rFonts w:cs="Arial"/>
          <w:color w:val="auto"/>
          <w:sz w:val="20"/>
          <w:lang w:val="bg-BG"/>
        </w:rPr>
        <w:t xml:space="preserve"> двустранно.</w:t>
      </w:r>
    </w:p>
    <w:p w14:paraId="0F49ADC4" w14:textId="77777777" w:rsidR="00CB3F4D" w:rsidRPr="00C2538E" w:rsidRDefault="00CB3F4D" w:rsidP="00127F25">
      <w:pPr>
        <w:pStyle w:val="BodyTextIndent"/>
        <w:numPr>
          <w:ilvl w:val="0"/>
          <w:numId w:val="23"/>
        </w:numPr>
        <w:spacing w:before="120" w:after="120"/>
        <w:ind w:hanging="720"/>
        <w:rPr>
          <w:rFonts w:cs="Arial"/>
          <w:color w:val="auto"/>
          <w:sz w:val="20"/>
          <w:lang w:val="bg-BG"/>
        </w:rPr>
      </w:pPr>
      <w:r w:rsidRPr="00C2538E">
        <w:rPr>
          <w:rFonts w:cs="Arial"/>
          <w:color w:val="auto"/>
          <w:sz w:val="20"/>
          <w:lang w:val="bg-BG"/>
        </w:rPr>
        <w:t xml:space="preserve">При установено несъответствие между подписани и действителни ресурси да се прави корекция след двустранно преподписване на </w:t>
      </w:r>
      <w:proofErr w:type="spellStart"/>
      <w:r w:rsidRPr="00C2538E">
        <w:rPr>
          <w:rFonts w:cs="Arial"/>
          <w:color w:val="auto"/>
          <w:sz w:val="20"/>
          <w:lang w:val="bg-BG"/>
        </w:rPr>
        <w:t>екзекутиви</w:t>
      </w:r>
      <w:proofErr w:type="spellEnd"/>
      <w:r w:rsidRPr="00C2538E">
        <w:rPr>
          <w:rFonts w:cs="Arial"/>
          <w:color w:val="auto"/>
          <w:sz w:val="20"/>
          <w:lang w:val="bg-BG"/>
        </w:rPr>
        <w:t xml:space="preserve"> и протоколи.</w:t>
      </w:r>
    </w:p>
    <w:p w14:paraId="0F49ADC5" w14:textId="77777777" w:rsidR="00CB3F4D" w:rsidRPr="00C2538E" w:rsidRDefault="00CB3F4D" w:rsidP="00127F25">
      <w:pPr>
        <w:pStyle w:val="BodyTextIndent"/>
        <w:numPr>
          <w:ilvl w:val="0"/>
          <w:numId w:val="23"/>
        </w:numPr>
        <w:spacing w:before="120" w:after="120"/>
        <w:ind w:hanging="720"/>
        <w:rPr>
          <w:rFonts w:cs="Arial"/>
          <w:color w:val="auto"/>
          <w:sz w:val="20"/>
          <w:lang w:val="bg-BG"/>
        </w:rPr>
      </w:pPr>
      <w:r w:rsidRPr="00C2538E">
        <w:rPr>
          <w:rFonts w:cs="Arial"/>
          <w:color w:val="auto"/>
          <w:sz w:val="20"/>
          <w:lang w:val="bg-BG"/>
        </w:rPr>
        <w:t>Човекочасове за “сервизна дейност” на технически ръководител се заплащат само при изрично изискване в Официалната инструкция или изрично предписание на представител на възложителя, след подписване на протокола за отчитане на работата, като се отчитат реалните часове.</w:t>
      </w:r>
      <w:r w:rsidRPr="00C2538E">
        <w:rPr>
          <w:rFonts w:cs="Arial"/>
          <w:color w:val="auto"/>
          <w:sz w:val="20"/>
          <w:lang w:val="bg-BG"/>
        </w:rPr>
        <w:tab/>
      </w:r>
    </w:p>
    <w:p w14:paraId="0F49ADC6" w14:textId="77777777" w:rsidR="00CB3F4D" w:rsidRPr="00C2538E" w:rsidRDefault="00CB3F4D" w:rsidP="00127F25">
      <w:pPr>
        <w:pStyle w:val="BodyTextIndent"/>
        <w:numPr>
          <w:ilvl w:val="0"/>
          <w:numId w:val="23"/>
        </w:numPr>
        <w:spacing w:before="120" w:after="120"/>
        <w:rPr>
          <w:rFonts w:cs="Arial"/>
          <w:color w:val="auto"/>
          <w:sz w:val="20"/>
          <w:lang w:val="bg-BG"/>
        </w:rPr>
      </w:pPr>
      <w:r w:rsidRPr="00C2538E">
        <w:rPr>
          <w:rFonts w:cs="Arial"/>
          <w:color w:val="auto"/>
          <w:sz w:val="20"/>
          <w:lang w:val="bg-BG"/>
        </w:rPr>
        <w:t>При „сервизна дейност” се признават максимално двама водопроводчика. Допълнителен брой водопроводчици ще се признават при изрично изискване в Официалната инструкция или предписание на представител на Възложителя, след подписване на протокола за отчитане на работата.</w:t>
      </w:r>
    </w:p>
    <w:p w14:paraId="0F49ADC7" w14:textId="77777777" w:rsidR="00CB3F4D" w:rsidRPr="00C2538E" w:rsidRDefault="00CB3F4D" w:rsidP="00CB3F4D">
      <w:pPr>
        <w:pStyle w:val="BodyTextIndent"/>
        <w:ind w:left="360" w:firstLine="0"/>
        <w:rPr>
          <w:rFonts w:cs="Arial"/>
          <w:color w:val="auto"/>
          <w:sz w:val="20"/>
          <w:lang w:val="bg-BG"/>
        </w:rPr>
      </w:pPr>
      <w:r w:rsidRPr="00C2538E">
        <w:rPr>
          <w:rFonts w:cs="Arial"/>
          <w:b/>
          <w:bCs/>
          <w:color w:val="auto"/>
          <w:sz w:val="20"/>
          <w:lang w:val="bg-BG"/>
        </w:rPr>
        <w:t xml:space="preserve">Правило 6.5 </w:t>
      </w:r>
      <w:r w:rsidRPr="00C2538E">
        <w:rPr>
          <w:rFonts w:cs="Arial"/>
          <w:color w:val="auto"/>
          <w:sz w:val="20"/>
          <w:lang w:val="bg-BG"/>
        </w:rPr>
        <w:t>При “Сервизна дейност” ще се заплащат следните транспортни разстояния:</w:t>
      </w:r>
    </w:p>
    <w:p w14:paraId="0F49ADC8" w14:textId="5B74DC3E" w:rsidR="00CB3F4D" w:rsidRPr="00C2538E" w:rsidRDefault="00CB3F4D" w:rsidP="00127F25">
      <w:pPr>
        <w:pStyle w:val="BodyTextIndent"/>
        <w:numPr>
          <w:ilvl w:val="0"/>
          <w:numId w:val="23"/>
        </w:numPr>
        <w:spacing w:before="120" w:after="120"/>
        <w:ind w:left="714" w:hanging="357"/>
        <w:rPr>
          <w:rFonts w:cs="Arial"/>
          <w:color w:val="auto"/>
          <w:sz w:val="20"/>
          <w:lang w:val="bg-BG"/>
        </w:rPr>
      </w:pPr>
      <w:r w:rsidRPr="00C2538E">
        <w:rPr>
          <w:rFonts w:cs="Arial"/>
          <w:color w:val="auto"/>
          <w:sz w:val="20"/>
          <w:lang w:val="bg-BG"/>
        </w:rPr>
        <w:t xml:space="preserve">за лекотоварен автомобил - средни транспортни разстояния </w:t>
      </w:r>
      <w:r w:rsidR="008928E2">
        <w:rPr>
          <w:rFonts w:cs="Arial"/>
          <w:color w:val="auto"/>
          <w:sz w:val="20"/>
          <w:lang w:val="bg-BG"/>
        </w:rPr>
        <w:t xml:space="preserve">от базата </w:t>
      </w:r>
      <w:r w:rsidRPr="00C2538E">
        <w:rPr>
          <w:rFonts w:cs="Arial"/>
          <w:color w:val="auto"/>
          <w:sz w:val="20"/>
          <w:lang w:val="bg-BG"/>
        </w:rPr>
        <w:t>до района на извършваните СМР.</w:t>
      </w:r>
    </w:p>
    <w:p w14:paraId="0F49ADCA" w14:textId="2B2E68DD" w:rsidR="00CB3F4D" w:rsidRPr="00C2538E" w:rsidRDefault="00CB3F4D" w:rsidP="00CB3F4D">
      <w:pPr>
        <w:pStyle w:val="BodyTextIndent"/>
        <w:ind w:left="360" w:firstLine="0"/>
        <w:rPr>
          <w:rFonts w:cs="Arial"/>
          <w:color w:val="auto"/>
          <w:sz w:val="20"/>
          <w:lang w:val="bg-BG"/>
        </w:rPr>
      </w:pPr>
      <w:r w:rsidRPr="008928E2">
        <w:rPr>
          <w:rFonts w:cs="Arial"/>
          <w:color w:val="auto"/>
          <w:sz w:val="20"/>
          <w:lang w:val="bg-BG"/>
        </w:rPr>
        <w:t xml:space="preserve">за самосвал и бордови камион – средни транспортни разстояния </w:t>
      </w:r>
      <w:r w:rsidR="008928E2" w:rsidRPr="008928E2">
        <w:rPr>
          <w:rFonts w:cs="Arial"/>
          <w:color w:val="auto"/>
          <w:sz w:val="20"/>
          <w:lang w:val="bg-BG"/>
        </w:rPr>
        <w:t xml:space="preserve">от базата </w:t>
      </w:r>
      <w:r w:rsidRPr="006D5724">
        <w:rPr>
          <w:rFonts w:cs="Arial"/>
          <w:color w:val="auto"/>
          <w:sz w:val="20"/>
          <w:lang w:val="bg-BG"/>
        </w:rPr>
        <w:t>до района на извършените СМР.</w:t>
      </w:r>
      <w:r w:rsidRPr="00C2538E">
        <w:rPr>
          <w:rFonts w:cs="Arial"/>
          <w:color w:val="auto"/>
          <w:sz w:val="20"/>
          <w:lang w:val="bg-BG"/>
        </w:rPr>
        <w:t>В случай, че Изпълнителят използва база, която е извън обхвата на територията от Схема 1, Възложителят определя най-близки разстояния от границата на зоната до точката на работа като база за изчисляване на действително изминати километри.</w:t>
      </w:r>
    </w:p>
    <w:p w14:paraId="0F49ADCB" w14:textId="77777777" w:rsidR="00CB3F4D" w:rsidRPr="00C2538E" w:rsidRDefault="00CB3F4D" w:rsidP="00CB3F4D">
      <w:pPr>
        <w:pStyle w:val="BodyTextIndent"/>
        <w:ind w:left="360" w:firstLine="0"/>
        <w:rPr>
          <w:rFonts w:cs="Arial"/>
          <w:b/>
          <w:bCs/>
          <w:color w:val="auto"/>
          <w:sz w:val="20"/>
          <w:lang w:val="bg-BG"/>
        </w:rPr>
      </w:pPr>
      <w:r w:rsidRPr="00C2538E">
        <w:rPr>
          <w:rFonts w:cs="Arial"/>
          <w:b/>
          <w:bCs/>
          <w:color w:val="auto"/>
          <w:sz w:val="20"/>
          <w:lang w:val="bg-BG"/>
        </w:rPr>
        <w:t xml:space="preserve">Правило 6.6 </w:t>
      </w:r>
      <w:r w:rsidRPr="00C2538E">
        <w:rPr>
          <w:rFonts w:cs="Arial"/>
          <w:bCs/>
          <w:color w:val="auto"/>
          <w:sz w:val="20"/>
          <w:lang w:val="bg-BG"/>
        </w:rPr>
        <w:t xml:space="preserve">При извършване на дейност </w:t>
      </w:r>
      <w:proofErr w:type="spellStart"/>
      <w:r w:rsidRPr="00C2538E">
        <w:rPr>
          <w:rFonts w:cs="Arial"/>
          <w:bCs/>
          <w:color w:val="auto"/>
          <w:sz w:val="20"/>
          <w:lang w:val="bg-BG"/>
        </w:rPr>
        <w:t>добаластриране</w:t>
      </w:r>
      <w:proofErr w:type="spellEnd"/>
      <w:r w:rsidRPr="00C2538E">
        <w:rPr>
          <w:rFonts w:cs="Arial"/>
          <w:bCs/>
          <w:color w:val="auto"/>
          <w:sz w:val="20"/>
          <w:lang w:val="bg-BG"/>
        </w:rPr>
        <w:t>, работата ще се заплаща като половината от цената за изкопаване и обратно засипване. В този случай няма да се признава цената на материала.</w:t>
      </w:r>
      <w:r w:rsidRPr="00C2538E">
        <w:rPr>
          <w:rFonts w:cs="Arial"/>
          <w:b/>
          <w:bCs/>
          <w:color w:val="auto"/>
          <w:sz w:val="20"/>
          <w:lang w:val="bg-BG"/>
        </w:rPr>
        <w:t xml:space="preserve"> </w:t>
      </w:r>
    </w:p>
    <w:p w14:paraId="0F49ADCD" w14:textId="0DFD921F" w:rsidR="00CB3F4D" w:rsidRPr="00C2538E" w:rsidRDefault="00CB3F4D" w:rsidP="00CB3F4D">
      <w:pPr>
        <w:pStyle w:val="BodyTextIndent"/>
        <w:tabs>
          <w:tab w:val="clear" w:pos="720"/>
          <w:tab w:val="left" w:pos="426"/>
        </w:tabs>
        <w:ind w:left="426" w:firstLine="0"/>
        <w:rPr>
          <w:rFonts w:cs="Arial"/>
          <w:color w:val="auto"/>
          <w:sz w:val="20"/>
          <w:lang w:val="bg-BG"/>
        </w:rPr>
      </w:pPr>
      <w:r w:rsidRPr="00C2538E">
        <w:rPr>
          <w:rFonts w:cs="Arial"/>
          <w:b/>
          <w:bCs/>
          <w:color w:val="auto"/>
          <w:sz w:val="20"/>
          <w:lang w:val="bg-BG"/>
        </w:rPr>
        <w:t>Правило 6.</w:t>
      </w:r>
      <w:r w:rsidR="006973BF">
        <w:rPr>
          <w:rFonts w:cs="Arial"/>
          <w:b/>
          <w:bCs/>
          <w:color w:val="auto"/>
          <w:sz w:val="20"/>
          <w:lang w:val="bg-BG"/>
        </w:rPr>
        <w:t>7</w:t>
      </w:r>
      <w:r w:rsidR="006973BF" w:rsidRPr="00C2538E">
        <w:rPr>
          <w:rFonts w:cs="Arial"/>
          <w:b/>
          <w:bCs/>
          <w:color w:val="auto"/>
          <w:sz w:val="20"/>
          <w:lang w:val="bg-BG"/>
        </w:rPr>
        <w:t xml:space="preserve"> </w:t>
      </w:r>
      <w:r w:rsidRPr="00C2538E">
        <w:rPr>
          <w:rFonts w:cs="Arial"/>
          <w:color w:val="auto"/>
          <w:sz w:val="20"/>
          <w:lang w:val="bg-BG"/>
        </w:rPr>
        <w:t>При извършване на демонтаж на водомерен възел или демонтаж на водомер</w:t>
      </w:r>
      <w:r w:rsidR="00AB1BBC">
        <w:rPr>
          <w:rFonts w:cs="Arial"/>
          <w:color w:val="auto"/>
          <w:sz w:val="20"/>
          <w:lang w:val="bg-BG"/>
        </w:rPr>
        <w:t xml:space="preserve"> без </w:t>
      </w:r>
      <w:r w:rsidR="00A401F9">
        <w:rPr>
          <w:rFonts w:cs="Arial"/>
          <w:color w:val="auto"/>
          <w:sz w:val="20"/>
          <w:lang w:val="bg-BG"/>
        </w:rPr>
        <w:t xml:space="preserve">съпътстващ </w:t>
      </w:r>
      <w:r w:rsidR="00AB1BBC">
        <w:rPr>
          <w:rFonts w:cs="Arial"/>
          <w:color w:val="auto"/>
          <w:sz w:val="20"/>
          <w:lang w:val="bg-BG"/>
        </w:rPr>
        <w:t>монтаж на водомер/ възел или друга дейност</w:t>
      </w:r>
      <w:r w:rsidRPr="00C2538E">
        <w:rPr>
          <w:rFonts w:cs="Arial"/>
          <w:color w:val="auto"/>
          <w:sz w:val="20"/>
          <w:lang w:val="bg-BG"/>
        </w:rPr>
        <w:t>, работата ще се заплаща като 80% от цената за монтаж на водомер съгласно т. 2.8. от  „Ценови таблици”.</w:t>
      </w:r>
      <w:r w:rsidR="00746600">
        <w:rPr>
          <w:rFonts w:cs="Arial"/>
          <w:color w:val="auto"/>
          <w:sz w:val="20"/>
          <w:lang w:val="bg-BG"/>
        </w:rPr>
        <w:t xml:space="preserve"> </w:t>
      </w:r>
    </w:p>
    <w:p w14:paraId="0F49ADCE" w14:textId="53DB6D9A" w:rsidR="00CB3F4D" w:rsidRPr="00C2538E" w:rsidRDefault="00CB3F4D" w:rsidP="00CB3F4D">
      <w:pPr>
        <w:pStyle w:val="BodyTextIndent"/>
        <w:tabs>
          <w:tab w:val="clear" w:pos="720"/>
          <w:tab w:val="left" w:pos="426"/>
        </w:tabs>
        <w:ind w:left="426" w:firstLine="0"/>
        <w:rPr>
          <w:rFonts w:cs="Arial"/>
          <w:color w:val="auto"/>
          <w:sz w:val="20"/>
          <w:lang w:val="bg-BG"/>
        </w:rPr>
      </w:pPr>
      <w:r w:rsidRPr="00C2538E">
        <w:rPr>
          <w:rFonts w:cs="Arial"/>
          <w:b/>
          <w:bCs/>
          <w:color w:val="auto"/>
          <w:sz w:val="20"/>
          <w:lang w:val="bg-BG"/>
        </w:rPr>
        <w:t>Правило 6.</w:t>
      </w:r>
      <w:r w:rsidR="006973BF">
        <w:rPr>
          <w:rFonts w:cs="Arial"/>
          <w:b/>
          <w:bCs/>
          <w:color w:val="auto"/>
          <w:sz w:val="20"/>
          <w:lang w:val="bg-BG"/>
        </w:rPr>
        <w:t>8</w:t>
      </w:r>
      <w:r w:rsidR="006973BF" w:rsidRPr="00C2538E">
        <w:rPr>
          <w:rFonts w:cs="Arial"/>
          <w:b/>
          <w:bCs/>
          <w:color w:val="auto"/>
          <w:sz w:val="20"/>
          <w:lang w:val="bg-BG"/>
        </w:rPr>
        <w:t xml:space="preserve"> </w:t>
      </w:r>
      <w:r w:rsidRPr="00C2538E">
        <w:rPr>
          <w:rFonts w:cs="Arial"/>
          <w:color w:val="auto"/>
          <w:sz w:val="20"/>
          <w:lang w:val="bg-BG"/>
        </w:rPr>
        <w:t>Следните видове дейности ще се заплащат съгласно т.6.2. Единични видове работи от „Ценови таблици”:</w:t>
      </w:r>
    </w:p>
    <w:p w14:paraId="0F49ADCF" w14:textId="77777777" w:rsidR="00CB3F4D" w:rsidRPr="00C2538E" w:rsidRDefault="00CB3F4D" w:rsidP="00127F25">
      <w:pPr>
        <w:pStyle w:val="BodyTextIndent"/>
        <w:numPr>
          <w:ilvl w:val="0"/>
          <w:numId w:val="23"/>
        </w:numPr>
        <w:tabs>
          <w:tab w:val="clear" w:pos="720"/>
          <w:tab w:val="left" w:pos="426"/>
        </w:tabs>
        <w:ind w:firstLine="0"/>
        <w:rPr>
          <w:rFonts w:cs="Arial"/>
          <w:color w:val="auto"/>
          <w:sz w:val="20"/>
          <w:lang w:val="bg-BG"/>
        </w:rPr>
      </w:pPr>
      <w:r w:rsidRPr="00C2538E">
        <w:rPr>
          <w:rFonts w:cs="Arial"/>
          <w:bCs/>
          <w:color w:val="auto"/>
          <w:sz w:val="20"/>
          <w:lang w:val="bg-BG"/>
        </w:rPr>
        <w:t xml:space="preserve">СМР-та по водомерен възел, сградно водопроводно отклонение и др. Цените се отнасят за следните видове СМР-та: ремонт на СВО, прекъсване на СВО, </w:t>
      </w:r>
      <w:proofErr w:type="spellStart"/>
      <w:r w:rsidRPr="00C2538E">
        <w:rPr>
          <w:rFonts w:cs="Arial"/>
          <w:bCs/>
          <w:color w:val="auto"/>
          <w:sz w:val="20"/>
          <w:lang w:val="bg-BG"/>
        </w:rPr>
        <w:t>пресвързване</w:t>
      </w:r>
      <w:proofErr w:type="spellEnd"/>
      <w:r w:rsidRPr="00C2538E">
        <w:rPr>
          <w:rFonts w:cs="Arial"/>
          <w:bCs/>
          <w:color w:val="auto"/>
          <w:sz w:val="20"/>
          <w:lang w:val="bg-BG"/>
        </w:rPr>
        <w:t xml:space="preserve"> на СВО, монтаж и/или подмяна на сферични спирателни кранове, монтаж и/или подмяна на обратни клапи, ремонт на водомерен възел, монтаж на парче тръба вместо водомер в </w:t>
      </w:r>
      <w:r w:rsidRPr="00C2538E">
        <w:rPr>
          <w:rFonts w:cs="Arial"/>
          <w:color w:val="auto"/>
          <w:sz w:val="20"/>
          <w:lang w:val="bg-BG"/>
        </w:rPr>
        <w:t>сграда, шахта, мазе, помещение, абонатна станция, проходим инсталационен  колектор и готов изкоп.</w:t>
      </w:r>
    </w:p>
    <w:p w14:paraId="0F49ADD0" w14:textId="77777777" w:rsidR="00CB3F4D" w:rsidRPr="00C2538E" w:rsidRDefault="00CB3F4D" w:rsidP="00127F25">
      <w:pPr>
        <w:pStyle w:val="BodyTextIndent"/>
        <w:numPr>
          <w:ilvl w:val="0"/>
          <w:numId w:val="23"/>
        </w:numPr>
        <w:tabs>
          <w:tab w:val="left" w:pos="426"/>
        </w:tabs>
        <w:spacing w:before="120" w:after="120"/>
        <w:rPr>
          <w:rFonts w:cs="Arial"/>
          <w:color w:val="auto"/>
          <w:sz w:val="20"/>
          <w:lang w:val="bg-BG"/>
        </w:rPr>
      </w:pPr>
      <w:r w:rsidRPr="00C2538E">
        <w:rPr>
          <w:rFonts w:cs="Arial"/>
          <w:bCs/>
          <w:color w:val="auto"/>
          <w:sz w:val="20"/>
          <w:lang w:val="bg-BG"/>
        </w:rPr>
        <w:t>Почистване на затлачен филтър</w:t>
      </w:r>
    </w:p>
    <w:p w14:paraId="0F49ADD1" w14:textId="77777777" w:rsidR="00CB3F4D" w:rsidRPr="00C2538E" w:rsidRDefault="00CB3F4D" w:rsidP="00127F25">
      <w:pPr>
        <w:pStyle w:val="BodyTextIndent"/>
        <w:numPr>
          <w:ilvl w:val="0"/>
          <w:numId w:val="23"/>
        </w:numPr>
        <w:tabs>
          <w:tab w:val="clear" w:pos="720"/>
          <w:tab w:val="left" w:pos="426"/>
        </w:tabs>
        <w:spacing w:before="120" w:after="120"/>
        <w:ind w:left="426" w:firstLine="0"/>
        <w:rPr>
          <w:rFonts w:cs="Arial"/>
          <w:color w:val="auto"/>
          <w:sz w:val="20"/>
          <w:lang w:val="bg-BG"/>
        </w:rPr>
      </w:pPr>
      <w:r w:rsidRPr="00C2538E">
        <w:rPr>
          <w:rFonts w:cs="Arial"/>
          <w:bCs/>
          <w:color w:val="auto"/>
          <w:sz w:val="20"/>
          <w:lang w:val="bg-BG"/>
        </w:rPr>
        <w:t>Продухване на сградно водопроводно отклонение</w:t>
      </w:r>
    </w:p>
    <w:p w14:paraId="0F49ADD2" w14:textId="77777777" w:rsidR="00CB3F4D" w:rsidRPr="00C2538E" w:rsidRDefault="00CB3F4D" w:rsidP="00127F25">
      <w:pPr>
        <w:pStyle w:val="BodyTextIndent"/>
        <w:numPr>
          <w:ilvl w:val="0"/>
          <w:numId w:val="23"/>
        </w:numPr>
        <w:tabs>
          <w:tab w:val="clear" w:pos="720"/>
          <w:tab w:val="left" w:pos="426"/>
        </w:tabs>
        <w:spacing w:before="120" w:after="120"/>
        <w:ind w:left="426" w:firstLine="0"/>
        <w:rPr>
          <w:rFonts w:cs="Arial"/>
          <w:color w:val="auto"/>
          <w:sz w:val="20"/>
          <w:lang w:val="bg-BG"/>
        </w:rPr>
      </w:pPr>
      <w:r w:rsidRPr="00C2538E">
        <w:rPr>
          <w:rFonts w:cs="Arial"/>
          <w:bCs/>
          <w:color w:val="auto"/>
          <w:sz w:val="20"/>
          <w:lang w:val="bg-BG"/>
        </w:rPr>
        <w:t xml:space="preserve">Почистване с </w:t>
      </w:r>
      <w:proofErr w:type="spellStart"/>
      <w:r w:rsidRPr="00C2538E">
        <w:rPr>
          <w:rFonts w:cs="Arial"/>
          <w:bCs/>
          <w:color w:val="auto"/>
          <w:sz w:val="20"/>
          <w:lang w:val="bg-BG"/>
        </w:rPr>
        <w:t>водоноска</w:t>
      </w:r>
      <w:proofErr w:type="spellEnd"/>
    </w:p>
    <w:p w14:paraId="0F49ADD3" w14:textId="77777777" w:rsidR="00CB3F4D" w:rsidRPr="00C2538E" w:rsidRDefault="00CB3F4D" w:rsidP="00CB3F4D">
      <w:pPr>
        <w:pStyle w:val="BodyTextIndent"/>
        <w:tabs>
          <w:tab w:val="clear" w:pos="720"/>
          <w:tab w:val="left" w:pos="426"/>
        </w:tabs>
        <w:ind w:left="426" w:firstLine="0"/>
        <w:rPr>
          <w:rFonts w:cs="Arial"/>
          <w:b/>
          <w:bCs/>
          <w:color w:val="auto"/>
          <w:sz w:val="20"/>
          <w:lang w:val="bg-BG"/>
        </w:rPr>
      </w:pPr>
      <w:r w:rsidRPr="00C2538E">
        <w:rPr>
          <w:rFonts w:cs="Arial"/>
          <w:b/>
          <w:bCs/>
          <w:color w:val="auto"/>
          <w:sz w:val="20"/>
          <w:lang w:val="bg-BG"/>
        </w:rPr>
        <w:t>Единичната цена по посочените позиции се отнася за един брой Официална инструкция.</w:t>
      </w:r>
    </w:p>
    <w:p w14:paraId="0F49ADD4" w14:textId="24088B95" w:rsidR="00CB3F4D" w:rsidRDefault="00CB3F4D" w:rsidP="00CB3F4D">
      <w:pPr>
        <w:tabs>
          <w:tab w:val="num" w:pos="360"/>
        </w:tabs>
        <w:spacing w:before="120" w:after="120"/>
        <w:ind w:left="425"/>
        <w:jc w:val="both"/>
        <w:rPr>
          <w:rFonts w:ascii="Verdana" w:hAnsi="Verdana" w:cs="Arial"/>
          <w:sz w:val="20"/>
          <w:szCs w:val="20"/>
          <w:lang w:val="bg-BG"/>
        </w:rPr>
      </w:pPr>
      <w:r w:rsidRPr="00C2538E">
        <w:rPr>
          <w:rFonts w:ascii="Verdana" w:hAnsi="Verdana" w:cs="Arial"/>
          <w:b/>
          <w:bCs/>
          <w:sz w:val="20"/>
          <w:szCs w:val="20"/>
          <w:lang w:val="bg-BG"/>
        </w:rPr>
        <w:t>Правило 6.</w:t>
      </w:r>
      <w:r w:rsidR="006973BF">
        <w:rPr>
          <w:rFonts w:ascii="Verdana" w:hAnsi="Verdana" w:cs="Arial"/>
          <w:b/>
          <w:bCs/>
          <w:sz w:val="20"/>
          <w:szCs w:val="20"/>
          <w:lang w:val="bg-BG"/>
        </w:rPr>
        <w:t>9</w:t>
      </w:r>
      <w:r w:rsidR="006973BF" w:rsidRPr="00C2538E">
        <w:rPr>
          <w:rFonts w:ascii="Verdana" w:hAnsi="Verdana" w:cs="Arial"/>
          <w:b/>
          <w:bCs/>
          <w:sz w:val="20"/>
          <w:szCs w:val="20"/>
          <w:lang w:val="bg-BG"/>
        </w:rPr>
        <w:t xml:space="preserve"> </w:t>
      </w:r>
      <w:r w:rsidRPr="00C2538E">
        <w:rPr>
          <w:rFonts w:ascii="Verdana" w:hAnsi="Verdana" w:cs="Arial"/>
          <w:sz w:val="20"/>
          <w:szCs w:val="20"/>
          <w:lang w:val="bg-BG"/>
        </w:rPr>
        <w:t xml:space="preserve">При работи тип “Сервизна дейност” изпълнени извън Схема №1, приложена в „Приложения” транспортните разстояния ще се заплащат като сума от средното транспортно разстояние до граничния район в Схема №1 плюс реалните километри до мястото на извършваните СМР, като се взема предвид най-късия маршрут. В случай, че Изпълнителя използва база, която е  извън обхвата на територията от Схема 1, транспортните разстояния ще се заплащат по реални </w:t>
      </w:r>
      <w:r w:rsidRPr="00C2538E">
        <w:rPr>
          <w:rFonts w:ascii="Verdana" w:hAnsi="Verdana" w:cs="Arial"/>
          <w:sz w:val="20"/>
          <w:szCs w:val="20"/>
          <w:lang w:val="bg-BG"/>
        </w:rPr>
        <w:lastRenderedPageBreak/>
        <w:t>километри от базата до мястото на извършваните СМР, като се взема предвид най-късия маршрут. При актуването на този вид работа няма да се начислява коефициент за работа в друга зона за изминатите километри.</w:t>
      </w:r>
    </w:p>
    <w:p w14:paraId="6ADF418E" w14:textId="2574F097" w:rsidR="008928E2" w:rsidRPr="008928E2" w:rsidRDefault="008928E2" w:rsidP="008928E2">
      <w:pPr>
        <w:tabs>
          <w:tab w:val="num" w:pos="360"/>
        </w:tabs>
        <w:spacing w:before="120" w:after="120"/>
        <w:ind w:left="425"/>
        <w:jc w:val="both"/>
        <w:rPr>
          <w:rFonts w:ascii="Verdana" w:hAnsi="Verdana" w:cs="Arial"/>
          <w:b/>
          <w:bCs/>
          <w:sz w:val="20"/>
          <w:szCs w:val="20"/>
          <w:lang w:val="bg-BG"/>
        </w:rPr>
      </w:pPr>
      <w:r w:rsidRPr="00C2538E">
        <w:rPr>
          <w:rFonts w:ascii="Verdana" w:hAnsi="Verdana" w:cs="Arial"/>
          <w:b/>
          <w:bCs/>
          <w:sz w:val="20"/>
          <w:szCs w:val="20"/>
          <w:lang w:val="bg-BG"/>
        </w:rPr>
        <w:t>Правило 6.1</w:t>
      </w:r>
      <w:r w:rsidR="006973BF">
        <w:rPr>
          <w:rFonts w:ascii="Verdana" w:hAnsi="Verdana" w:cs="Arial"/>
          <w:b/>
          <w:bCs/>
          <w:sz w:val="20"/>
          <w:szCs w:val="20"/>
          <w:lang w:val="bg-BG"/>
        </w:rPr>
        <w:t>0</w:t>
      </w:r>
      <w:r>
        <w:rPr>
          <w:rFonts w:ascii="Verdana" w:hAnsi="Verdana" w:cs="Arial"/>
          <w:b/>
          <w:bCs/>
          <w:sz w:val="20"/>
          <w:szCs w:val="20"/>
          <w:lang w:val="bg-BG"/>
        </w:rPr>
        <w:t xml:space="preserve"> </w:t>
      </w:r>
      <w:r w:rsidR="000975DF" w:rsidRPr="00C2538E">
        <w:rPr>
          <w:rFonts w:ascii="Verdana" w:hAnsi="Verdana" w:cs="Arial"/>
          <w:sz w:val="20"/>
          <w:szCs w:val="20"/>
          <w:lang w:val="bg-BG"/>
        </w:rPr>
        <w:t>Пр</w:t>
      </w:r>
      <w:r w:rsidR="00972104">
        <w:rPr>
          <w:rFonts w:ascii="Verdana" w:hAnsi="Verdana" w:cs="Arial"/>
          <w:sz w:val="20"/>
          <w:szCs w:val="20"/>
          <w:lang w:val="bg-BG"/>
        </w:rPr>
        <w:t xml:space="preserve">и работи тип “Сервизна дейност”, </w:t>
      </w:r>
      <w:r w:rsidR="00A42A71" w:rsidRPr="00A42A71">
        <w:rPr>
          <w:rFonts w:ascii="Verdana" w:hAnsi="Verdana" w:cs="Arial"/>
          <w:sz w:val="20"/>
          <w:szCs w:val="20"/>
          <w:lang w:val="bg-BG"/>
        </w:rPr>
        <w:t>включително Правило 3.12 и Правило 4.3</w:t>
      </w:r>
      <w:r w:rsidR="00A42A71">
        <w:rPr>
          <w:rFonts w:ascii="Verdana" w:hAnsi="Verdana" w:cs="Arial"/>
          <w:sz w:val="20"/>
          <w:szCs w:val="20"/>
          <w:lang w:val="bg-BG"/>
        </w:rPr>
        <w:t xml:space="preserve">, </w:t>
      </w:r>
      <w:r w:rsidR="006D5724" w:rsidRPr="008928E2">
        <w:rPr>
          <w:rFonts w:ascii="Verdana" w:hAnsi="Verdana" w:cs="Arial"/>
          <w:bCs/>
          <w:sz w:val="20"/>
          <w:szCs w:val="20"/>
          <w:lang w:val="bg-BG"/>
        </w:rPr>
        <w:t>извършен</w:t>
      </w:r>
      <w:r w:rsidR="00972104">
        <w:rPr>
          <w:rFonts w:ascii="Verdana" w:hAnsi="Verdana" w:cs="Arial"/>
          <w:bCs/>
          <w:sz w:val="20"/>
          <w:szCs w:val="20"/>
          <w:lang w:val="bg-BG"/>
        </w:rPr>
        <w:t>ия</w:t>
      </w:r>
      <w:r w:rsidR="00970B67">
        <w:rPr>
          <w:rFonts w:ascii="Verdana" w:hAnsi="Verdana" w:cs="Arial"/>
          <w:bCs/>
          <w:sz w:val="20"/>
          <w:szCs w:val="20"/>
          <w:lang w:val="bg-BG"/>
        </w:rPr>
        <w:t>т</w:t>
      </w:r>
      <w:r w:rsidR="006D5724" w:rsidRPr="008928E2">
        <w:rPr>
          <w:rFonts w:ascii="Verdana" w:hAnsi="Verdana" w:cs="Arial"/>
          <w:bCs/>
          <w:sz w:val="20"/>
          <w:szCs w:val="20"/>
          <w:lang w:val="bg-BG"/>
        </w:rPr>
        <w:t xml:space="preserve"> превоз</w:t>
      </w:r>
      <w:r w:rsidR="009135F8">
        <w:rPr>
          <w:rFonts w:ascii="Verdana" w:hAnsi="Verdana" w:cs="Arial"/>
          <w:bCs/>
          <w:sz w:val="20"/>
          <w:szCs w:val="20"/>
          <w:lang w:val="bg-BG"/>
        </w:rPr>
        <w:t xml:space="preserve"> </w:t>
      </w:r>
      <w:r w:rsidR="00B74556">
        <w:rPr>
          <w:rFonts w:ascii="Verdana" w:hAnsi="Verdana" w:cs="Arial"/>
          <w:bCs/>
          <w:sz w:val="20"/>
          <w:szCs w:val="20"/>
          <w:lang w:val="bg-BG"/>
        </w:rPr>
        <w:t>на</w:t>
      </w:r>
      <w:r w:rsidR="00B74556" w:rsidRPr="008928E2">
        <w:rPr>
          <w:rFonts w:ascii="Verdana" w:hAnsi="Verdana" w:cs="Arial"/>
          <w:bCs/>
          <w:sz w:val="20"/>
          <w:szCs w:val="20"/>
          <w:lang w:val="bg-BG"/>
        </w:rPr>
        <w:t xml:space="preserve"> излишни земни маси</w:t>
      </w:r>
      <w:r w:rsidR="00B74556">
        <w:rPr>
          <w:rFonts w:ascii="Verdana" w:hAnsi="Verdana" w:cs="Arial"/>
          <w:bCs/>
          <w:sz w:val="20"/>
          <w:szCs w:val="20"/>
          <w:lang w:val="bg-BG"/>
        </w:rPr>
        <w:t xml:space="preserve"> </w:t>
      </w:r>
      <w:r w:rsidR="009135F8">
        <w:rPr>
          <w:rFonts w:ascii="Verdana" w:hAnsi="Verdana" w:cs="Arial"/>
          <w:bCs/>
          <w:sz w:val="20"/>
          <w:szCs w:val="20"/>
          <w:lang w:val="bg-BG"/>
        </w:rPr>
        <w:t>от базата</w:t>
      </w:r>
      <w:r w:rsidR="006D5724">
        <w:rPr>
          <w:rFonts w:ascii="Verdana" w:hAnsi="Verdana" w:cs="Arial"/>
          <w:bCs/>
          <w:sz w:val="20"/>
          <w:szCs w:val="20"/>
          <w:lang w:val="bg-BG"/>
        </w:rPr>
        <w:t xml:space="preserve"> </w:t>
      </w:r>
      <w:r w:rsidR="00FC585E">
        <w:rPr>
          <w:rFonts w:ascii="Verdana" w:hAnsi="Verdana" w:cs="Arial"/>
          <w:bCs/>
          <w:sz w:val="20"/>
          <w:szCs w:val="20"/>
          <w:lang w:val="bg-BG"/>
        </w:rPr>
        <w:t>до</w:t>
      </w:r>
      <w:r w:rsidR="006D5724" w:rsidRPr="008928E2">
        <w:rPr>
          <w:rFonts w:ascii="Verdana" w:hAnsi="Verdana" w:cs="Arial"/>
          <w:bCs/>
          <w:sz w:val="20"/>
          <w:szCs w:val="20"/>
          <w:lang w:val="bg-BG"/>
        </w:rPr>
        <w:t xml:space="preserve"> депо</w:t>
      </w:r>
      <w:r w:rsidR="00970B67">
        <w:rPr>
          <w:rFonts w:ascii="Verdana" w:hAnsi="Verdana" w:cs="Arial"/>
          <w:bCs/>
          <w:sz w:val="20"/>
          <w:szCs w:val="20"/>
          <w:lang w:val="bg-BG"/>
        </w:rPr>
        <w:t>,</w:t>
      </w:r>
      <w:r w:rsidR="006D5724" w:rsidRPr="008928E2">
        <w:rPr>
          <w:rFonts w:ascii="Verdana" w:hAnsi="Verdana" w:cs="Arial"/>
          <w:bCs/>
          <w:sz w:val="20"/>
          <w:szCs w:val="20"/>
          <w:lang w:val="bg-BG"/>
        </w:rPr>
        <w:t xml:space="preserve"> вкл</w:t>
      </w:r>
      <w:r w:rsidR="00F51DF7">
        <w:rPr>
          <w:rFonts w:ascii="Verdana" w:hAnsi="Verdana" w:cs="Arial"/>
          <w:bCs/>
          <w:sz w:val="20"/>
          <w:szCs w:val="20"/>
          <w:lang w:val="bg-BG"/>
        </w:rPr>
        <w:t>ючително</w:t>
      </w:r>
      <w:r w:rsidR="006D5724" w:rsidRPr="008928E2">
        <w:rPr>
          <w:rFonts w:ascii="Verdana" w:hAnsi="Verdana" w:cs="Arial"/>
          <w:bCs/>
          <w:sz w:val="20"/>
          <w:szCs w:val="20"/>
          <w:lang w:val="bg-BG"/>
        </w:rPr>
        <w:t xml:space="preserve"> механизирано натоварване и разриване на депо</w:t>
      </w:r>
      <w:r w:rsidR="00FC585E">
        <w:rPr>
          <w:rFonts w:ascii="Verdana" w:hAnsi="Verdana" w:cs="Arial"/>
          <w:bCs/>
          <w:sz w:val="20"/>
          <w:szCs w:val="20"/>
          <w:lang w:val="bg-BG"/>
        </w:rPr>
        <w:t>то</w:t>
      </w:r>
      <w:r w:rsidR="006D5724" w:rsidRPr="008928E2">
        <w:rPr>
          <w:rFonts w:ascii="Verdana" w:hAnsi="Verdana" w:cs="Arial"/>
          <w:bCs/>
          <w:sz w:val="20"/>
          <w:szCs w:val="20"/>
          <w:lang w:val="bg-BG"/>
        </w:rPr>
        <w:t>,</w:t>
      </w:r>
      <w:r w:rsidR="006D5724">
        <w:rPr>
          <w:rFonts w:ascii="Verdana" w:hAnsi="Verdana" w:cs="Arial"/>
          <w:bCs/>
          <w:sz w:val="20"/>
          <w:szCs w:val="20"/>
          <w:lang w:val="bg-BG"/>
        </w:rPr>
        <w:t xml:space="preserve"> </w:t>
      </w:r>
      <w:r w:rsidRPr="008928E2">
        <w:rPr>
          <w:rFonts w:ascii="Verdana" w:hAnsi="Verdana" w:cs="Arial"/>
          <w:bCs/>
          <w:sz w:val="20"/>
          <w:szCs w:val="20"/>
          <w:lang w:val="bg-BG"/>
        </w:rPr>
        <w:t>ще се признава</w:t>
      </w:r>
      <w:r w:rsidR="00972104">
        <w:rPr>
          <w:rFonts w:ascii="Verdana" w:hAnsi="Verdana" w:cs="Arial"/>
          <w:bCs/>
          <w:sz w:val="20"/>
          <w:szCs w:val="20"/>
          <w:lang w:val="bg-BG"/>
        </w:rPr>
        <w:t xml:space="preserve"> с</w:t>
      </w:r>
      <w:r w:rsidRPr="008928E2">
        <w:rPr>
          <w:rFonts w:ascii="Verdana" w:hAnsi="Verdana" w:cs="Arial"/>
          <w:bCs/>
          <w:sz w:val="20"/>
          <w:szCs w:val="20"/>
          <w:lang w:val="bg-BG"/>
        </w:rPr>
        <w:t xml:space="preserve"> позиция</w:t>
      </w:r>
      <w:r w:rsidR="006D5724">
        <w:rPr>
          <w:rFonts w:ascii="Verdana" w:hAnsi="Verdana" w:cs="Arial"/>
          <w:bCs/>
          <w:sz w:val="20"/>
          <w:szCs w:val="20"/>
          <w:lang w:val="bg-BG"/>
        </w:rPr>
        <w:t xml:space="preserve"> 6(</w:t>
      </w:r>
      <w:r w:rsidR="006D5724">
        <w:rPr>
          <w:rFonts w:ascii="Verdana" w:hAnsi="Verdana" w:cs="Arial"/>
          <w:bCs/>
          <w:sz w:val="20"/>
          <w:szCs w:val="20"/>
          <w:lang w:val="en-US"/>
        </w:rPr>
        <w:t>II</w:t>
      </w:r>
      <w:r w:rsidR="006D5724">
        <w:rPr>
          <w:rFonts w:ascii="Verdana" w:hAnsi="Verdana" w:cs="Arial"/>
          <w:bCs/>
          <w:sz w:val="20"/>
          <w:szCs w:val="20"/>
          <w:lang w:val="bg-BG"/>
        </w:rPr>
        <w:t>)</w:t>
      </w:r>
      <w:r w:rsidR="006D5724">
        <w:rPr>
          <w:rFonts w:ascii="Verdana" w:hAnsi="Verdana" w:cs="Arial"/>
          <w:bCs/>
          <w:sz w:val="20"/>
          <w:szCs w:val="20"/>
          <w:lang w:val="en-US"/>
        </w:rPr>
        <w:t>11.</w:t>
      </w:r>
      <w:r w:rsidRPr="008928E2">
        <w:rPr>
          <w:rFonts w:ascii="Verdana" w:hAnsi="Verdana" w:cs="Arial"/>
          <w:bCs/>
          <w:sz w:val="20"/>
          <w:szCs w:val="20"/>
          <w:lang w:val="bg-BG"/>
        </w:rPr>
        <w:t xml:space="preserve"> </w:t>
      </w:r>
    </w:p>
    <w:p w14:paraId="0F49ADD5" w14:textId="77777777" w:rsidR="00CB3F4D" w:rsidRPr="00C2538E" w:rsidRDefault="00CB3F4D" w:rsidP="00127F25">
      <w:pPr>
        <w:numPr>
          <w:ilvl w:val="1"/>
          <w:numId w:val="28"/>
        </w:numPr>
        <w:spacing w:after="120"/>
        <w:jc w:val="both"/>
        <w:rPr>
          <w:rFonts w:ascii="Verdana" w:hAnsi="Verdana" w:cs="Arial"/>
          <w:b/>
          <w:i/>
          <w:iCs/>
          <w:sz w:val="20"/>
          <w:szCs w:val="20"/>
          <w:lang w:val="bg-BG"/>
        </w:rPr>
      </w:pPr>
      <w:r w:rsidRPr="00C2538E">
        <w:rPr>
          <w:rFonts w:ascii="Verdana" w:hAnsi="Verdana" w:cs="Arial"/>
          <w:b/>
          <w:i/>
          <w:iCs/>
          <w:sz w:val="20"/>
          <w:szCs w:val="20"/>
          <w:lang w:val="bg-BG"/>
        </w:rPr>
        <w:t>Подмяна на сградно водопроводно отклонение (СВО) или изграждане на ново СВО по съгласуван проект</w:t>
      </w:r>
    </w:p>
    <w:p w14:paraId="0F49ADD6" w14:textId="77777777" w:rsidR="00CB3F4D" w:rsidRPr="00C2538E" w:rsidRDefault="00CB3F4D" w:rsidP="00CB3F4D">
      <w:pPr>
        <w:spacing w:before="120"/>
        <w:jc w:val="both"/>
        <w:rPr>
          <w:rFonts w:ascii="Verdana" w:hAnsi="Verdana" w:cs="Arial"/>
          <w:b/>
          <w:bCs/>
          <w:sz w:val="20"/>
          <w:szCs w:val="20"/>
          <w:lang w:val="bg-BG"/>
        </w:rPr>
      </w:pPr>
      <w:r w:rsidRPr="00C2538E">
        <w:rPr>
          <w:rFonts w:ascii="Verdana" w:hAnsi="Verdana" w:cs="Arial"/>
          <w:b/>
          <w:bCs/>
          <w:sz w:val="20"/>
          <w:szCs w:val="20"/>
          <w:lang w:val="bg-BG"/>
        </w:rPr>
        <w:t>Като „Подмяна на СВО“ ще се възлагат и заплащат следните видове работи:</w:t>
      </w:r>
    </w:p>
    <w:p w14:paraId="0F49ADD7" w14:textId="77777777" w:rsidR="00CB3F4D" w:rsidRPr="00C2538E" w:rsidRDefault="00CB3F4D" w:rsidP="00127F25">
      <w:pPr>
        <w:numPr>
          <w:ilvl w:val="0"/>
          <w:numId w:val="23"/>
        </w:numPr>
        <w:spacing w:before="120"/>
        <w:jc w:val="both"/>
        <w:rPr>
          <w:rFonts w:ascii="Verdana" w:hAnsi="Verdana" w:cs="Arial"/>
          <w:b/>
          <w:bCs/>
          <w:sz w:val="20"/>
          <w:szCs w:val="20"/>
          <w:lang w:val="bg-BG"/>
        </w:rPr>
      </w:pPr>
      <w:r w:rsidRPr="00C2538E">
        <w:rPr>
          <w:rFonts w:ascii="Verdana" w:hAnsi="Verdana" w:cs="Arial"/>
          <w:b/>
          <w:bCs/>
          <w:sz w:val="20"/>
          <w:szCs w:val="20"/>
          <w:lang w:val="bg-BG"/>
        </w:rPr>
        <w:t>Цялостна подмяна на СВО от уличен водопровод (УВ) до водомерен възел (ВВ)</w:t>
      </w:r>
    </w:p>
    <w:p w14:paraId="0F49ADD8" w14:textId="77777777" w:rsidR="00CB3F4D" w:rsidRPr="00C2538E" w:rsidRDefault="00CB3F4D" w:rsidP="00127F25">
      <w:pPr>
        <w:numPr>
          <w:ilvl w:val="0"/>
          <w:numId w:val="23"/>
        </w:numPr>
        <w:spacing w:before="120"/>
        <w:jc w:val="both"/>
        <w:rPr>
          <w:rFonts w:ascii="Verdana" w:hAnsi="Verdana" w:cs="Arial"/>
          <w:b/>
          <w:bCs/>
          <w:sz w:val="20"/>
          <w:szCs w:val="20"/>
          <w:lang w:val="bg-BG"/>
        </w:rPr>
      </w:pPr>
      <w:r w:rsidRPr="00C2538E">
        <w:rPr>
          <w:rFonts w:ascii="Verdana" w:hAnsi="Verdana" w:cs="Arial"/>
          <w:b/>
          <w:bCs/>
          <w:sz w:val="20"/>
          <w:szCs w:val="20"/>
          <w:lang w:val="bg-BG"/>
        </w:rPr>
        <w:t>Частична подмяна на СВО със завършен участък (от УВ до ТСК или от ТСК до ВВ или от и до вече подменен участък от СВО-то)</w:t>
      </w:r>
    </w:p>
    <w:p w14:paraId="0F49ADD9" w14:textId="77777777" w:rsidR="00CB3F4D" w:rsidRPr="00C2538E" w:rsidRDefault="00CB3F4D" w:rsidP="00127F25">
      <w:pPr>
        <w:numPr>
          <w:ilvl w:val="0"/>
          <w:numId w:val="23"/>
        </w:numPr>
        <w:spacing w:before="120"/>
        <w:jc w:val="both"/>
        <w:rPr>
          <w:rFonts w:ascii="Verdana" w:hAnsi="Verdana" w:cs="Arial"/>
          <w:b/>
          <w:bCs/>
          <w:sz w:val="20"/>
          <w:szCs w:val="20"/>
          <w:lang w:val="bg-BG"/>
        </w:rPr>
      </w:pPr>
      <w:r w:rsidRPr="00C2538E">
        <w:rPr>
          <w:rFonts w:ascii="Verdana" w:hAnsi="Verdana" w:cs="Arial"/>
          <w:b/>
          <w:bCs/>
          <w:sz w:val="20"/>
          <w:szCs w:val="20"/>
          <w:lang w:val="bg-BG"/>
        </w:rPr>
        <w:t>Ремонт на СВО чрез подмяна на парче с дължина над 2м, без завършен участък (от УВ до ТСК или от ТСК до ВВ).</w:t>
      </w:r>
    </w:p>
    <w:p w14:paraId="0F49ADDA" w14:textId="77777777" w:rsidR="00CB3F4D" w:rsidRPr="00C2538E" w:rsidRDefault="00CB3F4D" w:rsidP="00127F25">
      <w:pPr>
        <w:numPr>
          <w:ilvl w:val="0"/>
          <w:numId w:val="23"/>
        </w:numPr>
        <w:spacing w:before="120"/>
        <w:jc w:val="both"/>
        <w:rPr>
          <w:rFonts w:ascii="Verdana" w:hAnsi="Verdana" w:cs="Arial"/>
          <w:b/>
          <w:bCs/>
          <w:sz w:val="20"/>
          <w:szCs w:val="20"/>
          <w:lang w:val="bg-BG"/>
        </w:rPr>
      </w:pPr>
      <w:proofErr w:type="spellStart"/>
      <w:r w:rsidRPr="00C2538E">
        <w:rPr>
          <w:rFonts w:ascii="Verdana" w:hAnsi="Verdana" w:cs="Arial"/>
          <w:b/>
          <w:bCs/>
          <w:sz w:val="20"/>
          <w:szCs w:val="20"/>
          <w:lang w:val="bg-BG"/>
        </w:rPr>
        <w:t>Пресвързване</w:t>
      </w:r>
      <w:proofErr w:type="spellEnd"/>
      <w:r w:rsidRPr="00C2538E">
        <w:rPr>
          <w:rFonts w:ascii="Verdana" w:hAnsi="Verdana" w:cs="Arial"/>
          <w:b/>
          <w:bCs/>
          <w:sz w:val="20"/>
          <w:szCs w:val="20"/>
          <w:lang w:val="bg-BG"/>
        </w:rPr>
        <w:t xml:space="preserve"> на СВО с подмяна на парче над 2 м.</w:t>
      </w:r>
    </w:p>
    <w:p w14:paraId="0F49ADDB" w14:textId="77777777" w:rsidR="00CB3F4D" w:rsidRPr="00C2538E" w:rsidRDefault="00CB3F4D" w:rsidP="00CB3F4D">
      <w:pPr>
        <w:spacing w:before="120"/>
        <w:jc w:val="both"/>
        <w:rPr>
          <w:rFonts w:ascii="Verdana" w:hAnsi="Verdana" w:cs="Arial"/>
          <w:b/>
          <w:bCs/>
          <w:sz w:val="20"/>
          <w:szCs w:val="20"/>
          <w:lang w:val="bg-BG"/>
        </w:rPr>
      </w:pPr>
      <w:r w:rsidRPr="00C2538E">
        <w:rPr>
          <w:rFonts w:ascii="Verdana" w:hAnsi="Verdana" w:cs="Arial"/>
          <w:b/>
          <w:bCs/>
          <w:sz w:val="20"/>
          <w:szCs w:val="20"/>
          <w:lang w:val="bg-BG"/>
        </w:rPr>
        <w:t>Общи изисквания при изграждане/ подмяна/ на СВО:</w:t>
      </w:r>
    </w:p>
    <w:p w14:paraId="0F49ADDC" w14:textId="77777777" w:rsidR="00CB3F4D" w:rsidRPr="00C2538E" w:rsidRDefault="00CB3F4D" w:rsidP="00127F25">
      <w:pPr>
        <w:numPr>
          <w:ilvl w:val="0"/>
          <w:numId w:val="23"/>
        </w:numPr>
        <w:spacing w:before="120"/>
        <w:jc w:val="both"/>
        <w:rPr>
          <w:rFonts w:ascii="Verdana" w:hAnsi="Verdana" w:cs="Arial"/>
          <w:b/>
          <w:bCs/>
          <w:sz w:val="20"/>
          <w:szCs w:val="20"/>
          <w:lang w:val="bg-BG"/>
        </w:rPr>
      </w:pPr>
      <w:r w:rsidRPr="00C2538E">
        <w:rPr>
          <w:rFonts w:ascii="Verdana" w:hAnsi="Verdana" w:cs="Arial"/>
          <w:b/>
          <w:bCs/>
          <w:sz w:val="20"/>
          <w:szCs w:val="20"/>
          <w:lang w:val="bg-BG"/>
        </w:rPr>
        <w:t>Минималната дълбочина на полагане на СВО е 1 м. По изключение, като се вземат съответни мерки против замръзване (топлоизолация на СВО-то, а под път и стоманена обсадна тръба) се допуска полагане на дълбочина до 0,8м.</w:t>
      </w:r>
    </w:p>
    <w:p w14:paraId="0F49ADDD" w14:textId="77777777" w:rsidR="00CB3F4D" w:rsidRPr="00C2538E" w:rsidRDefault="00CB3F4D" w:rsidP="00127F25">
      <w:pPr>
        <w:numPr>
          <w:ilvl w:val="0"/>
          <w:numId w:val="23"/>
        </w:numPr>
        <w:spacing w:before="120"/>
        <w:jc w:val="both"/>
        <w:rPr>
          <w:rFonts w:ascii="Verdana" w:hAnsi="Verdana" w:cs="Arial"/>
          <w:b/>
          <w:bCs/>
          <w:sz w:val="20"/>
          <w:szCs w:val="20"/>
          <w:lang w:val="bg-BG"/>
        </w:rPr>
      </w:pPr>
      <w:r w:rsidRPr="00C2538E">
        <w:rPr>
          <w:rFonts w:ascii="Verdana" w:hAnsi="Verdana" w:cs="Arial"/>
          <w:b/>
          <w:bCs/>
          <w:sz w:val="20"/>
          <w:szCs w:val="20"/>
          <w:lang w:val="bg-BG"/>
        </w:rPr>
        <w:t>При изграждането на СВО са недопустими хоризонтални и вертикални чупки. СВО се изгражда перпендикулярно на уличния  /захранващ/ водопровод с постоянно качващ наклон към захранвания обект.</w:t>
      </w:r>
    </w:p>
    <w:p w14:paraId="0F49ADDE" w14:textId="77777777" w:rsidR="00CB3F4D" w:rsidRPr="00C2538E" w:rsidRDefault="00CB3F4D" w:rsidP="00127F25">
      <w:pPr>
        <w:numPr>
          <w:ilvl w:val="0"/>
          <w:numId w:val="23"/>
        </w:numPr>
        <w:spacing w:before="120"/>
        <w:jc w:val="both"/>
        <w:rPr>
          <w:rFonts w:ascii="Verdana" w:hAnsi="Verdana" w:cs="Arial"/>
          <w:b/>
          <w:bCs/>
          <w:sz w:val="20"/>
          <w:szCs w:val="20"/>
          <w:lang w:val="bg-BG"/>
        </w:rPr>
      </w:pPr>
      <w:r w:rsidRPr="00C2538E">
        <w:rPr>
          <w:rFonts w:ascii="Verdana" w:hAnsi="Verdana" w:cs="Arial"/>
          <w:b/>
          <w:bCs/>
          <w:sz w:val="20"/>
          <w:szCs w:val="20"/>
          <w:lang w:val="bg-BG"/>
        </w:rPr>
        <w:t xml:space="preserve">При пресичане на електропроводи, водопроводите задължително минават под тях, като изкопните работи се извършват ръчно. </w:t>
      </w:r>
    </w:p>
    <w:p w14:paraId="0F49ADDF" w14:textId="77777777" w:rsidR="00CB3F4D" w:rsidRPr="00C2538E" w:rsidRDefault="00CB3F4D" w:rsidP="00127F25">
      <w:pPr>
        <w:numPr>
          <w:ilvl w:val="0"/>
          <w:numId w:val="23"/>
        </w:numPr>
        <w:spacing w:before="120"/>
        <w:jc w:val="both"/>
        <w:rPr>
          <w:rFonts w:ascii="Verdana" w:hAnsi="Verdana" w:cs="Arial"/>
          <w:b/>
          <w:bCs/>
          <w:sz w:val="20"/>
          <w:szCs w:val="20"/>
          <w:lang w:val="bg-BG"/>
        </w:rPr>
      </w:pPr>
      <w:r w:rsidRPr="00C2538E">
        <w:rPr>
          <w:rFonts w:ascii="Verdana" w:hAnsi="Verdana" w:cs="Arial"/>
          <w:b/>
          <w:bCs/>
          <w:sz w:val="20"/>
          <w:szCs w:val="20"/>
          <w:lang w:val="bg-BG"/>
        </w:rPr>
        <w:t xml:space="preserve">ТСК се разполагат задължително на тротоара на 0,50 м от ръба на бордюрите. В изключителни случаи ТСК може да се разположи на уличното платно, като задължително в </w:t>
      </w:r>
      <w:proofErr w:type="spellStart"/>
      <w:r w:rsidRPr="00C2538E">
        <w:rPr>
          <w:rFonts w:ascii="Verdana" w:hAnsi="Verdana" w:cs="Arial"/>
          <w:b/>
          <w:bCs/>
          <w:sz w:val="20"/>
          <w:szCs w:val="20"/>
          <w:lang w:val="bg-BG"/>
        </w:rPr>
        <w:t>екзекутива</w:t>
      </w:r>
      <w:proofErr w:type="spellEnd"/>
      <w:r w:rsidRPr="00C2538E">
        <w:rPr>
          <w:rFonts w:ascii="Verdana" w:hAnsi="Verdana" w:cs="Arial"/>
          <w:b/>
          <w:bCs/>
          <w:sz w:val="20"/>
          <w:szCs w:val="20"/>
          <w:lang w:val="bg-BG"/>
        </w:rPr>
        <w:t xml:space="preserve"> се отразява причината.</w:t>
      </w:r>
    </w:p>
    <w:p w14:paraId="0F49ADE0" w14:textId="77777777" w:rsidR="00CB3F4D" w:rsidRPr="00C2538E" w:rsidRDefault="00CB3F4D" w:rsidP="00127F25">
      <w:pPr>
        <w:numPr>
          <w:ilvl w:val="0"/>
          <w:numId w:val="23"/>
        </w:numPr>
        <w:spacing w:before="120"/>
        <w:jc w:val="both"/>
        <w:rPr>
          <w:rFonts w:ascii="Verdana" w:hAnsi="Verdana" w:cs="Arial"/>
          <w:b/>
          <w:bCs/>
          <w:sz w:val="20"/>
          <w:szCs w:val="20"/>
          <w:lang w:val="bg-BG"/>
        </w:rPr>
      </w:pPr>
      <w:r w:rsidRPr="00C2538E">
        <w:rPr>
          <w:rFonts w:ascii="Verdana" w:hAnsi="Verdana" w:cs="Arial"/>
          <w:b/>
          <w:bCs/>
          <w:sz w:val="20"/>
          <w:szCs w:val="20"/>
          <w:lang w:val="bg-BG"/>
        </w:rPr>
        <w:t xml:space="preserve">Подмяна на </w:t>
      </w:r>
      <w:proofErr w:type="spellStart"/>
      <w:r w:rsidRPr="00C2538E">
        <w:rPr>
          <w:rFonts w:ascii="Verdana" w:hAnsi="Verdana" w:cs="Arial"/>
          <w:b/>
          <w:bCs/>
          <w:sz w:val="20"/>
          <w:szCs w:val="20"/>
          <w:lang w:val="bg-BG"/>
        </w:rPr>
        <w:t>водовземната</w:t>
      </w:r>
      <w:proofErr w:type="spellEnd"/>
      <w:r w:rsidRPr="00C2538E">
        <w:rPr>
          <w:rFonts w:ascii="Verdana" w:hAnsi="Verdana" w:cs="Arial"/>
          <w:b/>
          <w:bCs/>
          <w:sz w:val="20"/>
          <w:szCs w:val="20"/>
          <w:lang w:val="bg-BG"/>
        </w:rPr>
        <w:t xml:space="preserve"> скоба се извършва задължително при цялостна подмяна на СВО и при частична подмяна и/ или ремонт на СВО, когато се подменя участъка от уличен водопровод.</w:t>
      </w:r>
    </w:p>
    <w:p w14:paraId="0F49ADE1" w14:textId="77777777" w:rsidR="00CB3F4D" w:rsidRPr="00C2538E" w:rsidRDefault="00CB3F4D" w:rsidP="00CB3F4D">
      <w:pPr>
        <w:spacing w:before="120"/>
        <w:jc w:val="both"/>
        <w:rPr>
          <w:rFonts w:ascii="Verdana" w:hAnsi="Verdana" w:cs="Arial"/>
          <w:b/>
          <w:bCs/>
          <w:sz w:val="20"/>
          <w:szCs w:val="20"/>
          <w:lang w:val="bg-BG"/>
        </w:rPr>
      </w:pPr>
      <w:r w:rsidRPr="00C2538E">
        <w:rPr>
          <w:rFonts w:ascii="Verdana" w:hAnsi="Verdana" w:cs="Arial"/>
          <w:b/>
          <w:bCs/>
          <w:sz w:val="20"/>
          <w:szCs w:val="20"/>
          <w:lang w:val="bg-BG"/>
        </w:rPr>
        <w:t>Правило 7.1</w:t>
      </w:r>
      <w:r w:rsidRPr="00C2538E">
        <w:rPr>
          <w:rFonts w:ascii="Verdana" w:hAnsi="Verdana" w:cs="Arial"/>
          <w:sz w:val="20"/>
          <w:szCs w:val="20"/>
          <w:lang w:val="bg-BG"/>
        </w:rPr>
        <w:t xml:space="preserve"> Обемът изкопни работи,  който ще се заплаща за траншейни изкопи за сградни водопроводни отклонения ще се базира на широчина на изкопа от 0.8м и дълбочина, равняваща се на дълбочината на отклонението плюс 0.10 м. </w:t>
      </w:r>
      <w:r w:rsidRPr="00C2538E">
        <w:rPr>
          <w:rFonts w:ascii="Verdana" w:hAnsi="Verdana" w:cs="Arial"/>
          <w:b/>
          <w:bCs/>
          <w:sz w:val="20"/>
          <w:szCs w:val="20"/>
          <w:lang w:val="bg-BG"/>
        </w:rPr>
        <w:t>При тези видове изкопи различните видове повърхност се категоризират поотделно.</w:t>
      </w:r>
    </w:p>
    <w:p w14:paraId="0F49ADE2" w14:textId="77777777" w:rsidR="00CB3F4D" w:rsidRPr="00C2538E" w:rsidRDefault="00CB3F4D" w:rsidP="00CB3F4D">
      <w:pPr>
        <w:pStyle w:val="Heading9"/>
        <w:tabs>
          <w:tab w:val="left" w:pos="0"/>
        </w:tabs>
        <w:rPr>
          <w:rFonts w:ascii="Verdana" w:hAnsi="Verdana" w:cs="Arial"/>
          <w:b/>
          <w:bCs/>
          <w:sz w:val="20"/>
          <w:szCs w:val="20"/>
          <w:lang w:val="bg-BG"/>
        </w:rPr>
      </w:pPr>
      <w:r w:rsidRPr="00C2538E">
        <w:rPr>
          <w:rFonts w:ascii="Verdana" w:hAnsi="Verdana" w:cs="Arial"/>
          <w:sz w:val="20"/>
          <w:szCs w:val="20"/>
          <w:lang w:val="bg-BG"/>
        </w:rPr>
        <w:t>Правило 7.2</w:t>
      </w:r>
      <w:r w:rsidRPr="00C2538E">
        <w:rPr>
          <w:rFonts w:ascii="Verdana" w:hAnsi="Verdana" w:cs="Arial"/>
          <w:b/>
          <w:bCs/>
          <w:sz w:val="20"/>
          <w:szCs w:val="20"/>
          <w:lang w:val="bg-BG"/>
        </w:rPr>
        <w:t xml:space="preserve"> При траншейно полагане на СВО-то на мястото на отклонението от уличния водопровод се признава шахта/отвор за връзка с уличния водопровод.</w:t>
      </w:r>
    </w:p>
    <w:p w14:paraId="0F49ADE3" w14:textId="77777777" w:rsidR="00CB3F4D" w:rsidRPr="00C2538E" w:rsidRDefault="00CB3F4D" w:rsidP="00CB3F4D">
      <w:pPr>
        <w:pStyle w:val="Heading9"/>
        <w:tabs>
          <w:tab w:val="left" w:pos="0"/>
        </w:tabs>
        <w:rPr>
          <w:rFonts w:ascii="Verdana" w:hAnsi="Verdana" w:cs="Arial"/>
          <w:b/>
          <w:bCs/>
          <w:sz w:val="20"/>
          <w:szCs w:val="20"/>
          <w:lang w:val="bg-BG"/>
        </w:rPr>
      </w:pPr>
      <w:r w:rsidRPr="00C2538E">
        <w:rPr>
          <w:rFonts w:ascii="Verdana" w:hAnsi="Verdana" w:cs="Arial"/>
          <w:sz w:val="20"/>
          <w:szCs w:val="20"/>
          <w:lang w:val="bg-BG"/>
        </w:rPr>
        <w:t xml:space="preserve">Правило 7.3 </w:t>
      </w:r>
      <w:r w:rsidRPr="00C2538E">
        <w:rPr>
          <w:rFonts w:ascii="Verdana" w:hAnsi="Verdana" w:cs="Arial"/>
          <w:b/>
          <w:bCs/>
          <w:sz w:val="20"/>
          <w:szCs w:val="20"/>
          <w:lang w:val="bg-BG"/>
        </w:rPr>
        <w:t>Дължината на траншеята се измерва от края на тази шахта/ отвор (начало на траншеята на 0.75 м от уличен водопровод).</w:t>
      </w:r>
    </w:p>
    <w:p w14:paraId="0F49ADE4" w14:textId="77777777" w:rsidR="00CB3F4D" w:rsidRPr="00C2538E" w:rsidRDefault="00CB3F4D" w:rsidP="00CB3F4D">
      <w:pPr>
        <w:spacing w:before="120"/>
        <w:jc w:val="both"/>
        <w:rPr>
          <w:rFonts w:ascii="Verdana" w:hAnsi="Verdana" w:cs="Arial"/>
          <w:b/>
          <w:sz w:val="20"/>
          <w:szCs w:val="20"/>
          <w:lang w:val="bg-BG"/>
        </w:rPr>
      </w:pPr>
      <w:r w:rsidRPr="00C2538E">
        <w:rPr>
          <w:rFonts w:ascii="Verdana" w:hAnsi="Verdana" w:cs="Arial"/>
          <w:b/>
          <w:bCs/>
          <w:sz w:val="20"/>
          <w:szCs w:val="20"/>
          <w:lang w:val="bg-BG"/>
        </w:rPr>
        <w:t>Правило 7.4</w:t>
      </w:r>
      <w:r w:rsidRPr="00C2538E">
        <w:rPr>
          <w:rFonts w:ascii="Verdana" w:hAnsi="Verdana" w:cs="Arial"/>
          <w:sz w:val="20"/>
          <w:szCs w:val="20"/>
          <w:lang w:val="bg-BG"/>
        </w:rPr>
        <w:t xml:space="preserve">  </w:t>
      </w:r>
      <w:r w:rsidRPr="00C2538E">
        <w:rPr>
          <w:rFonts w:ascii="Verdana" w:hAnsi="Verdana" w:cs="Arial"/>
          <w:b/>
          <w:sz w:val="20"/>
          <w:szCs w:val="20"/>
          <w:lang w:val="bg-BG"/>
        </w:rPr>
        <w:t>Брой стартови, приемни и допълнителни шахти</w:t>
      </w:r>
    </w:p>
    <w:p w14:paraId="0F49ADE5"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Една шахта – стартова или приемна, която се използва както за стартова, така и за  приемна точка, дори и многократно използвана като такава, ще бъде измервана само веднъж като една шахта или като един траншеен изкоп с квадратура не по-малка от квадратурата на шахтата.</w:t>
      </w:r>
    </w:p>
    <w:p w14:paraId="0F49ADE6" w14:textId="77777777" w:rsidR="00CB3F4D" w:rsidRPr="00C2538E" w:rsidRDefault="00CB3F4D" w:rsidP="00CB3F4D">
      <w:pPr>
        <w:tabs>
          <w:tab w:val="left" w:pos="0"/>
        </w:tabs>
        <w:spacing w:before="120"/>
        <w:jc w:val="both"/>
        <w:rPr>
          <w:rFonts w:ascii="Verdana" w:hAnsi="Verdana" w:cs="Arial"/>
          <w:sz w:val="20"/>
          <w:szCs w:val="20"/>
          <w:lang w:val="bg-BG"/>
        </w:rPr>
      </w:pPr>
      <w:r w:rsidRPr="00C2538E">
        <w:rPr>
          <w:rFonts w:ascii="Verdana" w:hAnsi="Verdana" w:cs="Arial"/>
          <w:b/>
          <w:bCs/>
          <w:sz w:val="20"/>
          <w:szCs w:val="20"/>
          <w:lang w:val="bg-BG"/>
        </w:rPr>
        <w:lastRenderedPageBreak/>
        <w:t>Правило 7.5  При изпълнение на СВО, при което уличния водопровод не е разкриван за площ на изкопа ще се прилага Правило 8.8 за изходна шахта, а за монтажните работи ще се прилага Правило 7.7 При по-дълга тръба се признава само траншеен изкоп (дължината на тръбата х 0.8 м.), но не по-малък от 2.0 м2.Правило 7.6</w:t>
      </w:r>
      <w:r w:rsidRPr="00C2538E">
        <w:rPr>
          <w:rFonts w:ascii="Verdana" w:hAnsi="Verdana" w:cs="Arial"/>
          <w:sz w:val="20"/>
          <w:szCs w:val="20"/>
          <w:lang w:val="bg-BG"/>
        </w:rPr>
        <w:t xml:space="preserve">  Допълнителна шахта се признава само за следните случаи:</w:t>
      </w:r>
    </w:p>
    <w:p w14:paraId="0F49ADE7" w14:textId="77777777" w:rsidR="00CB3F4D" w:rsidRPr="00C2538E" w:rsidRDefault="00CB3F4D" w:rsidP="00CB3F4D">
      <w:pPr>
        <w:spacing w:before="120"/>
        <w:jc w:val="both"/>
        <w:rPr>
          <w:rFonts w:ascii="Verdana" w:hAnsi="Verdana" w:cs="Arial"/>
          <w:b/>
          <w:bCs/>
          <w:sz w:val="20"/>
          <w:szCs w:val="20"/>
          <w:lang w:val="bg-BG"/>
        </w:rPr>
      </w:pPr>
      <w:r w:rsidRPr="00C2538E">
        <w:rPr>
          <w:rFonts w:ascii="Verdana" w:hAnsi="Verdana" w:cs="Arial"/>
          <w:sz w:val="20"/>
          <w:szCs w:val="20"/>
          <w:lang w:val="bg-BG"/>
        </w:rPr>
        <w:t xml:space="preserve">- При пресичане на СВО-то с топлофикационни и инсталационни колектори </w:t>
      </w:r>
      <w:r w:rsidRPr="00C2538E">
        <w:rPr>
          <w:rFonts w:ascii="Verdana" w:hAnsi="Verdana" w:cs="Arial"/>
          <w:bCs/>
          <w:sz w:val="20"/>
          <w:szCs w:val="20"/>
          <w:lang w:val="bg-BG"/>
        </w:rPr>
        <w:t>с напречно сечение по-голяма от 1,5 м2.</w:t>
      </w:r>
    </w:p>
    <w:p w14:paraId="0F49ADE8" w14:textId="77777777" w:rsidR="00CB3F4D" w:rsidRPr="00C2538E" w:rsidRDefault="00CB3F4D" w:rsidP="00CB3F4D">
      <w:pPr>
        <w:tabs>
          <w:tab w:val="left" w:pos="4875"/>
        </w:tabs>
        <w:spacing w:before="120"/>
        <w:jc w:val="both"/>
        <w:rPr>
          <w:rFonts w:ascii="Verdana" w:hAnsi="Verdana" w:cs="Arial"/>
          <w:sz w:val="20"/>
          <w:szCs w:val="20"/>
          <w:lang w:val="bg-BG"/>
        </w:rPr>
      </w:pPr>
      <w:r w:rsidRPr="00C2538E">
        <w:rPr>
          <w:rFonts w:ascii="Verdana" w:hAnsi="Verdana" w:cs="Arial"/>
          <w:sz w:val="20"/>
          <w:szCs w:val="20"/>
          <w:lang w:val="bg-BG"/>
        </w:rPr>
        <w:t>- При смяна на диаметъра на тръбата.</w:t>
      </w:r>
    </w:p>
    <w:p w14:paraId="0F49ADE9" w14:textId="77777777" w:rsidR="00CB3F4D" w:rsidRPr="00C2538E" w:rsidRDefault="00CB3F4D" w:rsidP="00CB3F4D">
      <w:pPr>
        <w:tabs>
          <w:tab w:val="left" w:pos="4875"/>
        </w:tabs>
        <w:spacing w:before="120"/>
        <w:jc w:val="both"/>
        <w:rPr>
          <w:rFonts w:ascii="Verdana" w:hAnsi="Verdana" w:cs="Arial"/>
          <w:sz w:val="20"/>
          <w:szCs w:val="20"/>
          <w:lang w:val="bg-BG"/>
        </w:rPr>
      </w:pPr>
      <w:r w:rsidRPr="00C2538E">
        <w:rPr>
          <w:rFonts w:ascii="Verdana" w:hAnsi="Verdana" w:cs="Arial"/>
          <w:sz w:val="20"/>
          <w:szCs w:val="20"/>
          <w:lang w:val="bg-BG"/>
        </w:rPr>
        <w:t>- При смяна на направлението, ъгъл на отклонението по-голям от 45 °.</w:t>
      </w:r>
    </w:p>
    <w:p w14:paraId="0F49ADEA"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 При разстояние между ТСК и уличния водопровод ≤ 1,50 м не се признава допълнителен отвор/ шахта за ТСК. Приема се, че той съвпада с изкопа/ шахтата за връзка с уличния водопровод.</w:t>
      </w:r>
    </w:p>
    <w:p w14:paraId="0F49ADEB" w14:textId="77777777" w:rsidR="00CB3F4D" w:rsidRPr="00C2538E" w:rsidRDefault="00CB3F4D" w:rsidP="00CB3F4D">
      <w:pPr>
        <w:tabs>
          <w:tab w:val="left" w:pos="4875"/>
        </w:tabs>
        <w:spacing w:before="120"/>
        <w:jc w:val="both"/>
        <w:rPr>
          <w:rFonts w:ascii="Verdana" w:hAnsi="Verdana"/>
          <w:sz w:val="20"/>
          <w:szCs w:val="20"/>
          <w:lang w:val="bg-BG"/>
        </w:rPr>
      </w:pPr>
      <w:r w:rsidRPr="00C2538E">
        <w:rPr>
          <w:rFonts w:ascii="Verdana" w:hAnsi="Verdana" w:cs="Arial"/>
          <w:sz w:val="20"/>
          <w:szCs w:val="20"/>
          <w:lang w:val="bg-BG"/>
        </w:rPr>
        <w:t>- Когато връзката на СВО с уличния водопровод и ТСК са в един общ изкоп се признава стартов изкоп с площ  2.25 м2, а останалата част се пресмята като траншея, разделена на участъци в зависимост от настилката.</w:t>
      </w:r>
    </w:p>
    <w:p w14:paraId="0F49ADEC" w14:textId="77777777" w:rsidR="00CB3F4D" w:rsidRPr="00C2538E" w:rsidRDefault="00CB3F4D" w:rsidP="00CB3F4D">
      <w:pPr>
        <w:spacing w:before="120"/>
        <w:jc w:val="both"/>
        <w:rPr>
          <w:rFonts w:ascii="Verdana" w:hAnsi="Verdana" w:cs="Arial"/>
          <w:b/>
          <w:sz w:val="20"/>
          <w:szCs w:val="20"/>
          <w:lang w:val="bg-BG"/>
        </w:rPr>
      </w:pPr>
      <w:r w:rsidRPr="00C2538E">
        <w:rPr>
          <w:rFonts w:ascii="Verdana" w:hAnsi="Verdana" w:cs="Arial"/>
          <w:b/>
          <w:bCs/>
          <w:sz w:val="20"/>
          <w:szCs w:val="20"/>
          <w:lang w:val="bg-BG"/>
        </w:rPr>
        <w:t>Правило 7.</w:t>
      </w:r>
      <w:r w:rsidRPr="00C2538E">
        <w:rPr>
          <w:rFonts w:ascii="Verdana" w:hAnsi="Verdana" w:cs="Arial"/>
          <w:sz w:val="20"/>
          <w:szCs w:val="20"/>
          <w:lang w:val="bg-BG"/>
        </w:rPr>
        <w:t xml:space="preserve"> </w:t>
      </w:r>
      <w:r w:rsidRPr="00C2538E">
        <w:rPr>
          <w:rFonts w:ascii="Verdana" w:hAnsi="Verdana" w:cs="Arial"/>
          <w:b/>
          <w:bCs/>
          <w:sz w:val="20"/>
          <w:szCs w:val="20"/>
          <w:lang w:val="bg-BG"/>
        </w:rPr>
        <w:t>7</w:t>
      </w:r>
      <w:r w:rsidRPr="00C2538E">
        <w:rPr>
          <w:rFonts w:ascii="Verdana" w:hAnsi="Verdana" w:cs="Arial"/>
          <w:sz w:val="20"/>
          <w:szCs w:val="20"/>
          <w:lang w:val="bg-BG"/>
        </w:rPr>
        <w:t xml:space="preserve"> </w:t>
      </w:r>
      <w:r w:rsidRPr="00C2538E">
        <w:rPr>
          <w:rFonts w:ascii="Verdana" w:hAnsi="Verdana" w:cs="Arial"/>
          <w:b/>
          <w:sz w:val="20"/>
          <w:szCs w:val="20"/>
          <w:lang w:val="bg-BG"/>
        </w:rPr>
        <w:t xml:space="preserve">Дължина на монтаж по </w:t>
      </w:r>
      <w:proofErr w:type="spellStart"/>
      <w:r w:rsidRPr="00C2538E">
        <w:rPr>
          <w:rFonts w:ascii="Verdana" w:hAnsi="Verdana" w:cs="Arial"/>
          <w:b/>
          <w:sz w:val="20"/>
          <w:szCs w:val="20"/>
          <w:lang w:val="bg-BG"/>
        </w:rPr>
        <w:t>безизкопна</w:t>
      </w:r>
      <w:proofErr w:type="spellEnd"/>
      <w:r w:rsidRPr="00C2538E">
        <w:rPr>
          <w:rFonts w:ascii="Verdana" w:hAnsi="Verdana" w:cs="Arial"/>
          <w:b/>
          <w:sz w:val="20"/>
          <w:szCs w:val="20"/>
          <w:lang w:val="bg-BG"/>
        </w:rPr>
        <w:t xml:space="preserve"> технология</w:t>
      </w:r>
    </w:p>
    <w:p w14:paraId="0F49ADED"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sz w:val="20"/>
          <w:szCs w:val="20"/>
          <w:lang w:val="bg-BG"/>
        </w:rPr>
        <w:t xml:space="preserve">- Дължината на монтаж по </w:t>
      </w:r>
      <w:proofErr w:type="spellStart"/>
      <w:r w:rsidRPr="00C2538E">
        <w:rPr>
          <w:rFonts w:ascii="Verdana" w:hAnsi="Verdana" w:cs="Arial"/>
          <w:sz w:val="20"/>
          <w:szCs w:val="20"/>
          <w:lang w:val="bg-BG"/>
        </w:rPr>
        <w:t>безизкопна</w:t>
      </w:r>
      <w:proofErr w:type="spellEnd"/>
      <w:r w:rsidRPr="00C2538E">
        <w:rPr>
          <w:rFonts w:ascii="Verdana" w:hAnsi="Verdana" w:cs="Arial"/>
          <w:sz w:val="20"/>
          <w:szCs w:val="20"/>
          <w:lang w:val="bg-BG"/>
        </w:rPr>
        <w:t xml:space="preserve"> технология ще се измерва по </w:t>
      </w:r>
      <w:proofErr w:type="spellStart"/>
      <w:r w:rsidRPr="00C2538E">
        <w:rPr>
          <w:rFonts w:ascii="Verdana" w:hAnsi="Verdana" w:cs="Arial"/>
          <w:sz w:val="20"/>
          <w:szCs w:val="20"/>
          <w:lang w:val="bg-BG"/>
        </w:rPr>
        <w:t>осовото</w:t>
      </w:r>
      <w:proofErr w:type="spellEnd"/>
      <w:r w:rsidRPr="00C2538E">
        <w:rPr>
          <w:rFonts w:ascii="Verdana" w:hAnsi="Verdana" w:cs="Arial"/>
          <w:sz w:val="20"/>
          <w:szCs w:val="20"/>
          <w:lang w:val="bg-BG"/>
        </w:rPr>
        <w:t xml:space="preserve"> разстояние от връзка до връзка, като се приспадат дължините на участъците попадащи в стартови, приемни и допълнителни шахти: </w:t>
      </w:r>
    </w:p>
    <w:p w14:paraId="0F49ADEE"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sz w:val="20"/>
          <w:szCs w:val="20"/>
          <w:lang w:val="bg-BG"/>
        </w:rPr>
        <w:t>- За шахта/ отвор за връзка с уличния водопровод се приспада  0,75 м</w:t>
      </w:r>
    </w:p>
    <w:p w14:paraId="0F49ADEF" w14:textId="77777777" w:rsidR="00CB3F4D" w:rsidRPr="00C2538E" w:rsidRDefault="00CB3F4D" w:rsidP="00CB3F4D">
      <w:pPr>
        <w:spacing w:before="120" w:after="120"/>
        <w:jc w:val="both"/>
        <w:rPr>
          <w:rFonts w:ascii="Verdana" w:hAnsi="Verdana" w:cs="Arial"/>
          <w:sz w:val="20"/>
          <w:szCs w:val="20"/>
          <w:lang w:val="bg-BG"/>
        </w:rPr>
      </w:pPr>
      <w:r w:rsidRPr="00C2538E">
        <w:rPr>
          <w:rFonts w:ascii="Verdana" w:hAnsi="Verdana" w:cs="Arial"/>
          <w:sz w:val="20"/>
          <w:szCs w:val="20"/>
          <w:lang w:val="bg-BG"/>
        </w:rPr>
        <w:t>- За Приемна/изходна  шахта се приспада  1,40 м и 0,7 м, когато СВО-то започва или свършва от нея</w:t>
      </w:r>
    </w:p>
    <w:p w14:paraId="0F49ADF0" w14:textId="77777777" w:rsidR="00CB3F4D" w:rsidRPr="00C2538E" w:rsidRDefault="00CB3F4D" w:rsidP="00CB3F4D">
      <w:pPr>
        <w:pStyle w:val="BodyTextIndent"/>
        <w:tabs>
          <w:tab w:val="clear" w:pos="720"/>
          <w:tab w:val="left" w:pos="0"/>
        </w:tabs>
        <w:spacing w:before="120" w:after="120"/>
        <w:ind w:left="0" w:firstLine="0"/>
        <w:rPr>
          <w:rFonts w:cs="Arial"/>
          <w:color w:val="auto"/>
          <w:sz w:val="20"/>
          <w:lang w:val="bg-BG"/>
        </w:rPr>
      </w:pPr>
      <w:r w:rsidRPr="00C2538E">
        <w:rPr>
          <w:rFonts w:cs="Arial"/>
          <w:color w:val="auto"/>
          <w:sz w:val="20"/>
          <w:lang w:val="bg-BG"/>
        </w:rPr>
        <w:t>- За шахта за ТСК се приспада  1,40 м, когато СВО-то продължава  и 0,70 м , когато СВО-то не продължава след ТСК.</w:t>
      </w:r>
    </w:p>
    <w:p w14:paraId="0F49ADF1" w14:textId="77777777" w:rsidR="00CB3F4D" w:rsidRPr="00C2538E" w:rsidRDefault="00CB3F4D" w:rsidP="00CB3F4D">
      <w:pPr>
        <w:pStyle w:val="BodyTextIndent2"/>
        <w:spacing w:before="120" w:line="240" w:lineRule="auto"/>
        <w:ind w:left="0"/>
        <w:jc w:val="both"/>
        <w:rPr>
          <w:rFonts w:ascii="Verdana" w:hAnsi="Verdana" w:cs="Arial"/>
          <w:sz w:val="20"/>
          <w:szCs w:val="20"/>
          <w:lang w:val="bg-BG"/>
        </w:rPr>
      </w:pPr>
      <w:r w:rsidRPr="00C2538E">
        <w:rPr>
          <w:rFonts w:ascii="Verdana" w:hAnsi="Verdana" w:cs="Arial"/>
          <w:sz w:val="20"/>
          <w:szCs w:val="20"/>
          <w:lang w:val="bg-BG"/>
        </w:rPr>
        <w:t xml:space="preserve">- За </w:t>
      </w:r>
      <w:proofErr w:type="spellStart"/>
      <w:r w:rsidRPr="00C2538E">
        <w:rPr>
          <w:rFonts w:ascii="Verdana" w:hAnsi="Verdana" w:cs="Arial"/>
          <w:sz w:val="20"/>
          <w:szCs w:val="20"/>
          <w:lang w:val="bg-BG"/>
        </w:rPr>
        <w:t>новоизградена</w:t>
      </w:r>
      <w:proofErr w:type="spellEnd"/>
      <w:r w:rsidRPr="00C2538E">
        <w:rPr>
          <w:rFonts w:ascii="Verdana" w:hAnsi="Verdana" w:cs="Arial"/>
          <w:sz w:val="20"/>
          <w:szCs w:val="20"/>
          <w:lang w:val="bg-BG"/>
        </w:rPr>
        <w:t xml:space="preserve"> водомерна шахта (когато СВО не продължава след нея) се приспада 0.30 м , като дължината на СВО-то е котирана до външния ръб на новата водомерна шахта.</w:t>
      </w:r>
    </w:p>
    <w:p w14:paraId="0F49ADF2" w14:textId="77777777" w:rsidR="00CB3F4D" w:rsidRPr="00C2538E" w:rsidRDefault="00CB3F4D" w:rsidP="00CB3F4D">
      <w:pPr>
        <w:pStyle w:val="BodyTextIndent2"/>
        <w:spacing w:before="120" w:line="240" w:lineRule="auto"/>
        <w:ind w:left="0"/>
        <w:jc w:val="both"/>
        <w:rPr>
          <w:rFonts w:ascii="Verdana" w:hAnsi="Verdana" w:cs="Arial"/>
          <w:sz w:val="20"/>
          <w:szCs w:val="20"/>
          <w:lang w:val="bg-BG"/>
        </w:rPr>
      </w:pPr>
      <w:r w:rsidRPr="00C2538E">
        <w:rPr>
          <w:rFonts w:ascii="Verdana" w:hAnsi="Verdana" w:cs="Arial"/>
          <w:sz w:val="20"/>
          <w:szCs w:val="20"/>
          <w:lang w:val="bg-BG"/>
        </w:rPr>
        <w:t xml:space="preserve">- За </w:t>
      </w:r>
      <w:proofErr w:type="spellStart"/>
      <w:r w:rsidRPr="00C2538E">
        <w:rPr>
          <w:rFonts w:ascii="Verdana" w:hAnsi="Verdana" w:cs="Arial"/>
          <w:sz w:val="20"/>
          <w:szCs w:val="20"/>
          <w:lang w:val="bg-BG"/>
        </w:rPr>
        <w:t>новоизградена</w:t>
      </w:r>
      <w:proofErr w:type="spellEnd"/>
      <w:r w:rsidRPr="00C2538E">
        <w:rPr>
          <w:rFonts w:ascii="Verdana" w:hAnsi="Verdana" w:cs="Arial"/>
          <w:sz w:val="20"/>
          <w:szCs w:val="20"/>
          <w:lang w:val="bg-BG"/>
        </w:rPr>
        <w:t xml:space="preserve"> водомерна шахта (когато СВО-то продължава и след нея) се приспада 2.10 м. </w:t>
      </w:r>
    </w:p>
    <w:p w14:paraId="0F49ADF3" w14:textId="77777777" w:rsidR="00CB3F4D" w:rsidRPr="00C2538E" w:rsidRDefault="00CB3F4D" w:rsidP="00CB3F4D">
      <w:pPr>
        <w:pStyle w:val="BodyTextIndent"/>
        <w:tabs>
          <w:tab w:val="clear" w:pos="720"/>
          <w:tab w:val="left" w:pos="0"/>
        </w:tabs>
        <w:ind w:left="0" w:firstLine="0"/>
        <w:rPr>
          <w:rFonts w:cs="Arial"/>
          <w:color w:val="auto"/>
          <w:sz w:val="20"/>
          <w:lang w:val="bg-BG"/>
        </w:rPr>
      </w:pPr>
      <w:r w:rsidRPr="00C2538E">
        <w:rPr>
          <w:rFonts w:cs="Arial"/>
          <w:color w:val="auto"/>
          <w:sz w:val="20"/>
          <w:lang w:val="bg-BG"/>
        </w:rPr>
        <w:t xml:space="preserve">- Дължината за монтаж по </w:t>
      </w:r>
      <w:proofErr w:type="spellStart"/>
      <w:r w:rsidRPr="00C2538E">
        <w:rPr>
          <w:rFonts w:cs="Arial"/>
          <w:color w:val="auto"/>
          <w:sz w:val="20"/>
          <w:lang w:val="bg-BG"/>
        </w:rPr>
        <w:t>безизкопна</w:t>
      </w:r>
      <w:proofErr w:type="spellEnd"/>
      <w:r w:rsidRPr="00C2538E">
        <w:rPr>
          <w:rFonts w:cs="Arial"/>
          <w:color w:val="auto"/>
          <w:sz w:val="20"/>
          <w:lang w:val="bg-BG"/>
        </w:rPr>
        <w:t xml:space="preserve"> технология включва и преминаването през стена на съществуваща сграда или шахта, когато за това преминаване не се изпълнява допълнителен изкоп. </w:t>
      </w:r>
    </w:p>
    <w:p w14:paraId="0F49ADF4" w14:textId="77777777" w:rsidR="00CB3F4D" w:rsidRPr="00C2538E" w:rsidRDefault="00CB3F4D" w:rsidP="00CB3F4D">
      <w:pPr>
        <w:pStyle w:val="BodyTextIndent"/>
        <w:tabs>
          <w:tab w:val="clear" w:pos="720"/>
          <w:tab w:val="left" w:pos="0"/>
        </w:tabs>
        <w:ind w:left="0" w:firstLine="0"/>
        <w:rPr>
          <w:rFonts w:cs="Arial"/>
          <w:color w:val="auto"/>
          <w:sz w:val="20"/>
          <w:lang w:val="bg-BG"/>
        </w:rPr>
      </w:pPr>
      <w:r w:rsidRPr="00C2538E">
        <w:rPr>
          <w:rFonts w:cs="Arial"/>
          <w:color w:val="auto"/>
          <w:sz w:val="20"/>
          <w:lang w:val="bg-BG"/>
        </w:rPr>
        <w:t>- Като монтажни работи при СВО в стартова и приемна шахта ще се остойностяват  0.75 м за връзка с уличен водопровод, 0,7 м когато уличният водопровод не е разкриван, 0.70 м за връзка със съществуващата, различна по вид материал тръба на СВО и 1,40 м за ТСК, в случай, че има допълнителни шахти за промяна на  направлението или други  преминаването през тях ще се остойностява като монтаж в траншея.</w:t>
      </w:r>
    </w:p>
    <w:p w14:paraId="0F49ADF5" w14:textId="77777777" w:rsidR="00CB3F4D" w:rsidRPr="00C2538E" w:rsidRDefault="00CB3F4D" w:rsidP="00CB3F4D">
      <w:pPr>
        <w:pStyle w:val="BodyTextIndent"/>
        <w:tabs>
          <w:tab w:val="clear" w:pos="720"/>
          <w:tab w:val="left" w:pos="0"/>
        </w:tabs>
        <w:ind w:left="0" w:firstLine="0"/>
        <w:rPr>
          <w:rFonts w:cs="Arial"/>
          <w:color w:val="auto"/>
          <w:sz w:val="20"/>
          <w:lang w:val="bg-BG"/>
        </w:rPr>
      </w:pPr>
      <w:r w:rsidRPr="00C2538E">
        <w:rPr>
          <w:rFonts w:cs="Arial"/>
          <w:color w:val="auto"/>
          <w:sz w:val="20"/>
          <w:lang w:val="bg-BG"/>
        </w:rPr>
        <w:t>- Като монтажни работи при ремонти на СВО с подмяна на парче с дължина над 2.00м ще се остойностяват 0,70 м за връзка от двете страни със съществуващото СВО, когато е различно от РЕ или тръба в траншея, когато връзката е с РЕ тръба.</w:t>
      </w:r>
    </w:p>
    <w:p w14:paraId="0F49ADF6" w14:textId="5393A58B" w:rsidR="00CB3F4D" w:rsidRDefault="00CB3F4D" w:rsidP="00CB3F4D">
      <w:pPr>
        <w:spacing w:before="120" w:after="120"/>
        <w:jc w:val="both"/>
        <w:rPr>
          <w:rFonts w:ascii="Verdana" w:hAnsi="Verdana" w:cs="Arial"/>
          <w:sz w:val="20"/>
          <w:szCs w:val="20"/>
          <w:lang w:val="bg-BG"/>
        </w:rPr>
      </w:pPr>
      <w:r w:rsidRPr="00C2538E">
        <w:rPr>
          <w:rFonts w:ascii="Verdana" w:hAnsi="Verdana" w:cs="Arial"/>
          <w:b/>
          <w:bCs/>
          <w:sz w:val="20"/>
          <w:szCs w:val="20"/>
          <w:lang w:val="bg-BG"/>
        </w:rPr>
        <w:t xml:space="preserve">Правило 7.8 </w:t>
      </w:r>
      <w:r w:rsidRPr="00C2538E">
        <w:rPr>
          <w:rFonts w:ascii="Verdana" w:hAnsi="Verdana" w:cs="Arial"/>
          <w:sz w:val="20"/>
          <w:szCs w:val="20"/>
          <w:lang w:val="bg-BG"/>
        </w:rPr>
        <w:t xml:space="preserve">В цената на монтажните работи по тръби и </w:t>
      </w:r>
      <w:proofErr w:type="spellStart"/>
      <w:r w:rsidRPr="00C2538E">
        <w:rPr>
          <w:rFonts w:ascii="Verdana" w:hAnsi="Verdana" w:cs="Arial"/>
          <w:sz w:val="20"/>
          <w:szCs w:val="20"/>
          <w:lang w:val="bg-BG"/>
        </w:rPr>
        <w:t>фитинги</w:t>
      </w:r>
      <w:proofErr w:type="spellEnd"/>
      <w:r w:rsidRPr="00C2538E">
        <w:rPr>
          <w:rFonts w:ascii="Verdana" w:hAnsi="Verdana" w:cs="Arial"/>
          <w:sz w:val="20"/>
          <w:szCs w:val="20"/>
          <w:lang w:val="bg-BG"/>
        </w:rPr>
        <w:t xml:space="preserve"> при подмяна на СВО или из</w:t>
      </w:r>
      <w:r w:rsidR="00FE2247">
        <w:rPr>
          <w:rFonts w:ascii="Verdana" w:hAnsi="Verdana" w:cs="Arial"/>
          <w:sz w:val="20"/>
          <w:szCs w:val="20"/>
          <w:lang w:val="bg-BG"/>
        </w:rPr>
        <w:t>г</w:t>
      </w:r>
      <w:r w:rsidRPr="00C2538E">
        <w:rPr>
          <w:rFonts w:ascii="Verdana" w:hAnsi="Verdana" w:cs="Arial"/>
          <w:sz w:val="20"/>
          <w:szCs w:val="20"/>
          <w:lang w:val="bg-BG"/>
        </w:rPr>
        <w:t>раждане на ново СВО е включено и пробиване под налягане за връзка с уличен водопровод</w:t>
      </w:r>
      <w:r w:rsidR="00FE2247">
        <w:rPr>
          <w:rFonts w:ascii="Verdana" w:hAnsi="Verdana" w:cs="Arial"/>
          <w:sz w:val="20"/>
          <w:szCs w:val="20"/>
          <w:lang w:val="bg-BG"/>
        </w:rPr>
        <w:t xml:space="preserve"> </w:t>
      </w:r>
      <w:r w:rsidR="00BB2F12" w:rsidRPr="00BB2F12">
        <w:rPr>
          <w:rFonts w:ascii="Verdana" w:hAnsi="Verdana" w:cs="Arial"/>
          <w:sz w:val="20"/>
          <w:szCs w:val="20"/>
          <w:lang w:val="bg-BG"/>
        </w:rPr>
        <w:t xml:space="preserve">с диаметър на отвора </w:t>
      </w:r>
      <w:r w:rsidR="00FE2247" w:rsidRPr="00391997">
        <w:rPr>
          <w:rFonts w:ascii="Verdana" w:hAnsi="Verdana" w:cs="Arial"/>
          <w:sz w:val="20"/>
          <w:szCs w:val="20"/>
          <w:lang w:val="bg-BG"/>
        </w:rPr>
        <w:t xml:space="preserve">&lt; </w:t>
      </w:r>
      <w:r w:rsidR="00FE2247">
        <w:rPr>
          <w:rFonts w:ascii="Verdana" w:hAnsi="Verdana" w:cs="Arial"/>
          <w:sz w:val="20"/>
          <w:szCs w:val="20"/>
          <w:lang w:val="bg-BG"/>
        </w:rPr>
        <w:t>ф</w:t>
      </w:r>
      <w:r w:rsidR="00FE2247" w:rsidRPr="00391997">
        <w:rPr>
          <w:rFonts w:ascii="Verdana" w:hAnsi="Verdana" w:cs="Arial"/>
          <w:sz w:val="20"/>
          <w:szCs w:val="20"/>
          <w:lang w:val="bg-BG"/>
        </w:rPr>
        <w:t>65</w:t>
      </w:r>
      <w:r w:rsidR="00FE2247">
        <w:rPr>
          <w:rFonts w:ascii="Verdana" w:hAnsi="Verdana" w:cs="Arial"/>
          <w:sz w:val="20"/>
          <w:szCs w:val="20"/>
          <w:lang w:val="bg-BG"/>
        </w:rPr>
        <w:t xml:space="preserve"> </w:t>
      </w:r>
      <w:r w:rsidR="00FE2247" w:rsidRPr="00391997">
        <w:rPr>
          <w:rFonts w:ascii="Verdana" w:hAnsi="Verdana" w:cs="Arial"/>
          <w:sz w:val="20"/>
          <w:szCs w:val="20"/>
          <w:lang w:val="bg-BG"/>
        </w:rPr>
        <w:t>мм. За</w:t>
      </w:r>
      <w:r w:rsidR="00BB2F12">
        <w:rPr>
          <w:rFonts w:ascii="Verdana" w:hAnsi="Verdana" w:cs="Arial"/>
          <w:sz w:val="20"/>
          <w:szCs w:val="20"/>
          <w:lang w:val="bg-BG"/>
        </w:rPr>
        <w:t xml:space="preserve"> </w:t>
      </w:r>
      <w:r w:rsidR="00BB2F12" w:rsidRPr="00BB2F12">
        <w:rPr>
          <w:rFonts w:ascii="Verdana" w:hAnsi="Verdana" w:cs="Arial"/>
          <w:sz w:val="20"/>
          <w:szCs w:val="20"/>
          <w:lang w:val="bg-BG"/>
        </w:rPr>
        <w:t>направа на връзка под налягане при диаметър на отвора</w:t>
      </w:r>
      <w:r w:rsidR="00FE2247" w:rsidRPr="00391997">
        <w:rPr>
          <w:rFonts w:ascii="Verdana" w:hAnsi="Verdana" w:cs="Arial"/>
          <w:sz w:val="20"/>
          <w:szCs w:val="20"/>
          <w:lang w:val="bg-BG"/>
        </w:rPr>
        <w:t xml:space="preserve"> ≥ </w:t>
      </w:r>
      <w:r w:rsidR="00FE2247">
        <w:rPr>
          <w:rFonts w:ascii="Verdana" w:hAnsi="Verdana" w:cs="Arial"/>
          <w:sz w:val="20"/>
          <w:szCs w:val="20"/>
          <w:lang w:val="bg-BG"/>
        </w:rPr>
        <w:t>ф</w:t>
      </w:r>
      <w:r w:rsidR="00FE2247" w:rsidRPr="00391997">
        <w:rPr>
          <w:rFonts w:ascii="Verdana" w:hAnsi="Verdana" w:cs="Arial"/>
          <w:sz w:val="20"/>
          <w:szCs w:val="20"/>
          <w:lang w:val="bg-BG"/>
        </w:rPr>
        <w:t xml:space="preserve">65 мм </w:t>
      </w:r>
      <w:r w:rsidR="00FE2247">
        <w:rPr>
          <w:rFonts w:ascii="Verdana" w:hAnsi="Verdana" w:cs="Arial"/>
          <w:sz w:val="20"/>
          <w:szCs w:val="20"/>
          <w:lang w:val="bg-BG"/>
        </w:rPr>
        <w:t xml:space="preserve">ще </w:t>
      </w:r>
      <w:r w:rsidR="00FE2247" w:rsidRPr="00391997">
        <w:rPr>
          <w:rFonts w:ascii="Verdana" w:hAnsi="Verdana" w:cs="Arial"/>
          <w:sz w:val="20"/>
          <w:szCs w:val="20"/>
          <w:lang w:val="bg-BG"/>
        </w:rPr>
        <w:t xml:space="preserve">се </w:t>
      </w:r>
      <w:r w:rsidR="00FE2247">
        <w:rPr>
          <w:rFonts w:ascii="Verdana" w:hAnsi="Verdana" w:cs="Arial"/>
          <w:sz w:val="20"/>
          <w:szCs w:val="20"/>
          <w:lang w:val="bg-BG"/>
        </w:rPr>
        <w:t>из</w:t>
      </w:r>
      <w:r w:rsidR="00FE2247" w:rsidRPr="00391997">
        <w:rPr>
          <w:rFonts w:ascii="Verdana" w:hAnsi="Verdana" w:cs="Arial"/>
          <w:sz w:val="20"/>
          <w:szCs w:val="20"/>
          <w:lang w:val="bg-BG"/>
        </w:rPr>
        <w:t>ползва</w:t>
      </w:r>
      <w:r w:rsidR="00BB2F12">
        <w:rPr>
          <w:rFonts w:ascii="Verdana" w:hAnsi="Verdana" w:cs="Arial"/>
          <w:sz w:val="20"/>
          <w:szCs w:val="20"/>
          <w:lang w:val="bg-BG"/>
        </w:rPr>
        <w:t>т</w:t>
      </w:r>
      <w:r w:rsidR="00FE2247" w:rsidRPr="00391997">
        <w:rPr>
          <w:rFonts w:ascii="Verdana" w:hAnsi="Verdana" w:cs="Arial"/>
          <w:sz w:val="20"/>
          <w:szCs w:val="20"/>
          <w:lang w:val="bg-BG"/>
        </w:rPr>
        <w:t xml:space="preserve"> </w:t>
      </w:r>
      <w:r w:rsidR="00BB2F12" w:rsidRPr="00C2538E">
        <w:rPr>
          <w:rFonts w:ascii="Verdana" w:hAnsi="Verdana" w:cs="Arial"/>
          <w:bCs/>
          <w:sz w:val="20"/>
          <w:szCs w:val="20"/>
          <w:lang w:val="bg-BG"/>
        </w:rPr>
        <w:t>позици</w:t>
      </w:r>
      <w:r w:rsidR="00BB2F12">
        <w:rPr>
          <w:rFonts w:ascii="Verdana" w:hAnsi="Verdana" w:cs="Arial"/>
          <w:bCs/>
          <w:sz w:val="20"/>
          <w:szCs w:val="20"/>
          <w:lang w:val="bg-BG"/>
        </w:rPr>
        <w:t>и</w:t>
      </w:r>
      <w:r w:rsidR="00BB2F12" w:rsidRPr="00C2538E">
        <w:rPr>
          <w:rFonts w:ascii="Verdana" w:hAnsi="Verdana" w:cs="Arial"/>
          <w:bCs/>
          <w:sz w:val="20"/>
          <w:szCs w:val="20"/>
          <w:lang w:val="bg-BG"/>
        </w:rPr>
        <w:t xml:space="preserve"> </w:t>
      </w:r>
      <w:r w:rsidR="00BB2F12">
        <w:rPr>
          <w:rFonts w:ascii="Verdana" w:hAnsi="Verdana" w:cs="Arial"/>
          <w:bCs/>
          <w:sz w:val="20"/>
          <w:szCs w:val="20"/>
          <w:lang w:val="bg-BG"/>
        </w:rPr>
        <w:t>2(</w:t>
      </w:r>
      <w:r w:rsidR="00BB2F12">
        <w:rPr>
          <w:rFonts w:ascii="Verdana" w:hAnsi="Verdana" w:cs="Arial"/>
          <w:bCs/>
          <w:sz w:val="20"/>
          <w:szCs w:val="20"/>
          <w:lang w:val="en-US"/>
        </w:rPr>
        <w:t>IX</w:t>
      </w:r>
      <w:r w:rsidR="00BB2F12" w:rsidRPr="00C2538E">
        <w:rPr>
          <w:rFonts w:ascii="Verdana" w:hAnsi="Verdana" w:cs="Arial"/>
          <w:bCs/>
          <w:sz w:val="20"/>
          <w:szCs w:val="20"/>
          <w:lang w:val="bg-BG"/>
        </w:rPr>
        <w:t>) от Ценовите таблици</w:t>
      </w:r>
      <w:r w:rsidR="00BB2F12" w:rsidRPr="00391997">
        <w:rPr>
          <w:rFonts w:ascii="Verdana" w:hAnsi="Verdana" w:cs="Arial"/>
          <w:sz w:val="20"/>
          <w:szCs w:val="20"/>
          <w:lang w:val="bg-BG"/>
        </w:rPr>
        <w:t xml:space="preserve"> </w:t>
      </w:r>
      <w:r w:rsidR="00FE2247" w:rsidRPr="00391997">
        <w:rPr>
          <w:rFonts w:ascii="Verdana" w:hAnsi="Verdana" w:cs="Arial"/>
          <w:sz w:val="20"/>
          <w:szCs w:val="20"/>
          <w:lang w:val="bg-BG"/>
        </w:rPr>
        <w:t>за пробиване под налягане</w:t>
      </w:r>
      <w:r w:rsidR="00FE2247" w:rsidRPr="00C2538E">
        <w:rPr>
          <w:rFonts w:ascii="Verdana" w:hAnsi="Verdana" w:cs="Arial"/>
          <w:sz w:val="20"/>
          <w:szCs w:val="20"/>
          <w:lang w:val="bg-BG"/>
        </w:rPr>
        <w:t>.</w:t>
      </w:r>
    </w:p>
    <w:p w14:paraId="0F49ADF7" w14:textId="77777777" w:rsidR="00CB3F4D" w:rsidRPr="00C2538E" w:rsidRDefault="00CB3F4D" w:rsidP="00127F25">
      <w:pPr>
        <w:numPr>
          <w:ilvl w:val="1"/>
          <w:numId w:val="28"/>
        </w:numPr>
        <w:spacing w:after="120"/>
        <w:jc w:val="both"/>
        <w:rPr>
          <w:rFonts w:ascii="Verdana" w:hAnsi="Verdana" w:cs="Arial"/>
          <w:b/>
          <w:bCs/>
          <w:i/>
          <w:sz w:val="20"/>
          <w:szCs w:val="20"/>
          <w:lang w:val="bg-BG"/>
        </w:rPr>
      </w:pPr>
      <w:r w:rsidRPr="00C2538E">
        <w:rPr>
          <w:rFonts w:ascii="Verdana" w:hAnsi="Verdana" w:cs="Arial"/>
          <w:b/>
          <w:i/>
          <w:iCs/>
          <w:sz w:val="20"/>
          <w:szCs w:val="20"/>
          <w:lang w:val="bg-BG"/>
        </w:rPr>
        <w:t>Земни работи и настилки</w:t>
      </w:r>
    </w:p>
    <w:p w14:paraId="0F49ADF8"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lastRenderedPageBreak/>
        <w:t>Правило 8.1</w:t>
      </w:r>
      <w:r w:rsidRPr="00C2538E">
        <w:rPr>
          <w:rFonts w:ascii="Verdana" w:hAnsi="Verdana" w:cs="Arial"/>
          <w:sz w:val="20"/>
          <w:szCs w:val="20"/>
          <w:lang w:val="bg-BG"/>
        </w:rPr>
        <w:t xml:space="preserve">  Мерната единица за изкопаване и обратно засипване ще бъде м</w:t>
      </w:r>
      <w:r w:rsidRPr="00C2538E">
        <w:rPr>
          <w:rFonts w:ascii="Verdana" w:hAnsi="Verdana" w:cs="Arial"/>
          <w:sz w:val="20"/>
          <w:szCs w:val="20"/>
          <w:vertAlign w:val="superscript"/>
          <w:lang w:val="bg-BG"/>
        </w:rPr>
        <w:t>3</w:t>
      </w:r>
      <w:r w:rsidRPr="00C2538E">
        <w:rPr>
          <w:rFonts w:ascii="Verdana" w:hAnsi="Verdana" w:cs="Arial"/>
          <w:sz w:val="20"/>
          <w:szCs w:val="20"/>
          <w:lang w:val="bg-BG"/>
        </w:rPr>
        <w:t xml:space="preserve">. </w:t>
      </w:r>
    </w:p>
    <w:p w14:paraId="0F49ADF9"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Мерната единица за разрушаване и възстановяване на повърхности ще бъде  м</w:t>
      </w:r>
      <w:r w:rsidRPr="00C2538E">
        <w:rPr>
          <w:rFonts w:ascii="Verdana" w:hAnsi="Verdana" w:cs="Arial"/>
          <w:sz w:val="20"/>
          <w:szCs w:val="20"/>
          <w:vertAlign w:val="superscript"/>
          <w:lang w:val="bg-BG"/>
        </w:rPr>
        <w:t>2</w:t>
      </w:r>
      <w:r w:rsidRPr="00C2538E">
        <w:rPr>
          <w:rFonts w:ascii="Verdana" w:hAnsi="Verdana" w:cs="Arial"/>
          <w:sz w:val="20"/>
          <w:szCs w:val="20"/>
          <w:lang w:val="bg-BG"/>
        </w:rPr>
        <w:t>.</w:t>
      </w:r>
    </w:p>
    <w:p w14:paraId="0F49ADFA"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8.2  </w:t>
      </w:r>
      <w:r w:rsidRPr="00C2538E">
        <w:rPr>
          <w:rFonts w:ascii="Verdana" w:hAnsi="Verdana" w:cs="Arial"/>
          <w:sz w:val="20"/>
          <w:szCs w:val="20"/>
          <w:lang w:val="bg-BG"/>
        </w:rPr>
        <w:t>Дълбочините, използвани за класифициране на изкопите ще се определят от първоначалната повърхност до кота дъно изкоп, която е равна 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2988"/>
      </w:tblGrid>
      <w:tr w:rsidR="00CB3F4D" w:rsidRPr="00C2538E" w14:paraId="0F49ADFD" w14:textId="77777777" w:rsidTr="003173A5">
        <w:tc>
          <w:tcPr>
            <w:tcW w:w="6053" w:type="dxa"/>
          </w:tcPr>
          <w:p w14:paraId="0F49ADFB" w14:textId="77777777" w:rsidR="00CB3F4D" w:rsidRPr="00C2538E" w:rsidRDefault="00CB3F4D" w:rsidP="003173A5">
            <w:pPr>
              <w:spacing w:before="120"/>
              <w:jc w:val="both"/>
              <w:rPr>
                <w:rFonts w:ascii="Verdana" w:hAnsi="Verdana" w:cs="Arial"/>
                <w:b/>
                <w:sz w:val="20"/>
                <w:szCs w:val="20"/>
                <w:lang w:val="bg-BG"/>
              </w:rPr>
            </w:pPr>
            <w:r w:rsidRPr="00C2538E">
              <w:rPr>
                <w:rFonts w:ascii="Verdana" w:hAnsi="Verdana" w:cs="Arial"/>
                <w:b/>
                <w:sz w:val="20"/>
                <w:szCs w:val="20"/>
                <w:lang w:val="bg-BG"/>
              </w:rPr>
              <w:t>Вид дейност</w:t>
            </w:r>
          </w:p>
        </w:tc>
        <w:tc>
          <w:tcPr>
            <w:tcW w:w="3055" w:type="dxa"/>
          </w:tcPr>
          <w:p w14:paraId="0F49ADFC" w14:textId="77777777" w:rsidR="00CB3F4D" w:rsidRPr="00C2538E" w:rsidRDefault="00CB3F4D" w:rsidP="003173A5">
            <w:pPr>
              <w:spacing w:before="120"/>
              <w:jc w:val="both"/>
              <w:rPr>
                <w:rFonts w:ascii="Verdana" w:hAnsi="Verdana" w:cs="Arial"/>
                <w:b/>
                <w:sz w:val="20"/>
                <w:szCs w:val="20"/>
                <w:lang w:val="bg-BG"/>
              </w:rPr>
            </w:pPr>
            <w:r w:rsidRPr="00C2538E">
              <w:rPr>
                <w:rFonts w:ascii="Verdana" w:hAnsi="Verdana" w:cs="Arial"/>
                <w:b/>
                <w:sz w:val="20"/>
                <w:szCs w:val="20"/>
                <w:lang w:val="bg-BG"/>
              </w:rPr>
              <w:t>Кота дъно изкоп</w:t>
            </w:r>
          </w:p>
        </w:tc>
      </w:tr>
      <w:tr w:rsidR="00CB3F4D" w:rsidRPr="00C2538E" w14:paraId="0F49AE00" w14:textId="77777777" w:rsidTr="003173A5">
        <w:tc>
          <w:tcPr>
            <w:tcW w:w="6053" w:type="dxa"/>
            <w:vAlign w:val="center"/>
          </w:tcPr>
          <w:p w14:paraId="0F49ADFE"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bCs/>
                <w:iCs/>
                <w:sz w:val="20"/>
                <w:szCs w:val="20"/>
                <w:lang w:val="bg-BG"/>
              </w:rPr>
              <w:t>Нови водопроводи и съоръжения</w:t>
            </w:r>
          </w:p>
        </w:tc>
        <w:tc>
          <w:tcPr>
            <w:tcW w:w="3055" w:type="dxa"/>
          </w:tcPr>
          <w:p w14:paraId="0F49ADFF"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+ 0,10 м</w:t>
            </w:r>
          </w:p>
        </w:tc>
      </w:tr>
      <w:tr w:rsidR="00CB3F4D" w:rsidRPr="00C2538E" w14:paraId="0F49AE03" w14:textId="77777777" w:rsidTr="003173A5">
        <w:tc>
          <w:tcPr>
            <w:tcW w:w="6053" w:type="dxa"/>
            <w:vAlign w:val="center"/>
          </w:tcPr>
          <w:p w14:paraId="0F49AE01" w14:textId="77777777" w:rsidR="00CB3F4D" w:rsidRPr="00C2538E" w:rsidRDefault="00CB3F4D" w:rsidP="003173A5">
            <w:pPr>
              <w:spacing w:before="120"/>
              <w:jc w:val="both"/>
              <w:rPr>
                <w:rFonts w:ascii="Verdana" w:hAnsi="Verdana" w:cs="Arial"/>
                <w:bCs/>
                <w:iCs/>
                <w:sz w:val="20"/>
                <w:szCs w:val="20"/>
                <w:lang w:val="bg-BG"/>
              </w:rPr>
            </w:pPr>
            <w:r w:rsidRPr="00C2538E">
              <w:rPr>
                <w:rFonts w:ascii="Verdana" w:hAnsi="Verdana" w:cs="Arial"/>
                <w:bCs/>
                <w:iCs/>
                <w:sz w:val="20"/>
                <w:szCs w:val="20"/>
                <w:lang w:val="bg-BG"/>
              </w:rPr>
              <w:t>Монтажни работи по съществуващи водопроводи</w:t>
            </w:r>
          </w:p>
        </w:tc>
        <w:tc>
          <w:tcPr>
            <w:tcW w:w="3055" w:type="dxa"/>
          </w:tcPr>
          <w:p w14:paraId="0F49AE02"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+ 0,15 м</w:t>
            </w:r>
          </w:p>
        </w:tc>
      </w:tr>
      <w:tr w:rsidR="00CB3F4D" w:rsidRPr="00C2538E" w14:paraId="0F49AE06" w14:textId="77777777" w:rsidTr="003173A5">
        <w:tc>
          <w:tcPr>
            <w:tcW w:w="6053" w:type="dxa"/>
            <w:vAlign w:val="center"/>
          </w:tcPr>
          <w:p w14:paraId="0F49AE04"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Ремонт на водопроводи и сградни отклонения</w:t>
            </w:r>
          </w:p>
        </w:tc>
        <w:tc>
          <w:tcPr>
            <w:tcW w:w="3055" w:type="dxa"/>
          </w:tcPr>
          <w:p w14:paraId="0F49AE05"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+ 0,15 м</w:t>
            </w:r>
          </w:p>
        </w:tc>
      </w:tr>
      <w:tr w:rsidR="00CB3F4D" w:rsidRPr="00C2538E" w14:paraId="0F49AE09" w14:textId="77777777" w:rsidTr="003173A5">
        <w:tc>
          <w:tcPr>
            <w:tcW w:w="6053" w:type="dxa"/>
            <w:vAlign w:val="center"/>
          </w:tcPr>
          <w:p w14:paraId="0F49AE07" w14:textId="77777777" w:rsidR="00CB3F4D" w:rsidRPr="00C2538E" w:rsidRDefault="00CB3F4D" w:rsidP="003173A5">
            <w:pPr>
              <w:spacing w:before="120"/>
              <w:jc w:val="both"/>
              <w:rPr>
                <w:rFonts w:ascii="Verdana" w:hAnsi="Verdana" w:cs="Arial"/>
                <w:bCs/>
                <w:iCs/>
                <w:sz w:val="20"/>
                <w:szCs w:val="20"/>
                <w:lang w:val="bg-BG"/>
              </w:rPr>
            </w:pPr>
            <w:r w:rsidRPr="00C2538E">
              <w:rPr>
                <w:rFonts w:ascii="Verdana" w:hAnsi="Verdana" w:cs="Arial"/>
                <w:bCs/>
                <w:sz w:val="20"/>
                <w:szCs w:val="20"/>
                <w:lang w:val="bg-BG"/>
              </w:rPr>
              <w:t>Смяна на СК ф ≤ 150 мм на съществуващ водопровод</w:t>
            </w:r>
          </w:p>
        </w:tc>
        <w:tc>
          <w:tcPr>
            <w:tcW w:w="3055" w:type="dxa"/>
          </w:tcPr>
          <w:p w14:paraId="0F49AE08"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+ 0,25 м</w:t>
            </w:r>
          </w:p>
        </w:tc>
      </w:tr>
      <w:tr w:rsidR="00CB3F4D" w:rsidRPr="00C2538E" w14:paraId="0F49AE0C" w14:textId="77777777" w:rsidTr="003173A5">
        <w:tc>
          <w:tcPr>
            <w:tcW w:w="6053" w:type="dxa"/>
            <w:vAlign w:val="center"/>
          </w:tcPr>
          <w:p w14:paraId="0F49AE0A" w14:textId="77777777" w:rsidR="00CB3F4D" w:rsidRPr="00C2538E" w:rsidRDefault="00CB3F4D" w:rsidP="003173A5">
            <w:pPr>
              <w:spacing w:before="120"/>
              <w:jc w:val="both"/>
              <w:rPr>
                <w:rFonts w:ascii="Verdana" w:hAnsi="Verdana" w:cs="Arial"/>
                <w:iCs/>
                <w:sz w:val="20"/>
                <w:szCs w:val="20"/>
                <w:lang w:val="bg-BG"/>
              </w:rPr>
            </w:pPr>
            <w:r w:rsidRPr="00C2538E">
              <w:rPr>
                <w:rFonts w:ascii="Verdana" w:hAnsi="Verdana" w:cs="Arial"/>
                <w:sz w:val="20"/>
                <w:szCs w:val="20"/>
                <w:lang w:val="bg-BG"/>
              </w:rPr>
              <w:t>Смяна на СК ф &gt;150  и ф ≤ 350 мм на съществуващ водопровод</w:t>
            </w:r>
          </w:p>
        </w:tc>
        <w:tc>
          <w:tcPr>
            <w:tcW w:w="3055" w:type="dxa"/>
          </w:tcPr>
          <w:p w14:paraId="0F49AE0B"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+ 0,50 м</w:t>
            </w:r>
          </w:p>
        </w:tc>
      </w:tr>
      <w:tr w:rsidR="00CB3F4D" w:rsidRPr="00C2538E" w14:paraId="0F49AE0F" w14:textId="77777777" w:rsidTr="003173A5">
        <w:tc>
          <w:tcPr>
            <w:tcW w:w="6053" w:type="dxa"/>
            <w:vAlign w:val="center"/>
          </w:tcPr>
          <w:p w14:paraId="0F49AE0D" w14:textId="77777777" w:rsidR="00CB3F4D" w:rsidRPr="00C2538E" w:rsidRDefault="00CB3F4D" w:rsidP="003173A5">
            <w:pPr>
              <w:spacing w:before="120"/>
              <w:jc w:val="both"/>
              <w:rPr>
                <w:rFonts w:ascii="Verdana" w:hAnsi="Verdana" w:cs="Arial"/>
                <w:iCs/>
                <w:sz w:val="20"/>
                <w:szCs w:val="20"/>
                <w:lang w:val="bg-BG"/>
              </w:rPr>
            </w:pPr>
            <w:r w:rsidRPr="00C2538E">
              <w:rPr>
                <w:rFonts w:ascii="Verdana" w:hAnsi="Verdana" w:cs="Arial"/>
                <w:sz w:val="20"/>
                <w:szCs w:val="20"/>
                <w:lang w:val="bg-BG"/>
              </w:rPr>
              <w:t>Смяна на СК ф &gt;350 и ф ≤ 800  мм на съществуващ водопровод</w:t>
            </w:r>
          </w:p>
        </w:tc>
        <w:tc>
          <w:tcPr>
            <w:tcW w:w="3055" w:type="dxa"/>
          </w:tcPr>
          <w:p w14:paraId="0F49AE0E"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+ 0,60 м</w:t>
            </w:r>
          </w:p>
        </w:tc>
      </w:tr>
      <w:tr w:rsidR="00CB3F4D" w:rsidRPr="00C2538E" w14:paraId="0F49AE12" w14:textId="77777777" w:rsidTr="003173A5">
        <w:tc>
          <w:tcPr>
            <w:tcW w:w="6053" w:type="dxa"/>
            <w:vAlign w:val="center"/>
          </w:tcPr>
          <w:p w14:paraId="0F49AE10" w14:textId="77777777" w:rsidR="00CB3F4D" w:rsidRPr="00C2538E" w:rsidRDefault="00CB3F4D" w:rsidP="003173A5">
            <w:pPr>
              <w:spacing w:before="120"/>
              <w:jc w:val="both"/>
              <w:rPr>
                <w:rFonts w:ascii="Verdana" w:hAnsi="Verdana" w:cs="Arial"/>
                <w:bCs/>
                <w:iCs/>
                <w:sz w:val="20"/>
                <w:szCs w:val="20"/>
                <w:lang w:val="bg-BG"/>
              </w:rPr>
            </w:pPr>
            <w:r w:rsidRPr="00C2538E">
              <w:rPr>
                <w:rFonts w:ascii="Verdana" w:hAnsi="Verdana" w:cs="Arial"/>
                <w:sz w:val="20"/>
                <w:szCs w:val="20"/>
                <w:lang w:val="bg-BG"/>
              </w:rPr>
              <w:t>Смяна на ПХ 70/80</w:t>
            </w:r>
          </w:p>
        </w:tc>
        <w:tc>
          <w:tcPr>
            <w:tcW w:w="3055" w:type="dxa"/>
          </w:tcPr>
          <w:p w14:paraId="0F49AE11"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+ 0,15 м</w:t>
            </w:r>
          </w:p>
        </w:tc>
      </w:tr>
      <w:tr w:rsidR="00CB3F4D" w:rsidRPr="00C2538E" w14:paraId="0F49AE15" w14:textId="77777777" w:rsidTr="003173A5">
        <w:tc>
          <w:tcPr>
            <w:tcW w:w="6053" w:type="dxa"/>
            <w:vAlign w:val="center"/>
          </w:tcPr>
          <w:p w14:paraId="0F49AE13" w14:textId="77777777" w:rsidR="00CB3F4D" w:rsidRPr="00C2538E" w:rsidRDefault="00CB3F4D" w:rsidP="003173A5">
            <w:pPr>
              <w:spacing w:before="120"/>
              <w:jc w:val="both"/>
              <w:rPr>
                <w:rFonts w:ascii="Verdana" w:hAnsi="Verdana" w:cs="Arial"/>
                <w:bCs/>
                <w:iCs/>
                <w:sz w:val="20"/>
                <w:szCs w:val="20"/>
                <w:lang w:val="bg-BG"/>
              </w:rPr>
            </w:pPr>
            <w:r w:rsidRPr="00C2538E">
              <w:rPr>
                <w:rFonts w:ascii="Verdana" w:hAnsi="Verdana" w:cs="Arial"/>
                <w:sz w:val="20"/>
                <w:szCs w:val="20"/>
                <w:lang w:val="bg-BG"/>
              </w:rPr>
              <w:t>Ремонт на арматури (СК и ПХ)</w:t>
            </w:r>
          </w:p>
        </w:tc>
        <w:tc>
          <w:tcPr>
            <w:tcW w:w="3055" w:type="dxa"/>
          </w:tcPr>
          <w:p w14:paraId="0F49AE14"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+ 0,15 м</w:t>
            </w:r>
          </w:p>
        </w:tc>
      </w:tr>
      <w:tr w:rsidR="00CB3F4D" w:rsidRPr="00C2538E" w14:paraId="0F49AE18" w14:textId="77777777" w:rsidTr="003173A5">
        <w:tc>
          <w:tcPr>
            <w:tcW w:w="6053" w:type="dxa"/>
            <w:vAlign w:val="center"/>
          </w:tcPr>
          <w:p w14:paraId="0F49AE16"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iCs/>
                <w:sz w:val="20"/>
                <w:szCs w:val="20"/>
                <w:lang w:val="bg-BG"/>
              </w:rPr>
              <w:t>Полагане на тръби по метода “тръба в тръба”</w:t>
            </w:r>
          </w:p>
        </w:tc>
        <w:tc>
          <w:tcPr>
            <w:tcW w:w="3055" w:type="dxa"/>
          </w:tcPr>
          <w:p w14:paraId="0F49AE17"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дъно тръба + 0,15 м</w:t>
            </w:r>
          </w:p>
        </w:tc>
      </w:tr>
      <w:tr w:rsidR="00CB3F4D" w:rsidRPr="00C2538E" w14:paraId="0F49AE1B" w14:textId="77777777" w:rsidTr="003173A5">
        <w:trPr>
          <w:trHeight w:val="688"/>
        </w:trPr>
        <w:tc>
          <w:tcPr>
            <w:tcW w:w="6053" w:type="dxa"/>
          </w:tcPr>
          <w:p w14:paraId="0F49AE19" w14:textId="77777777" w:rsidR="00CB3F4D" w:rsidRPr="00C2538E" w:rsidRDefault="00CB3F4D" w:rsidP="003173A5">
            <w:pPr>
              <w:spacing w:before="120"/>
              <w:rPr>
                <w:rFonts w:ascii="Verdana" w:hAnsi="Verdana" w:cs="Arial"/>
                <w:bCs/>
                <w:sz w:val="20"/>
                <w:szCs w:val="20"/>
                <w:lang w:val="bg-BG"/>
              </w:rPr>
            </w:pPr>
            <w:r w:rsidRPr="00C2538E">
              <w:rPr>
                <w:rFonts w:ascii="Verdana" w:hAnsi="Verdana" w:cs="Arial"/>
                <w:bCs/>
                <w:sz w:val="20"/>
                <w:szCs w:val="20"/>
                <w:lang w:val="bg-BG"/>
              </w:rPr>
              <w:t>Подмяна на СВО или изграждане на ново СВО по съгласуван проект – изкоп</w:t>
            </w:r>
            <w:r w:rsidRPr="00C2538E">
              <w:rPr>
                <w:rFonts w:ascii="Verdana" w:hAnsi="Verdana" w:cs="Arial"/>
                <w:sz w:val="20"/>
                <w:szCs w:val="20"/>
                <w:lang w:val="bg-BG"/>
              </w:rPr>
              <w:t xml:space="preserve"> за връзка с уличен водопровод</w:t>
            </w:r>
          </w:p>
        </w:tc>
        <w:tc>
          <w:tcPr>
            <w:tcW w:w="3055" w:type="dxa"/>
          </w:tcPr>
          <w:p w14:paraId="0F49AE1A"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+ 0,15 м</w:t>
            </w:r>
          </w:p>
        </w:tc>
      </w:tr>
      <w:tr w:rsidR="00CB3F4D" w:rsidRPr="00C2538E" w14:paraId="0F49AE1E" w14:textId="77777777" w:rsidTr="003173A5">
        <w:tc>
          <w:tcPr>
            <w:tcW w:w="6053" w:type="dxa"/>
          </w:tcPr>
          <w:p w14:paraId="0F49AE1C" w14:textId="77777777" w:rsidR="00CB3F4D" w:rsidRPr="00C2538E" w:rsidRDefault="00CB3F4D" w:rsidP="003173A5">
            <w:pPr>
              <w:rPr>
                <w:rFonts w:ascii="Verdana" w:hAnsi="Verdana" w:cs="Arial"/>
                <w:sz w:val="20"/>
                <w:szCs w:val="20"/>
                <w:lang w:val="bg-BG"/>
              </w:rPr>
            </w:pPr>
            <w:r w:rsidRPr="00C2538E">
              <w:rPr>
                <w:rFonts w:ascii="Verdana" w:hAnsi="Verdana" w:cs="Arial"/>
                <w:bCs/>
                <w:sz w:val="20"/>
                <w:szCs w:val="20"/>
                <w:lang w:val="bg-BG"/>
              </w:rPr>
              <w:t xml:space="preserve">Подмяна на СВО или изграждане на ново СВО по съгласуван проект.- изкоп за </w:t>
            </w:r>
            <w:r w:rsidRPr="00C2538E">
              <w:rPr>
                <w:rFonts w:ascii="Verdana" w:hAnsi="Verdana" w:cs="Arial"/>
                <w:sz w:val="20"/>
                <w:szCs w:val="20"/>
                <w:lang w:val="bg-BG"/>
              </w:rPr>
              <w:t xml:space="preserve"> монтаж на ТСК</w:t>
            </w:r>
          </w:p>
        </w:tc>
        <w:tc>
          <w:tcPr>
            <w:tcW w:w="3055" w:type="dxa"/>
          </w:tcPr>
          <w:p w14:paraId="0F49AE1D"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+ 0,15 м</w:t>
            </w:r>
          </w:p>
        </w:tc>
      </w:tr>
      <w:tr w:rsidR="00CB3F4D" w:rsidRPr="00C2538E" w14:paraId="0F49AE21" w14:textId="77777777" w:rsidTr="003173A5">
        <w:tc>
          <w:tcPr>
            <w:tcW w:w="6053" w:type="dxa"/>
          </w:tcPr>
          <w:p w14:paraId="0F49AE1F" w14:textId="77777777" w:rsidR="00CB3F4D" w:rsidRPr="00C2538E" w:rsidRDefault="00CB3F4D" w:rsidP="003173A5">
            <w:pPr>
              <w:rPr>
                <w:rFonts w:ascii="Verdana" w:hAnsi="Verdana" w:cs="Arial"/>
                <w:sz w:val="20"/>
                <w:szCs w:val="20"/>
                <w:lang w:val="bg-BG"/>
              </w:rPr>
            </w:pPr>
            <w:r w:rsidRPr="00C2538E">
              <w:rPr>
                <w:rFonts w:ascii="Verdana" w:hAnsi="Verdana" w:cs="Arial"/>
                <w:bCs/>
                <w:sz w:val="20"/>
                <w:szCs w:val="20"/>
                <w:lang w:val="bg-BG"/>
              </w:rPr>
              <w:t xml:space="preserve">Подмяна на СВО или изграждане на ново СВО по съгласуван проект – изкоп за </w:t>
            </w:r>
            <w:r w:rsidRPr="00C2538E">
              <w:rPr>
                <w:rFonts w:ascii="Verdana" w:hAnsi="Verdana" w:cs="Arial"/>
                <w:sz w:val="20"/>
                <w:szCs w:val="20"/>
                <w:lang w:val="bg-BG"/>
              </w:rPr>
              <w:t>смяна на направлението</w:t>
            </w:r>
          </w:p>
        </w:tc>
        <w:tc>
          <w:tcPr>
            <w:tcW w:w="3055" w:type="dxa"/>
          </w:tcPr>
          <w:p w14:paraId="0F49AE20"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+ 0,15 м</w:t>
            </w:r>
          </w:p>
        </w:tc>
      </w:tr>
      <w:tr w:rsidR="00CB3F4D" w:rsidRPr="00C2538E" w14:paraId="0F49AE24" w14:textId="77777777" w:rsidTr="003173A5">
        <w:tc>
          <w:tcPr>
            <w:tcW w:w="6053" w:type="dxa"/>
          </w:tcPr>
          <w:p w14:paraId="0F49AE22" w14:textId="77777777" w:rsidR="00CB3F4D" w:rsidRPr="00C2538E" w:rsidRDefault="00CB3F4D" w:rsidP="003173A5">
            <w:pPr>
              <w:rPr>
                <w:rFonts w:ascii="Verdana" w:hAnsi="Verdana" w:cs="Arial"/>
                <w:sz w:val="20"/>
                <w:szCs w:val="20"/>
                <w:lang w:val="bg-BG"/>
              </w:rPr>
            </w:pPr>
            <w:r w:rsidRPr="00C2538E">
              <w:rPr>
                <w:rFonts w:ascii="Verdana" w:hAnsi="Verdana" w:cs="Arial"/>
                <w:bCs/>
                <w:sz w:val="20"/>
                <w:szCs w:val="20"/>
                <w:lang w:val="bg-BG"/>
              </w:rPr>
              <w:t xml:space="preserve">Подмяна на СВО или изграждане на ново СВО по съгласуван проект – изкоп </w:t>
            </w:r>
            <w:r w:rsidRPr="00C2538E">
              <w:rPr>
                <w:rFonts w:ascii="Verdana" w:hAnsi="Verdana" w:cs="Arial"/>
                <w:sz w:val="20"/>
                <w:szCs w:val="20"/>
                <w:lang w:val="bg-BG"/>
              </w:rPr>
              <w:t>за водомерна шахта</w:t>
            </w:r>
          </w:p>
        </w:tc>
        <w:tc>
          <w:tcPr>
            <w:tcW w:w="3055" w:type="dxa"/>
          </w:tcPr>
          <w:p w14:paraId="0F49AE23"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+ 0,25 м</w:t>
            </w:r>
          </w:p>
        </w:tc>
      </w:tr>
      <w:tr w:rsidR="00CB3F4D" w:rsidRPr="00C2538E" w14:paraId="0F49AE27" w14:textId="77777777" w:rsidTr="003173A5">
        <w:tc>
          <w:tcPr>
            <w:tcW w:w="6053" w:type="dxa"/>
          </w:tcPr>
          <w:p w14:paraId="0F49AE25" w14:textId="77777777" w:rsidR="00CB3F4D" w:rsidRPr="00C2538E" w:rsidRDefault="00CB3F4D" w:rsidP="003173A5">
            <w:pPr>
              <w:rPr>
                <w:rFonts w:ascii="Verdana" w:hAnsi="Verdana" w:cs="Arial"/>
                <w:sz w:val="20"/>
                <w:szCs w:val="20"/>
                <w:lang w:val="bg-BG"/>
              </w:rPr>
            </w:pPr>
            <w:r w:rsidRPr="00C2538E">
              <w:rPr>
                <w:rFonts w:ascii="Verdana" w:hAnsi="Verdana" w:cs="Arial"/>
                <w:bCs/>
                <w:sz w:val="20"/>
                <w:szCs w:val="20"/>
                <w:lang w:val="bg-BG"/>
              </w:rPr>
              <w:t>Подмяна на СВО или изграждане на ново СВО по съгласуван проект – изкоп з</w:t>
            </w:r>
            <w:r w:rsidRPr="00C2538E">
              <w:rPr>
                <w:rFonts w:ascii="Verdana" w:hAnsi="Verdana" w:cs="Arial"/>
                <w:sz w:val="20"/>
                <w:szCs w:val="20"/>
                <w:lang w:val="bg-BG"/>
              </w:rPr>
              <w:t>а прекъсване на СВО</w:t>
            </w:r>
          </w:p>
        </w:tc>
        <w:tc>
          <w:tcPr>
            <w:tcW w:w="3055" w:type="dxa"/>
          </w:tcPr>
          <w:p w14:paraId="0F49AE26"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sz w:val="20"/>
                <w:szCs w:val="20"/>
                <w:lang w:val="bg-BG"/>
              </w:rPr>
              <w:t>дъно тръба + 0,15 м</w:t>
            </w:r>
          </w:p>
        </w:tc>
      </w:tr>
      <w:tr w:rsidR="00CB3F4D" w:rsidRPr="00C2538E" w14:paraId="0F49AE2A" w14:textId="77777777" w:rsidTr="003173A5">
        <w:tc>
          <w:tcPr>
            <w:tcW w:w="6053" w:type="dxa"/>
          </w:tcPr>
          <w:p w14:paraId="0F49AE28" w14:textId="77777777" w:rsidR="00CB3F4D" w:rsidRPr="00C2538E" w:rsidRDefault="00CB3F4D" w:rsidP="003173A5">
            <w:pPr>
              <w:rPr>
                <w:rFonts w:ascii="Verdana" w:hAnsi="Verdana" w:cs="Arial"/>
                <w:sz w:val="20"/>
                <w:szCs w:val="20"/>
                <w:lang w:val="bg-BG"/>
              </w:rPr>
            </w:pPr>
            <w:r w:rsidRPr="00C2538E">
              <w:rPr>
                <w:rFonts w:ascii="Verdana" w:hAnsi="Verdana" w:cs="Arial"/>
                <w:bCs/>
                <w:sz w:val="20"/>
                <w:szCs w:val="20"/>
                <w:lang w:val="bg-BG"/>
              </w:rPr>
              <w:t>Подмяна на СВО или изграждане на ново СВО по съгласуван проект – изкоп за и</w:t>
            </w:r>
            <w:r w:rsidRPr="00C2538E">
              <w:rPr>
                <w:rFonts w:ascii="Verdana" w:hAnsi="Verdana" w:cs="Arial"/>
                <w:sz w:val="20"/>
                <w:szCs w:val="20"/>
                <w:lang w:val="bg-BG"/>
              </w:rPr>
              <w:t>зходна шахта</w:t>
            </w:r>
          </w:p>
        </w:tc>
        <w:tc>
          <w:tcPr>
            <w:tcW w:w="3055" w:type="dxa"/>
          </w:tcPr>
          <w:p w14:paraId="0F49AE29" w14:textId="77777777" w:rsidR="00CB3F4D" w:rsidRPr="00C2538E" w:rsidRDefault="00CB3F4D" w:rsidP="003173A5">
            <w:pPr>
              <w:spacing w:before="120"/>
              <w:jc w:val="both"/>
              <w:rPr>
                <w:rFonts w:ascii="Verdana" w:hAnsi="Verdana" w:cs="Arial"/>
                <w:bCs/>
                <w:sz w:val="20"/>
                <w:szCs w:val="20"/>
                <w:lang w:val="bg-BG"/>
              </w:rPr>
            </w:pPr>
            <w:r w:rsidRPr="00C2538E">
              <w:rPr>
                <w:rFonts w:ascii="Verdana" w:hAnsi="Verdana" w:cs="Arial"/>
                <w:bCs/>
                <w:sz w:val="20"/>
                <w:szCs w:val="20"/>
                <w:lang w:val="bg-BG"/>
              </w:rPr>
              <w:t>дъно тръба + 0,15 м</w:t>
            </w:r>
          </w:p>
        </w:tc>
      </w:tr>
    </w:tbl>
    <w:p w14:paraId="0F49AE2B"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Правило 8.3</w:t>
      </w:r>
      <w:r w:rsidRPr="00C2538E">
        <w:rPr>
          <w:rFonts w:ascii="Verdana" w:hAnsi="Verdana" w:cs="Arial"/>
          <w:sz w:val="20"/>
          <w:szCs w:val="20"/>
          <w:lang w:val="bg-BG"/>
        </w:rPr>
        <w:t xml:space="preserve"> </w:t>
      </w:r>
      <w:r w:rsidRPr="00C2538E">
        <w:rPr>
          <w:rFonts w:ascii="Verdana" w:hAnsi="Verdana" w:cs="Arial"/>
          <w:b/>
          <w:bCs/>
          <w:sz w:val="20"/>
          <w:szCs w:val="20"/>
          <w:lang w:val="bg-BG"/>
        </w:rPr>
        <w:t xml:space="preserve">Дълбочината на изкопаване и обратна </w:t>
      </w:r>
      <w:proofErr w:type="spellStart"/>
      <w:r w:rsidRPr="00C2538E">
        <w:rPr>
          <w:rFonts w:ascii="Verdana" w:hAnsi="Verdana" w:cs="Arial"/>
          <w:b/>
          <w:bCs/>
          <w:sz w:val="20"/>
          <w:szCs w:val="20"/>
          <w:lang w:val="bg-BG"/>
        </w:rPr>
        <w:t>засипка</w:t>
      </w:r>
      <w:proofErr w:type="spellEnd"/>
      <w:r w:rsidRPr="00C2538E">
        <w:rPr>
          <w:rFonts w:ascii="Verdana" w:hAnsi="Verdana" w:cs="Arial"/>
          <w:b/>
          <w:bCs/>
          <w:sz w:val="20"/>
          <w:szCs w:val="20"/>
          <w:lang w:val="bg-BG"/>
        </w:rPr>
        <w:t xml:space="preserve"> </w:t>
      </w:r>
      <w:r w:rsidRPr="00C2538E">
        <w:rPr>
          <w:rFonts w:ascii="Verdana" w:hAnsi="Verdana" w:cs="Arial"/>
          <w:sz w:val="20"/>
          <w:szCs w:val="20"/>
          <w:lang w:val="bg-BG"/>
        </w:rPr>
        <w:t xml:space="preserve">( </w:t>
      </w:r>
      <w:r w:rsidRPr="00C2538E">
        <w:rPr>
          <w:rFonts w:ascii="Verdana" w:hAnsi="Verdana" w:cs="Arial"/>
          <w:b/>
          <w:bCs/>
          <w:sz w:val="20"/>
          <w:szCs w:val="20"/>
          <w:lang w:val="bg-BG"/>
        </w:rPr>
        <w:t xml:space="preserve">H </w:t>
      </w:r>
      <w:r w:rsidRPr="00C2538E">
        <w:rPr>
          <w:rFonts w:ascii="Verdana" w:hAnsi="Verdana" w:cs="Arial"/>
          <w:sz w:val="20"/>
          <w:szCs w:val="20"/>
          <w:lang w:val="bg-BG"/>
        </w:rPr>
        <w:t xml:space="preserve">) ще бъде измервана от </w:t>
      </w:r>
      <w:r w:rsidRPr="00C2538E">
        <w:rPr>
          <w:rFonts w:ascii="Verdana" w:hAnsi="Verdana" w:cs="Arial"/>
          <w:b/>
          <w:bCs/>
          <w:sz w:val="20"/>
          <w:szCs w:val="20"/>
          <w:lang w:val="bg-BG"/>
        </w:rPr>
        <w:t>Дъно пътно легло</w:t>
      </w:r>
      <w:r w:rsidRPr="00C2538E">
        <w:rPr>
          <w:rFonts w:ascii="Verdana" w:hAnsi="Verdana" w:cs="Arial"/>
          <w:sz w:val="20"/>
          <w:szCs w:val="20"/>
          <w:lang w:val="bg-BG"/>
        </w:rPr>
        <w:t xml:space="preserve"> до </w:t>
      </w:r>
      <w:r w:rsidRPr="00C2538E">
        <w:rPr>
          <w:rFonts w:ascii="Verdana" w:hAnsi="Verdana" w:cs="Arial"/>
          <w:b/>
          <w:bCs/>
          <w:sz w:val="20"/>
          <w:szCs w:val="20"/>
          <w:lang w:val="bg-BG"/>
        </w:rPr>
        <w:t>Кота дъно изкоп.</w:t>
      </w:r>
      <w:r w:rsidRPr="00C2538E">
        <w:rPr>
          <w:rFonts w:ascii="Verdana" w:hAnsi="Verdana" w:cs="Arial"/>
          <w:sz w:val="20"/>
          <w:szCs w:val="20"/>
          <w:lang w:val="bg-BG"/>
        </w:rPr>
        <w:tab/>
      </w:r>
    </w:p>
    <w:p w14:paraId="0F49AE2C"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Правило 8.4</w:t>
      </w:r>
      <w:r w:rsidRPr="00C2538E">
        <w:rPr>
          <w:rFonts w:ascii="Verdana" w:hAnsi="Verdana" w:cs="Arial"/>
          <w:sz w:val="20"/>
          <w:szCs w:val="20"/>
          <w:lang w:val="bg-BG"/>
        </w:rPr>
        <w:t xml:space="preserve"> </w:t>
      </w:r>
      <w:r w:rsidRPr="00C2538E">
        <w:rPr>
          <w:rFonts w:ascii="Verdana" w:hAnsi="Verdana" w:cs="Arial"/>
          <w:b/>
          <w:bCs/>
          <w:sz w:val="20"/>
          <w:szCs w:val="20"/>
          <w:lang w:val="bg-BG"/>
        </w:rPr>
        <w:t>Площта на изкопа</w:t>
      </w:r>
      <w:r w:rsidRPr="00C2538E">
        <w:rPr>
          <w:rFonts w:ascii="Verdana" w:hAnsi="Verdana" w:cs="Arial"/>
          <w:sz w:val="20"/>
          <w:szCs w:val="20"/>
          <w:lang w:val="bg-BG"/>
        </w:rPr>
        <w:t xml:space="preserve"> ( </w:t>
      </w:r>
      <w:r w:rsidRPr="00C2538E">
        <w:rPr>
          <w:rFonts w:ascii="Verdana" w:hAnsi="Verdana" w:cs="Arial"/>
          <w:b/>
          <w:bCs/>
          <w:sz w:val="20"/>
          <w:szCs w:val="20"/>
          <w:lang w:val="bg-BG"/>
        </w:rPr>
        <w:t xml:space="preserve">F </w:t>
      </w:r>
      <w:r w:rsidRPr="00C2538E">
        <w:rPr>
          <w:rFonts w:ascii="Verdana" w:hAnsi="Verdana" w:cs="Arial"/>
          <w:sz w:val="20"/>
          <w:szCs w:val="20"/>
          <w:lang w:val="bg-BG"/>
        </w:rPr>
        <w:t xml:space="preserve">) се определя от вида на ремонтната дейност и е определена като постоянна величина в ценовите таблици за всеки вид дейност или в таблиците за квадратура на изкопа при стартови и приемни шахти. </w:t>
      </w:r>
    </w:p>
    <w:p w14:paraId="0F49AE2D"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Правило 8.5</w:t>
      </w:r>
      <w:r w:rsidRPr="00C2538E">
        <w:rPr>
          <w:rFonts w:ascii="Verdana" w:hAnsi="Verdana" w:cs="Arial"/>
          <w:sz w:val="20"/>
          <w:szCs w:val="20"/>
          <w:lang w:val="bg-BG"/>
        </w:rPr>
        <w:t xml:space="preserve"> </w:t>
      </w:r>
      <w:r w:rsidRPr="00C2538E">
        <w:rPr>
          <w:rFonts w:ascii="Verdana" w:hAnsi="Verdana" w:cs="Arial"/>
          <w:b/>
          <w:bCs/>
          <w:sz w:val="20"/>
          <w:szCs w:val="20"/>
          <w:lang w:val="bg-BG"/>
        </w:rPr>
        <w:t>Обемът на изкопа</w:t>
      </w:r>
      <w:r w:rsidRPr="00C2538E">
        <w:rPr>
          <w:rFonts w:ascii="Verdana" w:hAnsi="Verdana" w:cs="Arial"/>
          <w:sz w:val="20"/>
          <w:szCs w:val="20"/>
          <w:lang w:val="bg-BG"/>
        </w:rPr>
        <w:t xml:space="preserve"> е равен на  произведението от </w:t>
      </w:r>
      <w:r w:rsidRPr="00C2538E">
        <w:rPr>
          <w:rFonts w:ascii="Verdana" w:hAnsi="Verdana" w:cs="Arial"/>
          <w:b/>
          <w:bCs/>
          <w:sz w:val="20"/>
          <w:szCs w:val="20"/>
          <w:lang w:val="bg-BG"/>
        </w:rPr>
        <w:t>площта на изкопа</w:t>
      </w:r>
      <w:r w:rsidRPr="00C2538E">
        <w:rPr>
          <w:rFonts w:ascii="Verdana" w:hAnsi="Verdana" w:cs="Arial"/>
          <w:sz w:val="20"/>
          <w:szCs w:val="20"/>
          <w:lang w:val="bg-BG"/>
        </w:rPr>
        <w:t xml:space="preserve"> (</w:t>
      </w:r>
      <w:r w:rsidRPr="00C2538E">
        <w:rPr>
          <w:rFonts w:ascii="Verdana" w:hAnsi="Verdana" w:cs="Arial"/>
          <w:b/>
          <w:bCs/>
          <w:sz w:val="20"/>
          <w:szCs w:val="20"/>
          <w:lang w:val="bg-BG"/>
        </w:rPr>
        <w:t>F</w:t>
      </w:r>
      <w:r w:rsidRPr="00C2538E">
        <w:rPr>
          <w:rFonts w:ascii="Verdana" w:hAnsi="Verdana" w:cs="Arial"/>
          <w:sz w:val="20"/>
          <w:szCs w:val="20"/>
          <w:lang w:val="bg-BG"/>
        </w:rPr>
        <w:t xml:space="preserve">) и </w:t>
      </w:r>
      <w:r w:rsidRPr="00C2538E">
        <w:rPr>
          <w:rFonts w:ascii="Verdana" w:hAnsi="Verdana" w:cs="Arial"/>
          <w:b/>
          <w:bCs/>
          <w:sz w:val="20"/>
          <w:szCs w:val="20"/>
          <w:lang w:val="bg-BG"/>
        </w:rPr>
        <w:t xml:space="preserve">дълбочината на изкопаване и обратна </w:t>
      </w:r>
      <w:proofErr w:type="spellStart"/>
      <w:r w:rsidRPr="00C2538E">
        <w:rPr>
          <w:rFonts w:ascii="Verdana" w:hAnsi="Verdana" w:cs="Arial"/>
          <w:b/>
          <w:bCs/>
          <w:sz w:val="20"/>
          <w:szCs w:val="20"/>
          <w:lang w:val="bg-BG"/>
        </w:rPr>
        <w:t>засипка</w:t>
      </w:r>
      <w:proofErr w:type="spellEnd"/>
      <w:r w:rsidRPr="00C2538E">
        <w:rPr>
          <w:rFonts w:ascii="Verdana" w:hAnsi="Verdana" w:cs="Arial"/>
          <w:sz w:val="20"/>
          <w:szCs w:val="20"/>
          <w:lang w:val="bg-BG"/>
        </w:rPr>
        <w:t xml:space="preserve"> (</w:t>
      </w:r>
      <w:r w:rsidRPr="00C2538E">
        <w:rPr>
          <w:rFonts w:ascii="Verdana" w:hAnsi="Verdana" w:cs="Arial"/>
          <w:b/>
          <w:bCs/>
          <w:sz w:val="20"/>
          <w:szCs w:val="20"/>
          <w:lang w:val="bg-BG"/>
        </w:rPr>
        <w:t>H</w:t>
      </w:r>
      <w:r w:rsidRPr="00C2538E">
        <w:rPr>
          <w:rFonts w:ascii="Verdana" w:hAnsi="Verdana" w:cs="Arial"/>
          <w:sz w:val="20"/>
          <w:szCs w:val="20"/>
          <w:lang w:val="bg-BG"/>
        </w:rPr>
        <w:t xml:space="preserve"> ), която е  равна на дълбочината на изкопа, намалена с дебелината на пътното легло.</w:t>
      </w:r>
    </w:p>
    <w:p w14:paraId="0F49AE2E" w14:textId="77777777" w:rsidR="00CB3F4D" w:rsidRPr="00C2538E" w:rsidRDefault="00CB3F4D" w:rsidP="00CB3F4D">
      <w:pPr>
        <w:spacing w:before="120"/>
        <w:ind w:left="1440" w:firstLine="720"/>
        <w:jc w:val="both"/>
        <w:rPr>
          <w:rFonts w:ascii="Verdana" w:hAnsi="Verdana" w:cs="Arial"/>
          <w:sz w:val="20"/>
          <w:szCs w:val="20"/>
          <w:lang w:val="bg-BG"/>
        </w:rPr>
      </w:pPr>
      <w:r w:rsidRPr="00C2538E">
        <w:rPr>
          <w:rFonts w:ascii="Verdana" w:hAnsi="Verdana" w:cs="Arial"/>
          <w:b/>
          <w:bCs/>
          <w:sz w:val="20"/>
          <w:szCs w:val="20"/>
          <w:lang w:val="bg-BG"/>
        </w:rPr>
        <w:t>V</w:t>
      </w:r>
      <w:r w:rsidRPr="00C2538E">
        <w:rPr>
          <w:rFonts w:ascii="Verdana" w:hAnsi="Verdana" w:cs="Arial"/>
          <w:sz w:val="20"/>
          <w:szCs w:val="20"/>
          <w:lang w:val="bg-BG"/>
        </w:rPr>
        <w:t xml:space="preserve"> = </w:t>
      </w:r>
      <w:proofErr w:type="spellStart"/>
      <w:r w:rsidRPr="00C2538E">
        <w:rPr>
          <w:rFonts w:ascii="Verdana" w:hAnsi="Verdana" w:cs="Arial"/>
          <w:b/>
          <w:bCs/>
          <w:sz w:val="20"/>
          <w:szCs w:val="20"/>
          <w:lang w:val="bg-BG"/>
        </w:rPr>
        <w:t>F</w:t>
      </w:r>
      <w:r w:rsidRPr="00C2538E">
        <w:rPr>
          <w:rFonts w:ascii="Verdana" w:hAnsi="Verdana" w:cs="Arial"/>
          <w:sz w:val="20"/>
          <w:szCs w:val="20"/>
          <w:lang w:val="bg-BG"/>
        </w:rPr>
        <w:t>x</w:t>
      </w:r>
      <w:proofErr w:type="spellEnd"/>
      <w:r w:rsidRPr="00C2538E">
        <w:rPr>
          <w:rFonts w:ascii="Verdana" w:hAnsi="Verdana" w:cs="Arial"/>
          <w:sz w:val="20"/>
          <w:szCs w:val="20"/>
          <w:lang w:val="bg-BG"/>
        </w:rPr>
        <w:t xml:space="preserve"> </w:t>
      </w:r>
      <w:r w:rsidRPr="00C2538E">
        <w:rPr>
          <w:rFonts w:ascii="Verdana" w:hAnsi="Verdana" w:cs="Arial"/>
          <w:b/>
          <w:bCs/>
          <w:sz w:val="20"/>
          <w:szCs w:val="20"/>
          <w:lang w:val="bg-BG"/>
        </w:rPr>
        <w:t>H      ;    където H</w:t>
      </w:r>
      <w:r w:rsidRPr="00C2538E">
        <w:rPr>
          <w:rFonts w:ascii="Verdana" w:hAnsi="Verdana" w:cs="Arial"/>
          <w:sz w:val="20"/>
          <w:szCs w:val="20"/>
          <w:lang w:val="bg-BG"/>
        </w:rPr>
        <w:t xml:space="preserve"> = </w:t>
      </w:r>
      <w:proofErr w:type="spellStart"/>
      <w:r w:rsidRPr="00C2538E">
        <w:rPr>
          <w:rFonts w:ascii="Verdana" w:hAnsi="Verdana" w:cs="Arial"/>
          <w:b/>
          <w:bCs/>
          <w:sz w:val="20"/>
          <w:szCs w:val="20"/>
          <w:lang w:val="bg-BG"/>
        </w:rPr>
        <w:t>H</w:t>
      </w:r>
      <w:r w:rsidRPr="00C2538E">
        <w:rPr>
          <w:rFonts w:ascii="Verdana" w:hAnsi="Verdana" w:cs="Arial"/>
          <w:sz w:val="20"/>
          <w:szCs w:val="20"/>
          <w:lang w:val="bg-BG"/>
        </w:rPr>
        <w:t>изк</w:t>
      </w:r>
      <w:proofErr w:type="spellEnd"/>
      <w:r w:rsidRPr="00C2538E">
        <w:rPr>
          <w:rFonts w:ascii="Verdana" w:hAnsi="Verdana" w:cs="Arial"/>
          <w:sz w:val="20"/>
          <w:szCs w:val="20"/>
          <w:lang w:val="bg-BG"/>
        </w:rPr>
        <w:t xml:space="preserve">. – </w:t>
      </w:r>
      <w:r w:rsidRPr="00C2538E">
        <w:rPr>
          <w:rFonts w:ascii="Verdana" w:hAnsi="Verdana" w:cs="Arial"/>
          <w:b/>
          <w:bCs/>
          <w:sz w:val="20"/>
          <w:szCs w:val="20"/>
          <w:lang w:val="bg-BG"/>
        </w:rPr>
        <w:t>h</w:t>
      </w:r>
      <w:r w:rsidRPr="00C2538E">
        <w:rPr>
          <w:rFonts w:ascii="Verdana" w:hAnsi="Verdana" w:cs="Arial"/>
          <w:sz w:val="20"/>
          <w:szCs w:val="20"/>
          <w:lang w:val="bg-BG"/>
        </w:rPr>
        <w:t xml:space="preserve"> </w:t>
      </w:r>
      <w:proofErr w:type="spellStart"/>
      <w:r w:rsidRPr="00C2538E">
        <w:rPr>
          <w:rFonts w:ascii="Verdana" w:hAnsi="Verdana" w:cs="Arial"/>
          <w:sz w:val="20"/>
          <w:szCs w:val="20"/>
          <w:lang w:val="bg-BG"/>
        </w:rPr>
        <w:t>п.легло</w:t>
      </w:r>
      <w:proofErr w:type="spellEnd"/>
    </w:p>
    <w:p w14:paraId="0F49AE2F"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8.6 </w:t>
      </w:r>
      <w:r w:rsidRPr="00C2538E">
        <w:rPr>
          <w:rFonts w:ascii="Verdana" w:hAnsi="Verdana" w:cs="Arial"/>
          <w:sz w:val="20"/>
          <w:szCs w:val="20"/>
          <w:lang w:val="bg-BG"/>
        </w:rPr>
        <w:t>Стартовата и приемната шахта представляват изкоп, необходим за отварянето и осигуряването на достъп (с цел изрязване, отстраняване и/или разрушаване на съществуващата тръба), позволяващ използването на техника за възстановяване на водопроводите.</w:t>
      </w:r>
    </w:p>
    <w:p w14:paraId="0F49AE30" w14:textId="37D8A090" w:rsidR="00CB3F4D"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8.7  </w:t>
      </w:r>
      <w:r w:rsidRPr="00C2538E">
        <w:rPr>
          <w:rFonts w:ascii="Verdana" w:hAnsi="Verdana" w:cs="Arial"/>
          <w:sz w:val="20"/>
          <w:szCs w:val="20"/>
          <w:lang w:val="bg-BG"/>
        </w:rPr>
        <w:t>Площта на изкопа за стартови и приемни шахти при изграждане на нови водопроводи и при реконструкция на водопроводи по “</w:t>
      </w:r>
      <w:proofErr w:type="spellStart"/>
      <w:r w:rsidRPr="00C2538E">
        <w:rPr>
          <w:rFonts w:ascii="Verdana" w:hAnsi="Verdana" w:cs="Arial"/>
          <w:sz w:val="20"/>
          <w:szCs w:val="20"/>
          <w:lang w:val="bg-BG"/>
        </w:rPr>
        <w:t>безизкопна</w:t>
      </w:r>
      <w:proofErr w:type="spellEnd"/>
      <w:r w:rsidRPr="00C2538E">
        <w:rPr>
          <w:rFonts w:ascii="Verdana" w:hAnsi="Verdana" w:cs="Arial"/>
          <w:sz w:val="20"/>
          <w:szCs w:val="20"/>
          <w:lang w:val="bg-BG"/>
        </w:rPr>
        <w:t xml:space="preserve"> технология” или при подмяна по метода “Тръба в тръба” се определя по следните таблици:</w:t>
      </w:r>
    </w:p>
    <w:p w14:paraId="0C948158" w14:textId="77777777" w:rsidR="00A42A71" w:rsidRPr="00C2538E" w:rsidRDefault="00A42A71" w:rsidP="00CB3F4D">
      <w:pPr>
        <w:spacing w:before="120"/>
        <w:jc w:val="both"/>
        <w:rPr>
          <w:rFonts w:ascii="Verdana" w:hAnsi="Verdana" w:cs="Arial"/>
          <w:sz w:val="20"/>
          <w:szCs w:val="20"/>
          <w:lang w:val="bg-BG"/>
        </w:rPr>
      </w:pPr>
    </w:p>
    <w:p w14:paraId="0F49AE31" w14:textId="77777777" w:rsidR="00CB3F4D" w:rsidRPr="00C2538E" w:rsidRDefault="00CB3F4D" w:rsidP="00CB3F4D">
      <w:pPr>
        <w:spacing w:before="120"/>
        <w:ind w:left="426" w:hanging="426"/>
        <w:jc w:val="both"/>
        <w:rPr>
          <w:rFonts w:ascii="Verdana" w:hAnsi="Verdana" w:cs="Arial"/>
          <w:b/>
          <w:bCs/>
          <w:sz w:val="20"/>
          <w:szCs w:val="20"/>
          <w:lang w:val="bg-BG"/>
        </w:rPr>
      </w:pPr>
      <w:r w:rsidRPr="00C2538E">
        <w:rPr>
          <w:rFonts w:ascii="Verdana" w:hAnsi="Verdana" w:cs="Arial"/>
          <w:sz w:val="20"/>
          <w:szCs w:val="20"/>
          <w:lang w:val="bg-BG"/>
        </w:rPr>
        <w:lastRenderedPageBreak/>
        <w:t xml:space="preserve"> </w:t>
      </w:r>
      <w:r w:rsidRPr="00C2538E">
        <w:rPr>
          <w:rFonts w:ascii="Verdana" w:hAnsi="Verdana" w:cs="Arial"/>
          <w:b/>
          <w:bCs/>
          <w:sz w:val="20"/>
          <w:szCs w:val="20"/>
          <w:lang w:val="bg-BG"/>
        </w:rPr>
        <w:t>Дълбочина на изкоп ≤ 2,00 м</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900"/>
        <w:gridCol w:w="1080"/>
        <w:gridCol w:w="1080"/>
        <w:gridCol w:w="1080"/>
        <w:gridCol w:w="1080"/>
        <w:gridCol w:w="1080"/>
        <w:gridCol w:w="972"/>
      </w:tblGrid>
      <w:tr w:rsidR="00CB3F4D" w:rsidRPr="00C2538E" w14:paraId="0F49AE3A" w14:textId="77777777" w:rsidTr="003173A5">
        <w:tc>
          <w:tcPr>
            <w:tcW w:w="1870" w:type="dxa"/>
          </w:tcPr>
          <w:p w14:paraId="0F49AE32"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Диаметър на  монтираната тръба</w:t>
            </w:r>
          </w:p>
        </w:tc>
        <w:tc>
          <w:tcPr>
            <w:tcW w:w="900" w:type="dxa"/>
            <w:vAlign w:val="center"/>
          </w:tcPr>
          <w:p w14:paraId="0F49AE33"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&lt;63</w:t>
            </w:r>
          </w:p>
        </w:tc>
        <w:tc>
          <w:tcPr>
            <w:tcW w:w="1080" w:type="dxa"/>
            <w:vAlign w:val="center"/>
          </w:tcPr>
          <w:p w14:paraId="0F49AE34"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90≤110</w:t>
            </w:r>
          </w:p>
        </w:tc>
        <w:tc>
          <w:tcPr>
            <w:tcW w:w="1080" w:type="dxa"/>
            <w:vAlign w:val="center"/>
          </w:tcPr>
          <w:p w14:paraId="0F49AE35"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125≤200</w:t>
            </w:r>
          </w:p>
        </w:tc>
        <w:tc>
          <w:tcPr>
            <w:tcW w:w="1080" w:type="dxa"/>
            <w:vAlign w:val="center"/>
          </w:tcPr>
          <w:p w14:paraId="0F49AE36"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225≤315</w:t>
            </w:r>
          </w:p>
        </w:tc>
        <w:tc>
          <w:tcPr>
            <w:tcW w:w="1080" w:type="dxa"/>
            <w:vAlign w:val="center"/>
          </w:tcPr>
          <w:p w14:paraId="0F49AE37"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400</w:t>
            </w:r>
          </w:p>
        </w:tc>
        <w:tc>
          <w:tcPr>
            <w:tcW w:w="1080" w:type="dxa"/>
            <w:vAlign w:val="center"/>
          </w:tcPr>
          <w:p w14:paraId="0F49AE38"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500</w:t>
            </w:r>
          </w:p>
        </w:tc>
        <w:tc>
          <w:tcPr>
            <w:tcW w:w="972" w:type="dxa"/>
            <w:vAlign w:val="center"/>
          </w:tcPr>
          <w:p w14:paraId="0F49AE39"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630</w:t>
            </w:r>
          </w:p>
        </w:tc>
      </w:tr>
      <w:tr w:rsidR="00CB3F4D" w:rsidRPr="00C2538E" w14:paraId="0F49AE43" w14:textId="77777777" w:rsidTr="003173A5">
        <w:tc>
          <w:tcPr>
            <w:tcW w:w="1870" w:type="dxa"/>
          </w:tcPr>
          <w:p w14:paraId="0F49AE3B"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 xml:space="preserve">Къртица, </w:t>
            </w:r>
            <w:proofErr w:type="spellStart"/>
            <w:r w:rsidRPr="00C2538E">
              <w:rPr>
                <w:rFonts w:ascii="Verdana" w:hAnsi="Verdana" w:cs="Arial"/>
                <w:sz w:val="20"/>
                <w:szCs w:val="20"/>
                <w:lang w:val="bg-BG"/>
              </w:rPr>
              <w:t>направляемо</w:t>
            </w:r>
            <w:proofErr w:type="spellEnd"/>
            <w:r w:rsidRPr="00C2538E">
              <w:rPr>
                <w:rFonts w:ascii="Verdana" w:hAnsi="Verdana" w:cs="Arial"/>
                <w:sz w:val="20"/>
                <w:szCs w:val="20"/>
                <w:lang w:val="bg-BG"/>
              </w:rPr>
              <w:t xml:space="preserve"> сондиране или “тръба в тръба”</w:t>
            </w:r>
          </w:p>
        </w:tc>
        <w:tc>
          <w:tcPr>
            <w:tcW w:w="900" w:type="dxa"/>
            <w:vAlign w:val="center"/>
          </w:tcPr>
          <w:p w14:paraId="0F49AE3C"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1,5</w:t>
            </w:r>
          </w:p>
        </w:tc>
        <w:tc>
          <w:tcPr>
            <w:tcW w:w="1080" w:type="dxa"/>
            <w:vAlign w:val="center"/>
          </w:tcPr>
          <w:p w14:paraId="0F49AE3D"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1,5</w:t>
            </w:r>
          </w:p>
        </w:tc>
        <w:tc>
          <w:tcPr>
            <w:tcW w:w="1080" w:type="dxa"/>
            <w:vAlign w:val="center"/>
          </w:tcPr>
          <w:p w14:paraId="0F49AE3E"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w:t>
            </w:r>
          </w:p>
        </w:tc>
        <w:tc>
          <w:tcPr>
            <w:tcW w:w="1080" w:type="dxa"/>
            <w:vAlign w:val="center"/>
          </w:tcPr>
          <w:p w14:paraId="0F49AE3F"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2,5</w:t>
            </w:r>
          </w:p>
        </w:tc>
        <w:tc>
          <w:tcPr>
            <w:tcW w:w="1080" w:type="dxa"/>
            <w:vAlign w:val="center"/>
          </w:tcPr>
          <w:p w14:paraId="0F49AE40"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4,0</w:t>
            </w:r>
          </w:p>
        </w:tc>
        <w:tc>
          <w:tcPr>
            <w:tcW w:w="1080" w:type="dxa"/>
            <w:vAlign w:val="center"/>
          </w:tcPr>
          <w:p w14:paraId="0F49AE41"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w:t>
            </w:r>
          </w:p>
        </w:tc>
        <w:tc>
          <w:tcPr>
            <w:tcW w:w="972" w:type="dxa"/>
            <w:vAlign w:val="center"/>
          </w:tcPr>
          <w:p w14:paraId="0F49AE42"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6,0</w:t>
            </w:r>
          </w:p>
        </w:tc>
      </w:tr>
    </w:tbl>
    <w:p w14:paraId="0F49AE44" w14:textId="77777777" w:rsidR="00CB3F4D" w:rsidRPr="00C2538E" w:rsidRDefault="00CB3F4D" w:rsidP="00CB3F4D">
      <w:pPr>
        <w:pStyle w:val="Footer"/>
        <w:jc w:val="both"/>
        <w:rPr>
          <w:rFonts w:ascii="Verdana" w:hAnsi="Verdana" w:cs="Arial"/>
          <w:sz w:val="20"/>
          <w:szCs w:val="20"/>
          <w:lang w:val="bg-BG"/>
        </w:rPr>
      </w:pPr>
    </w:p>
    <w:p w14:paraId="0F49AE45" w14:textId="77777777" w:rsidR="00CB3F4D" w:rsidRPr="00C2538E" w:rsidRDefault="00CB3F4D" w:rsidP="00CB3F4D">
      <w:pPr>
        <w:jc w:val="both"/>
        <w:rPr>
          <w:rFonts w:ascii="Verdana" w:hAnsi="Verdana" w:cs="Arial"/>
          <w:sz w:val="20"/>
          <w:szCs w:val="20"/>
          <w:lang w:val="bg-BG"/>
        </w:rPr>
      </w:pPr>
      <w:r w:rsidRPr="00C2538E">
        <w:rPr>
          <w:rFonts w:ascii="Verdana" w:hAnsi="Verdana" w:cs="Arial"/>
          <w:b/>
          <w:bCs/>
          <w:sz w:val="20"/>
          <w:szCs w:val="20"/>
          <w:lang w:val="bg-BG"/>
        </w:rPr>
        <w:t>За дълбочина на изкоп  &gt; 2,00м и  ≤ 3,00 м</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900"/>
        <w:gridCol w:w="1080"/>
        <w:gridCol w:w="1080"/>
        <w:gridCol w:w="1080"/>
        <w:gridCol w:w="1080"/>
        <w:gridCol w:w="1080"/>
        <w:gridCol w:w="972"/>
      </w:tblGrid>
      <w:tr w:rsidR="00CB3F4D" w:rsidRPr="00C2538E" w14:paraId="0F49AE4E" w14:textId="77777777" w:rsidTr="003173A5">
        <w:tc>
          <w:tcPr>
            <w:tcW w:w="1870" w:type="dxa"/>
          </w:tcPr>
          <w:p w14:paraId="0F49AE46"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Диаметър на  монтираната тръба</w:t>
            </w:r>
          </w:p>
        </w:tc>
        <w:tc>
          <w:tcPr>
            <w:tcW w:w="900" w:type="dxa"/>
            <w:vAlign w:val="center"/>
          </w:tcPr>
          <w:p w14:paraId="0F49AE47"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&lt;63</w:t>
            </w:r>
          </w:p>
        </w:tc>
        <w:tc>
          <w:tcPr>
            <w:tcW w:w="1080" w:type="dxa"/>
            <w:vAlign w:val="center"/>
          </w:tcPr>
          <w:p w14:paraId="0F49AE48"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90≤110</w:t>
            </w:r>
          </w:p>
        </w:tc>
        <w:tc>
          <w:tcPr>
            <w:tcW w:w="1080" w:type="dxa"/>
            <w:vAlign w:val="center"/>
          </w:tcPr>
          <w:p w14:paraId="0F49AE49"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125≤200</w:t>
            </w:r>
          </w:p>
        </w:tc>
        <w:tc>
          <w:tcPr>
            <w:tcW w:w="1080" w:type="dxa"/>
            <w:vAlign w:val="center"/>
          </w:tcPr>
          <w:p w14:paraId="0F49AE4A"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225≤315</w:t>
            </w:r>
          </w:p>
        </w:tc>
        <w:tc>
          <w:tcPr>
            <w:tcW w:w="1080" w:type="dxa"/>
            <w:vAlign w:val="center"/>
          </w:tcPr>
          <w:p w14:paraId="0F49AE4B"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400</w:t>
            </w:r>
          </w:p>
        </w:tc>
        <w:tc>
          <w:tcPr>
            <w:tcW w:w="1080" w:type="dxa"/>
            <w:vAlign w:val="center"/>
          </w:tcPr>
          <w:p w14:paraId="0F49AE4C"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500</w:t>
            </w:r>
          </w:p>
        </w:tc>
        <w:tc>
          <w:tcPr>
            <w:tcW w:w="972" w:type="dxa"/>
            <w:vAlign w:val="center"/>
          </w:tcPr>
          <w:p w14:paraId="0F49AE4D"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630</w:t>
            </w:r>
          </w:p>
        </w:tc>
      </w:tr>
      <w:tr w:rsidR="00CB3F4D" w:rsidRPr="00C2538E" w14:paraId="0F49AE57" w14:textId="77777777" w:rsidTr="003173A5">
        <w:tc>
          <w:tcPr>
            <w:tcW w:w="1870" w:type="dxa"/>
          </w:tcPr>
          <w:p w14:paraId="0F49AE4F"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 xml:space="preserve">Къртица, </w:t>
            </w:r>
            <w:proofErr w:type="spellStart"/>
            <w:r w:rsidRPr="00C2538E">
              <w:rPr>
                <w:rFonts w:ascii="Verdana" w:hAnsi="Verdana" w:cs="Arial"/>
                <w:sz w:val="20"/>
                <w:szCs w:val="20"/>
                <w:lang w:val="bg-BG"/>
              </w:rPr>
              <w:t>направляемо</w:t>
            </w:r>
            <w:proofErr w:type="spellEnd"/>
            <w:r w:rsidRPr="00C2538E">
              <w:rPr>
                <w:rFonts w:ascii="Verdana" w:hAnsi="Verdana" w:cs="Arial"/>
                <w:sz w:val="20"/>
                <w:szCs w:val="20"/>
                <w:lang w:val="bg-BG"/>
              </w:rPr>
              <w:t xml:space="preserve"> сондиране или “тръба в тръба”</w:t>
            </w:r>
          </w:p>
        </w:tc>
        <w:tc>
          <w:tcPr>
            <w:tcW w:w="900" w:type="dxa"/>
            <w:vAlign w:val="center"/>
          </w:tcPr>
          <w:p w14:paraId="0F49AE50"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w:t>
            </w:r>
          </w:p>
        </w:tc>
        <w:tc>
          <w:tcPr>
            <w:tcW w:w="1080" w:type="dxa"/>
            <w:vAlign w:val="center"/>
          </w:tcPr>
          <w:p w14:paraId="0F49AE51"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w:t>
            </w:r>
          </w:p>
        </w:tc>
        <w:tc>
          <w:tcPr>
            <w:tcW w:w="1080" w:type="dxa"/>
            <w:vAlign w:val="center"/>
          </w:tcPr>
          <w:p w14:paraId="0F49AE52"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2,5</w:t>
            </w:r>
          </w:p>
        </w:tc>
        <w:tc>
          <w:tcPr>
            <w:tcW w:w="1080" w:type="dxa"/>
            <w:vAlign w:val="center"/>
          </w:tcPr>
          <w:p w14:paraId="0F49AE53"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3,0</w:t>
            </w:r>
          </w:p>
        </w:tc>
        <w:tc>
          <w:tcPr>
            <w:tcW w:w="1080" w:type="dxa"/>
            <w:vAlign w:val="center"/>
          </w:tcPr>
          <w:p w14:paraId="0F49AE54"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w:t>
            </w:r>
          </w:p>
        </w:tc>
        <w:tc>
          <w:tcPr>
            <w:tcW w:w="1080" w:type="dxa"/>
            <w:vAlign w:val="center"/>
          </w:tcPr>
          <w:p w14:paraId="0F49AE55"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7,0</w:t>
            </w:r>
          </w:p>
        </w:tc>
        <w:tc>
          <w:tcPr>
            <w:tcW w:w="972" w:type="dxa"/>
            <w:vAlign w:val="center"/>
          </w:tcPr>
          <w:p w14:paraId="0F49AE56"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8,0</w:t>
            </w:r>
          </w:p>
        </w:tc>
      </w:tr>
    </w:tbl>
    <w:p w14:paraId="0F49AE58" w14:textId="77777777" w:rsidR="00CB3F4D" w:rsidRPr="00C2538E" w:rsidRDefault="00CB3F4D" w:rsidP="00CB3F4D">
      <w:pPr>
        <w:jc w:val="both"/>
        <w:rPr>
          <w:rFonts w:ascii="Verdana" w:hAnsi="Verdana" w:cs="Arial"/>
          <w:sz w:val="20"/>
          <w:szCs w:val="20"/>
          <w:lang w:val="bg-BG"/>
        </w:rPr>
      </w:pPr>
    </w:p>
    <w:p w14:paraId="0F49AE59" w14:textId="77777777" w:rsidR="00CB3F4D" w:rsidRPr="00C2538E" w:rsidRDefault="00CB3F4D" w:rsidP="00CB3F4D">
      <w:pPr>
        <w:jc w:val="both"/>
        <w:rPr>
          <w:rFonts w:ascii="Verdana" w:hAnsi="Verdana" w:cs="Arial"/>
          <w:b/>
          <w:bCs/>
          <w:sz w:val="20"/>
          <w:szCs w:val="20"/>
          <w:lang w:val="bg-BG"/>
        </w:rPr>
      </w:pPr>
      <w:r w:rsidRPr="00C2538E">
        <w:rPr>
          <w:rFonts w:ascii="Verdana" w:hAnsi="Verdana" w:cs="Arial"/>
          <w:b/>
          <w:bCs/>
          <w:sz w:val="20"/>
          <w:szCs w:val="20"/>
          <w:lang w:val="bg-BG"/>
        </w:rPr>
        <w:t>За дълбочина на изкоп  &gt; 3,00</w:t>
      </w:r>
      <w:r w:rsidRPr="00C2538E" w:rsidDel="00822A2D">
        <w:rPr>
          <w:rFonts w:ascii="Verdana" w:hAnsi="Verdana" w:cs="Arial"/>
          <w:b/>
          <w:bCs/>
          <w:sz w:val="20"/>
          <w:szCs w:val="20"/>
          <w:lang w:val="bg-BG"/>
        </w:rPr>
        <w:t xml:space="preserve"> </w:t>
      </w:r>
      <w:r w:rsidRPr="00C2538E">
        <w:rPr>
          <w:rFonts w:ascii="Verdana" w:hAnsi="Verdana" w:cs="Arial"/>
          <w:b/>
          <w:bCs/>
          <w:sz w:val="20"/>
          <w:szCs w:val="20"/>
          <w:lang w:val="bg-BG"/>
        </w:rPr>
        <w:t>м и  ≤ 4,00 м</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900"/>
        <w:gridCol w:w="1080"/>
        <w:gridCol w:w="1080"/>
        <w:gridCol w:w="1080"/>
        <w:gridCol w:w="1080"/>
        <w:gridCol w:w="1080"/>
        <w:gridCol w:w="972"/>
      </w:tblGrid>
      <w:tr w:rsidR="00CB3F4D" w:rsidRPr="00C2538E" w14:paraId="0F49AE62" w14:textId="77777777" w:rsidTr="003173A5">
        <w:tc>
          <w:tcPr>
            <w:tcW w:w="1870" w:type="dxa"/>
          </w:tcPr>
          <w:p w14:paraId="0F49AE5A"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Диаметър на  монтираната тръба</w:t>
            </w:r>
          </w:p>
        </w:tc>
        <w:tc>
          <w:tcPr>
            <w:tcW w:w="900" w:type="dxa"/>
            <w:vAlign w:val="center"/>
          </w:tcPr>
          <w:p w14:paraId="0F49AE5B"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&lt;63</w:t>
            </w:r>
          </w:p>
        </w:tc>
        <w:tc>
          <w:tcPr>
            <w:tcW w:w="1080" w:type="dxa"/>
            <w:vAlign w:val="center"/>
          </w:tcPr>
          <w:p w14:paraId="0F49AE5C"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90≤110</w:t>
            </w:r>
          </w:p>
        </w:tc>
        <w:tc>
          <w:tcPr>
            <w:tcW w:w="1080" w:type="dxa"/>
            <w:vAlign w:val="center"/>
          </w:tcPr>
          <w:p w14:paraId="0F49AE5D"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125≤200</w:t>
            </w:r>
          </w:p>
        </w:tc>
        <w:tc>
          <w:tcPr>
            <w:tcW w:w="1080" w:type="dxa"/>
            <w:vAlign w:val="center"/>
          </w:tcPr>
          <w:p w14:paraId="0F49AE5E"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225≤315</w:t>
            </w:r>
          </w:p>
        </w:tc>
        <w:tc>
          <w:tcPr>
            <w:tcW w:w="1080" w:type="dxa"/>
            <w:vAlign w:val="center"/>
          </w:tcPr>
          <w:p w14:paraId="0F49AE5F"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400</w:t>
            </w:r>
          </w:p>
        </w:tc>
        <w:tc>
          <w:tcPr>
            <w:tcW w:w="1080" w:type="dxa"/>
            <w:vAlign w:val="center"/>
          </w:tcPr>
          <w:p w14:paraId="0F49AE60"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500</w:t>
            </w:r>
          </w:p>
        </w:tc>
        <w:tc>
          <w:tcPr>
            <w:tcW w:w="972" w:type="dxa"/>
            <w:vAlign w:val="center"/>
          </w:tcPr>
          <w:p w14:paraId="0F49AE61"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630</w:t>
            </w:r>
          </w:p>
        </w:tc>
      </w:tr>
      <w:tr w:rsidR="00CB3F4D" w:rsidRPr="00C2538E" w14:paraId="0F49AE6B" w14:textId="77777777" w:rsidTr="003173A5">
        <w:tc>
          <w:tcPr>
            <w:tcW w:w="1870" w:type="dxa"/>
          </w:tcPr>
          <w:p w14:paraId="0F49AE63" w14:textId="77777777" w:rsidR="00CB3F4D" w:rsidRPr="00C2538E" w:rsidRDefault="00CB3F4D" w:rsidP="003173A5">
            <w:pPr>
              <w:jc w:val="both"/>
              <w:rPr>
                <w:rFonts w:ascii="Verdana" w:hAnsi="Verdana" w:cs="Arial"/>
                <w:sz w:val="20"/>
                <w:szCs w:val="20"/>
                <w:lang w:val="bg-BG"/>
              </w:rPr>
            </w:pPr>
            <w:r w:rsidRPr="00C2538E">
              <w:rPr>
                <w:rFonts w:ascii="Verdana" w:hAnsi="Verdana" w:cs="Arial"/>
                <w:sz w:val="20"/>
                <w:szCs w:val="20"/>
                <w:lang w:val="bg-BG"/>
              </w:rPr>
              <w:t xml:space="preserve">Къртица, </w:t>
            </w:r>
            <w:proofErr w:type="spellStart"/>
            <w:r w:rsidRPr="00C2538E">
              <w:rPr>
                <w:rFonts w:ascii="Verdana" w:hAnsi="Verdana" w:cs="Arial"/>
                <w:sz w:val="20"/>
                <w:szCs w:val="20"/>
                <w:lang w:val="bg-BG"/>
              </w:rPr>
              <w:t>направляемо</w:t>
            </w:r>
            <w:proofErr w:type="spellEnd"/>
            <w:r w:rsidRPr="00C2538E">
              <w:rPr>
                <w:rFonts w:ascii="Verdana" w:hAnsi="Verdana" w:cs="Arial"/>
                <w:sz w:val="20"/>
                <w:szCs w:val="20"/>
                <w:lang w:val="bg-BG"/>
              </w:rPr>
              <w:t xml:space="preserve"> сондиране или “тръба в тръба”</w:t>
            </w:r>
          </w:p>
        </w:tc>
        <w:tc>
          <w:tcPr>
            <w:tcW w:w="900" w:type="dxa"/>
            <w:vAlign w:val="center"/>
          </w:tcPr>
          <w:p w14:paraId="0F49AE64"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2,5</w:t>
            </w:r>
          </w:p>
        </w:tc>
        <w:tc>
          <w:tcPr>
            <w:tcW w:w="1080" w:type="dxa"/>
            <w:vAlign w:val="center"/>
          </w:tcPr>
          <w:p w14:paraId="0F49AE65"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3,0</w:t>
            </w:r>
          </w:p>
        </w:tc>
        <w:tc>
          <w:tcPr>
            <w:tcW w:w="1080" w:type="dxa"/>
            <w:vAlign w:val="center"/>
          </w:tcPr>
          <w:p w14:paraId="0F49AE66"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3,5</w:t>
            </w:r>
          </w:p>
        </w:tc>
        <w:tc>
          <w:tcPr>
            <w:tcW w:w="1080" w:type="dxa"/>
            <w:vAlign w:val="center"/>
          </w:tcPr>
          <w:p w14:paraId="0F49AE67"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5,0</w:t>
            </w:r>
          </w:p>
        </w:tc>
        <w:tc>
          <w:tcPr>
            <w:tcW w:w="1080" w:type="dxa"/>
            <w:vAlign w:val="center"/>
          </w:tcPr>
          <w:p w14:paraId="0F49AE68"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7,0</w:t>
            </w:r>
          </w:p>
        </w:tc>
        <w:tc>
          <w:tcPr>
            <w:tcW w:w="1080" w:type="dxa"/>
            <w:vAlign w:val="center"/>
          </w:tcPr>
          <w:p w14:paraId="0F49AE69"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9,0</w:t>
            </w:r>
          </w:p>
        </w:tc>
        <w:tc>
          <w:tcPr>
            <w:tcW w:w="972" w:type="dxa"/>
            <w:vAlign w:val="center"/>
          </w:tcPr>
          <w:p w14:paraId="0F49AE6A"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10,0</w:t>
            </w:r>
          </w:p>
        </w:tc>
      </w:tr>
    </w:tbl>
    <w:p w14:paraId="0F49AE6C" w14:textId="77777777" w:rsidR="00CB3F4D" w:rsidRPr="00C2538E" w:rsidRDefault="00CB3F4D" w:rsidP="00CB3F4D">
      <w:pPr>
        <w:spacing w:before="120" w:after="120"/>
        <w:jc w:val="both"/>
        <w:rPr>
          <w:rFonts w:ascii="Verdana" w:hAnsi="Verdana" w:cs="Arial"/>
          <w:b/>
          <w:bCs/>
          <w:sz w:val="20"/>
          <w:szCs w:val="20"/>
          <w:lang w:val="bg-BG"/>
        </w:rPr>
      </w:pPr>
      <w:r w:rsidRPr="00C2538E">
        <w:rPr>
          <w:rFonts w:ascii="Verdana" w:hAnsi="Verdana" w:cs="Arial"/>
          <w:b/>
          <w:bCs/>
          <w:sz w:val="20"/>
          <w:szCs w:val="20"/>
          <w:lang w:val="bg-BG"/>
        </w:rPr>
        <w:t>Правило 8.8  Площта на изкопа за</w:t>
      </w:r>
      <w:r w:rsidRPr="00C2538E">
        <w:rPr>
          <w:rFonts w:ascii="Verdana" w:hAnsi="Verdana" w:cs="Arial"/>
          <w:sz w:val="20"/>
          <w:szCs w:val="20"/>
          <w:lang w:val="bg-BG"/>
        </w:rPr>
        <w:t xml:space="preserve">  </w:t>
      </w:r>
      <w:r w:rsidRPr="00C2538E">
        <w:rPr>
          <w:rFonts w:ascii="Verdana" w:hAnsi="Verdana" w:cs="Arial"/>
          <w:b/>
          <w:sz w:val="20"/>
          <w:szCs w:val="20"/>
          <w:lang w:val="bg-BG"/>
        </w:rPr>
        <w:t>с</w:t>
      </w:r>
      <w:r w:rsidRPr="00C2538E">
        <w:rPr>
          <w:rFonts w:ascii="Verdana" w:hAnsi="Verdana" w:cs="Arial"/>
          <w:b/>
          <w:bCs/>
          <w:sz w:val="20"/>
          <w:szCs w:val="20"/>
          <w:lang w:val="bg-BG"/>
        </w:rPr>
        <w:t>тартови и приемни шахти при подмяна на СВО или изграждане на ново СВО по “</w:t>
      </w:r>
      <w:proofErr w:type="spellStart"/>
      <w:r w:rsidRPr="00C2538E">
        <w:rPr>
          <w:rFonts w:ascii="Verdana" w:hAnsi="Verdana" w:cs="Arial"/>
          <w:b/>
          <w:bCs/>
          <w:sz w:val="20"/>
          <w:szCs w:val="20"/>
          <w:lang w:val="bg-BG"/>
        </w:rPr>
        <w:t>безизкопна</w:t>
      </w:r>
      <w:proofErr w:type="spellEnd"/>
      <w:r w:rsidRPr="00C2538E">
        <w:rPr>
          <w:rFonts w:ascii="Verdana" w:hAnsi="Verdana" w:cs="Arial"/>
          <w:b/>
          <w:bCs/>
          <w:sz w:val="20"/>
          <w:szCs w:val="20"/>
          <w:lang w:val="bg-BG"/>
        </w:rPr>
        <w:t xml:space="preserve"> технология” или по метода “тръба в тръба”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275"/>
        <w:gridCol w:w="1276"/>
        <w:gridCol w:w="992"/>
        <w:gridCol w:w="1134"/>
        <w:gridCol w:w="993"/>
        <w:gridCol w:w="1275"/>
      </w:tblGrid>
      <w:tr w:rsidR="00CB3F4D" w:rsidRPr="00C2538E" w14:paraId="0F49AE75" w14:textId="77777777" w:rsidTr="003173A5">
        <w:tc>
          <w:tcPr>
            <w:tcW w:w="1101" w:type="dxa"/>
          </w:tcPr>
          <w:p w14:paraId="0F49AE6D"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Вид шахта</w:t>
            </w:r>
          </w:p>
        </w:tc>
        <w:tc>
          <w:tcPr>
            <w:tcW w:w="1134" w:type="dxa"/>
          </w:tcPr>
          <w:p w14:paraId="0F49AE6E"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За връзка с уличен водопровод</w:t>
            </w:r>
          </w:p>
        </w:tc>
        <w:tc>
          <w:tcPr>
            <w:tcW w:w="1275" w:type="dxa"/>
          </w:tcPr>
          <w:p w14:paraId="0F49AE6F"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За монтаж на ТСК</w:t>
            </w:r>
          </w:p>
        </w:tc>
        <w:tc>
          <w:tcPr>
            <w:tcW w:w="1276" w:type="dxa"/>
          </w:tcPr>
          <w:p w14:paraId="0F49AE70" w14:textId="77777777" w:rsidR="00CB3F4D" w:rsidRPr="00C2538E" w:rsidRDefault="00CB3F4D" w:rsidP="003173A5">
            <w:pPr>
              <w:spacing w:before="120"/>
              <w:jc w:val="center"/>
              <w:rPr>
                <w:rFonts w:ascii="Verdana" w:hAnsi="Verdana" w:cs="Arial"/>
                <w:b/>
                <w:bCs/>
                <w:sz w:val="20"/>
                <w:szCs w:val="20"/>
                <w:lang w:val="bg-BG"/>
              </w:rPr>
            </w:pPr>
            <w:r w:rsidRPr="00C2538E">
              <w:rPr>
                <w:rFonts w:ascii="Verdana" w:hAnsi="Verdana" w:cs="Arial"/>
                <w:sz w:val="20"/>
                <w:szCs w:val="20"/>
                <w:lang w:val="bg-BG"/>
              </w:rPr>
              <w:t>За смяна на напра-</w:t>
            </w:r>
            <w:proofErr w:type="spellStart"/>
            <w:r w:rsidRPr="00C2538E">
              <w:rPr>
                <w:rFonts w:ascii="Verdana" w:hAnsi="Verdana" w:cs="Arial"/>
                <w:sz w:val="20"/>
                <w:szCs w:val="20"/>
                <w:lang w:val="bg-BG"/>
              </w:rPr>
              <w:t>влението</w:t>
            </w:r>
            <w:proofErr w:type="spellEnd"/>
          </w:p>
        </w:tc>
        <w:tc>
          <w:tcPr>
            <w:tcW w:w="992" w:type="dxa"/>
          </w:tcPr>
          <w:p w14:paraId="0F49AE71"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За водомерна шахта</w:t>
            </w:r>
          </w:p>
        </w:tc>
        <w:tc>
          <w:tcPr>
            <w:tcW w:w="1134" w:type="dxa"/>
          </w:tcPr>
          <w:p w14:paraId="0F49AE72"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 xml:space="preserve">За </w:t>
            </w:r>
            <w:proofErr w:type="spellStart"/>
            <w:r w:rsidRPr="00C2538E">
              <w:rPr>
                <w:rFonts w:ascii="Verdana" w:hAnsi="Verdana" w:cs="Arial"/>
                <w:sz w:val="20"/>
                <w:szCs w:val="20"/>
                <w:lang w:val="bg-BG"/>
              </w:rPr>
              <w:t>пре-късване</w:t>
            </w:r>
            <w:proofErr w:type="spellEnd"/>
            <w:r w:rsidRPr="00C2538E">
              <w:rPr>
                <w:rFonts w:ascii="Verdana" w:hAnsi="Verdana" w:cs="Arial"/>
                <w:sz w:val="20"/>
                <w:szCs w:val="20"/>
                <w:lang w:val="bg-BG"/>
              </w:rPr>
              <w:t xml:space="preserve"> на СВО</w:t>
            </w:r>
          </w:p>
        </w:tc>
        <w:tc>
          <w:tcPr>
            <w:tcW w:w="993" w:type="dxa"/>
          </w:tcPr>
          <w:p w14:paraId="0F49AE73"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За полимерна шахта</w:t>
            </w:r>
          </w:p>
        </w:tc>
        <w:tc>
          <w:tcPr>
            <w:tcW w:w="1275" w:type="dxa"/>
          </w:tcPr>
          <w:p w14:paraId="0F49AE74" w14:textId="77777777" w:rsidR="00CB3F4D" w:rsidRPr="00C2538E" w:rsidRDefault="00CB3F4D" w:rsidP="003173A5">
            <w:pPr>
              <w:spacing w:before="120"/>
              <w:jc w:val="center"/>
              <w:rPr>
                <w:rFonts w:ascii="Verdana" w:hAnsi="Verdana" w:cs="Arial"/>
                <w:sz w:val="20"/>
                <w:szCs w:val="20"/>
                <w:lang w:val="bg-BG"/>
              </w:rPr>
            </w:pPr>
            <w:r w:rsidRPr="00C2538E">
              <w:rPr>
                <w:rFonts w:ascii="Verdana" w:hAnsi="Verdana" w:cs="Arial"/>
                <w:sz w:val="20"/>
                <w:szCs w:val="20"/>
                <w:lang w:val="bg-BG"/>
              </w:rPr>
              <w:t>Стартова шахта/Изходна шахта</w:t>
            </w:r>
          </w:p>
        </w:tc>
      </w:tr>
      <w:tr w:rsidR="00CB3F4D" w:rsidRPr="00C2538E" w14:paraId="0F49AE7F" w14:textId="77777777" w:rsidTr="003173A5">
        <w:tc>
          <w:tcPr>
            <w:tcW w:w="1101" w:type="dxa"/>
          </w:tcPr>
          <w:p w14:paraId="0F49AE76" w14:textId="77777777" w:rsidR="00CB3F4D" w:rsidRPr="00C2538E" w:rsidRDefault="00CB3F4D" w:rsidP="003173A5">
            <w:pPr>
              <w:spacing w:before="120"/>
              <w:jc w:val="both"/>
              <w:rPr>
                <w:rFonts w:ascii="Verdana" w:hAnsi="Verdana" w:cs="Arial"/>
                <w:sz w:val="20"/>
                <w:szCs w:val="20"/>
                <w:lang w:val="bg-BG"/>
              </w:rPr>
            </w:pPr>
            <w:r w:rsidRPr="00C2538E">
              <w:rPr>
                <w:rFonts w:ascii="Verdana" w:hAnsi="Verdana" w:cs="Arial"/>
                <w:sz w:val="20"/>
                <w:szCs w:val="20"/>
                <w:lang w:val="bg-BG"/>
              </w:rPr>
              <w:t>Площ на изкопа</w:t>
            </w:r>
          </w:p>
        </w:tc>
        <w:tc>
          <w:tcPr>
            <w:tcW w:w="1134" w:type="dxa"/>
            <w:vAlign w:val="center"/>
          </w:tcPr>
          <w:p w14:paraId="0F49AE77"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2.25 м2</w:t>
            </w:r>
          </w:p>
        </w:tc>
        <w:tc>
          <w:tcPr>
            <w:tcW w:w="1275" w:type="dxa"/>
            <w:vAlign w:val="center"/>
          </w:tcPr>
          <w:p w14:paraId="0F49AE78"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2.00 м2</w:t>
            </w:r>
          </w:p>
        </w:tc>
        <w:tc>
          <w:tcPr>
            <w:tcW w:w="1276" w:type="dxa"/>
            <w:vAlign w:val="center"/>
          </w:tcPr>
          <w:p w14:paraId="0F49AE79"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2.00 м2</w:t>
            </w:r>
          </w:p>
        </w:tc>
        <w:tc>
          <w:tcPr>
            <w:tcW w:w="992" w:type="dxa"/>
            <w:vAlign w:val="center"/>
          </w:tcPr>
          <w:p w14:paraId="0F49AE7A"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3.75 м2</w:t>
            </w:r>
          </w:p>
        </w:tc>
        <w:tc>
          <w:tcPr>
            <w:tcW w:w="1134" w:type="dxa"/>
            <w:vAlign w:val="center"/>
          </w:tcPr>
          <w:p w14:paraId="0F49AE7B"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1.44 м2</w:t>
            </w:r>
          </w:p>
        </w:tc>
        <w:tc>
          <w:tcPr>
            <w:tcW w:w="993" w:type="dxa"/>
          </w:tcPr>
          <w:p w14:paraId="0F49AE7C" w14:textId="77777777" w:rsidR="00CB3F4D" w:rsidRPr="00C2538E" w:rsidRDefault="00CB3F4D" w:rsidP="003173A5">
            <w:pPr>
              <w:jc w:val="center"/>
              <w:rPr>
                <w:rFonts w:ascii="Verdana" w:hAnsi="Verdana" w:cs="Arial"/>
                <w:sz w:val="20"/>
                <w:szCs w:val="20"/>
                <w:lang w:val="bg-BG"/>
              </w:rPr>
            </w:pPr>
          </w:p>
          <w:p w14:paraId="0F49AE7D"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1.5м2</w:t>
            </w:r>
          </w:p>
        </w:tc>
        <w:tc>
          <w:tcPr>
            <w:tcW w:w="1275" w:type="dxa"/>
            <w:vAlign w:val="center"/>
          </w:tcPr>
          <w:p w14:paraId="0F49AE7E" w14:textId="77777777" w:rsidR="00CB3F4D" w:rsidRPr="00C2538E" w:rsidRDefault="00CB3F4D" w:rsidP="003173A5">
            <w:pPr>
              <w:jc w:val="center"/>
              <w:rPr>
                <w:rFonts w:ascii="Verdana" w:hAnsi="Verdana" w:cs="Arial"/>
                <w:sz w:val="20"/>
                <w:szCs w:val="20"/>
                <w:lang w:val="bg-BG"/>
              </w:rPr>
            </w:pPr>
            <w:r w:rsidRPr="00C2538E">
              <w:rPr>
                <w:rFonts w:ascii="Verdana" w:hAnsi="Verdana" w:cs="Arial"/>
                <w:sz w:val="20"/>
                <w:szCs w:val="20"/>
                <w:lang w:val="bg-BG"/>
              </w:rPr>
              <w:t>2.00 м2</w:t>
            </w:r>
          </w:p>
        </w:tc>
      </w:tr>
    </w:tbl>
    <w:p w14:paraId="0F49AE80"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Правило 8.9 Т</w:t>
      </w:r>
      <w:r w:rsidRPr="00C2538E">
        <w:rPr>
          <w:rFonts w:ascii="Verdana" w:hAnsi="Verdana" w:cs="Arial"/>
          <w:sz w:val="20"/>
          <w:szCs w:val="20"/>
          <w:lang w:val="bg-BG"/>
        </w:rPr>
        <w:t xml:space="preserve">аблиците по-горе (правила 8.7 и 8.8) са свързани с площта на изкопите ( </w:t>
      </w:r>
      <w:r w:rsidRPr="00C2538E">
        <w:rPr>
          <w:rFonts w:ascii="Verdana" w:hAnsi="Verdana" w:cs="Arial"/>
          <w:b/>
          <w:sz w:val="20"/>
          <w:szCs w:val="20"/>
          <w:lang w:val="bg-BG"/>
        </w:rPr>
        <w:t>м</w:t>
      </w:r>
      <w:r w:rsidRPr="00C2538E">
        <w:rPr>
          <w:rFonts w:ascii="Verdana" w:hAnsi="Verdana" w:cs="Arial"/>
          <w:b/>
          <w:sz w:val="20"/>
          <w:szCs w:val="20"/>
          <w:vertAlign w:val="superscript"/>
          <w:lang w:val="bg-BG"/>
        </w:rPr>
        <w:t xml:space="preserve">2 </w:t>
      </w:r>
      <w:r w:rsidRPr="00C2538E">
        <w:rPr>
          <w:rFonts w:ascii="Verdana" w:hAnsi="Verdana" w:cs="Arial"/>
          <w:sz w:val="20"/>
          <w:szCs w:val="20"/>
          <w:lang w:val="bg-BG"/>
        </w:rPr>
        <w:t xml:space="preserve">) за размерите на отделни стартови и приемни шахти за </w:t>
      </w:r>
      <w:proofErr w:type="spellStart"/>
      <w:r w:rsidRPr="00C2538E">
        <w:rPr>
          <w:rFonts w:ascii="Verdana" w:hAnsi="Verdana" w:cs="Arial"/>
          <w:sz w:val="20"/>
          <w:szCs w:val="20"/>
          <w:lang w:val="bg-BG"/>
        </w:rPr>
        <w:t>безизкопни</w:t>
      </w:r>
      <w:proofErr w:type="spellEnd"/>
      <w:r w:rsidRPr="00C2538E">
        <w:rPr>
          <w:rFonts w:ascii="Verdana" w:hAnsi="Verdana" w:cs="Arial"/>
          <w:sz w:val="20"/>
          <w:szCs w:val="20"/>
          <w:lang w:val="bg-BG"/>
        </w:rPr>
        <w:t xml:space="preserve"> технологии и технологии за възстановяване на водопроводите с измерването на инсталираното съоръжение. Изпълнителят  трябва да има предвид, че една шахта – стартова или приемна, която се използва както за стартова, така и за приемна точка, дори и многократно използвана като такава, ще бъде измервана само веднъж като една шахта.</w:t>
      </w:r>
    </w:p>
    <w:p w14:paraId="0F49AE81"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8.10 </w:t>
      </w:r>
      <w:r w:rsidRPr="00C2538E">
        <w:rPr>
          <w:rFonts w:ascii="Verdana" w:hAnsi="Verdana" w:cs="Arial"/>
          <w:sz w:val="20"/>
          <w:szCs w:val="20"/>
          <w:lang w:val="bg-BG"/>
        </w:rPr>
        <w:t>Стартовите и приемни шахти/ отвори за всички технологии ще се определят от диаметъра на монтираната тръба.</w:t>
      </w:r>
    </w:p>
    <w:p w14:paraId="0F49AE82"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8.11 </w:t>
      </w:r>
      <w:r w:rsidRPr="00C2538E">
        <w:rPr>
          <w:rFonts w:ascii="Verdana" w:hAnsi="Verdana" w:cs="Arial"/>
          <w:sz w:val="20"/>
          <w:szCs w:val="20"/>
          <w:lang w:val="bg-BG"/>
        </w:rPr>
        <w:t>При никакви обстоятелства няма да бъде извършена корекция за площта на изкопа, указана в горните таблици.</w:t>
      </w:r>
    </w:p>
    <w:p w14:paraId="0F49AE83"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8.12 </w:t>
      </w:r>
      <w:r w:rsidRPr="00C2538E">
        <w:rPr>
          <w:rFonts w:ascii="Verdana" w:hAnsi="Verdana" w:cs="Arial"/>
          <w:sz w:val="20"/>
          <w:szCs w:val="20"/>
          <w:lang w:val="bg-BG"/>
        </w:rPr>
        <w:t xml:space="preserve">В случаите, когато стартовата и/или приемна шахта или някакъв друг изкоп обхваща два или повече типа повърхност, ще бъде използван преобладаващия тип повърхност (дефиниран по площ) с оглед на заплащането. </w:t>
      </w:r>
    </w:p>
    <w:p w14:paraId="0F49AE84"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8.13 </w:t>
      </w:r>
      <w:r w:rsidRPr="00C2538E">
        <w:rPr>
          <w:rFonts w:ascii="Verdana" w:hAnsi="Verdana" w:cs="Arial"/>
          <w:sz w:val="20"/>
          <w:szCs w:val="20"/>
          <w:lang w:val="bg-BG"/>
        </w:rPr>
        <w:t>Разделянето на водопроводите на парчета ще се счита за включено в цените за линеен метър при технологиите за възстановяване на водопроводи.</w:t>
      </w:r>
    </w:p>
    <w:p w14:paraId="0F49AE85"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lastRenderedPageBreak/>
        <w:t xml:space="preserve">Правило 8.14 </w:t>
      </w:r>
      <w:r w:rsidRPr="00C2538E">
        <w:rPr>
          <w:rFonts w:ascii="Verdana" w:hAnsi="Verdana" w:cs="Arial"/>
          <w:sz w:val="20"/>
          <w:szCs w:val="20"/>
          <w:lang w:val="bg-BG"/>
        </w:rPr>
        <w:t xml:space="preserve">Навсякъде, където изкопът обхваща две или повече категории повърхност, той ще се категоризира според преобладаващия тип повърхност; тоест този тип повърхност, която преобладава по площ.  </w:t>
      </w:r>
    </w:p>
    <w:p w14:paraId="0F49AE86"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sz w:val="20"/>
          <w:szCs w:val="20"/>
          <w:lang w:val="bg-BG"/>
        </w:rPr>
        <w:t xml:space="preserve">Това правило не важи при траншейни изкопи и при подмяна на парче, когато площта полагаща се като изкоп надхвърля тази за аварийна скоба. При тези видове изкопи </w:t>
      </w:r>
      <w:r w:rsidRPr="00C2538E">
        <w:rPr>
          <w:rFonts w:ascii="Verdana" w:hAnsi="Verdana" w:cs="Arial"/>
          <w:b/>
          <w:bCs/>
          <w:sz w:val="20"/>
          <w:szCs w:val="20"/>
          <w:lang w:val="bg-BG"/>
        </w:rPr>
        <w:t>различните видове повърхност се категоризират поотделно.</w:t>
      </w:r>
    </w:p>
    <w:p w14:paraId="0F49AE87" w14:textId="77777777" w:rsidR="00CB3F4D" w:rsidRPr="00C2538E" w:rsidRDefault="00CB3F4D" w:rsidP="00CB3F4D">
      <w:pPr>
        <w:pStyle w:val="Heading9"/>
        <w:spacing w:before="120"/>
        <w:rPr>
          <w:rFonts w:ascii="Verdana" w:hAnsi="Verdana" w:cs="Arial"/>
          <w:sz w:val="20"/>
          <w:szCs w:val="20"/>
          <w:lang w:val="bg-BG"/>
        </w:rPr>
      </w:pPr>
      <w:r w:rsidRPr="00C2538E">
        <w:rPr>
          <w:rFonts w:ascii="Verdana" w:hAnsi="Verdana" w:cs="Arial"/>
          <w:sz w:val="20"/>
          <w:szCs w:val="20"/>
          <w:lang w:val="bg-BG"/>
        </w:rPr>
        <w:t>Правило 8.15 Ще бъдат използвани следните категории на повърхност за класифициране на земните работи:</w:t>
      </w:r>
    </w:p>
    <w:p w14:paraId="0F49AE88" w14:textId="77777777" w:rsidR="00CB3F4D" w:rsidRPr="00C2538E" w:rsidRDefault="00CB3F4D" w:rsidP="00CB3F4D">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xml:space="preserve">Тревна площ </w:t>
      </w:r>
      <w:r w:rsidRPr="00C2538E">
        <w:rPr>
          <w:rFonts w:ascii="Verdana" w:hAnsi="Verdana" w:cs="Arial"/>
          <w:sz w:val="20"/>
          <w:szCs w:val="20"/>
          <w:lang w:val="bg-BG"/>
        </w:rPr>
        <w:t>– тревна площ на паркове, градини и междублокови пространства;</w:t>
      </w:r>
    </w:p>
    <w:p w14:paraId="0F49AE89" w14:textId="77777777" w:rsidR="00CB3F4D" w:rsidRPr="00C2538E" w:rsidRDefault="00CB3F4D" w:rsidP="00CB3F4D">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Пешеходна алея тип 1</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бетонни</w:t>
      </w:r>
      <w:r w:rsidRPr="00C2538E">
        <w:rPr>
          <w:rFonts w:ascii="Verdana" w:hAnsi="Verdana" w:cs="Arial"/>
          <w:sz w:val="20"/>
          <w:szCs w:val="20"/>
          <w:lang w:val="bg-BG"/>
        </w:rPr>
        <w:t xml:space="preserve"> </w:t>
      </w:r>
      <w:r w:rsidRPr="00C2538E">
        <w:rPr>
          <w:rFonts w:ascii="Verdana" w:hAnsi="Verdana" w:cs="Arial"/>
          <w:b/>
          <w:sz w:val="20"/>
          <w:szCs w:val="20"/>
          <w:lang w:val="bg-BG"/>
        </w:rPr>
        <w:t>плочи 40x40x5см, върху пясък 5 см</w:t>
      </w:r>
      <w:r w:rsidRPr="00C2538E">
        <w:rPr>
          <w:rFonts w:ascii="Verdana" w:hAnsi="Verdana" w:cs="Arial"/>
          <w:sz w:val="20"/>
          <w:szCs w:val="20"/>
          <w:lang w:val="bg-BG"/>
        </w:rPr>
        <w:t xml:space="preserve">, отговарящ на БДС EN 13139:2004 или еквивалентно. Фугите се запълват с пясъчно-циментов разтвор отговарящ на БДС EN 998-1:2004 или еквивалентно и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БДС-8991или еквивалентно.</w:t>
      </w:r>
    </w:p>
    <w:p w14:paraId="0F49AE8A" w14:textId="77777777" w:rsidR="00CB3F4D" w:rsidRPr="00C2538E" w:rsidRDefault="00CB3F4D" w:rsidP="00CB3F4D">
      <w:pPr>
        <w:spacing w:before="120" w:after="120"/>
        <w:ind w:left="709"/>
        <w:jc w:val="both"/>
        <w:rPr>
          <w:rFonts w:ascii="Verdana" w:hAnsi="Verdana" w:cs="Arial"/>
          <w:sz w:val="20"/>
          <w:szCs w:val="20"/>
          <w:lang w:val="bg-BG"/>
        </w:rPr>
      </w:pPr>
      <w:r w:rsidRPr="00C2538E">
        <w:rPr>
          <w:rFonts w:ascii="Verdana" w:hAnsi="Verdana" w:cs="Arial"/>
          <w:sz w:val="20"/>
          <w:szCs w:val="20"/>
          <w:lang w:val="bg-BG"/>
        </w:rPr>
        <w:t xml:space="preserve">Към алея тип 1 се приемат и паркинг телата, положени върху </w:t>
      </w:r>
      <w:proofErr w:type="spellStart"/>
      <w:r w:rsidRPr="00C2538E">
        <w:rPr>
          <w:rFonts w:ascii="Verdana" w:hAnsi="Verdana" w:cs="Arial"/>
          <w:sz w:val="20"/>
          <w:szCs w:val="20"/>
          <w:lang w:val="bg-BG"/>
        </w:rPr>
        <w:t>подложна</w:t>
      </w:r>
      <w:proofErr w:type="spellEnd"/>
      <w:r w:rsidRPr="00C2538E">
        <w:rPr>
          <w:rFonts w:ascii="Verdana" w:hAnsi="Verdana" w:cs="Arial"/>
          <w:sz w:val="20"/>
          <w:szCs w:val="20"/>
          <w:lang w:val="bg-BG"/>
        </w:rPr>
        <w:t xml:space="preserve"> баластра и пясък.</w:t>
      </w:r>
    </w:p>
    <w:p w14:paraId="0F49AE8B" w14:textId="77777777" w:rsidR="00CB3F4D" w:rsidRPr="00C2538E" w:rsidRDefault="00CB3F4D" w:rsidP="00CB3F4D">
      <w:pPr>
        <w:spacing w:before="120" w:after="120"/>
        <w:ind w:left="709"/>
        <w:jc w:val="both"/>
        <w:rPr>
          <w:rFonts w:ascii="Verdana" w:hAnsi="Verdana" w:cs="Arial"/>
          <w:sz w:val="20"/>
          <w:szCs w:val="20"/>
          <w:lang w:val="bg-BG"/>
        </w:rPr>
      </w:pPr>
      <w:r w:rsidRPr="00C2538E">
        <w:rPr>
          <w:rFonts w:ascii="Verdana" w:hAnsi="Verdana" w:cs="Arial"/>
          <w:b/>
          <w:bCs/>
          <w:sz w:val="20"/>
          <w:szCs w:val="20"/>
          <w:lang w:val="bg-BG"/>
        </w:rPr>
        <w:t>- Пешеходна алея тип 2</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 xml:space="preserve">бетонни плочи 30x30x5см, върху пясък 5 см, </w:t>
      </w:r>
      <w:r w:rsidRPr="00C2538E">
        <w:rPr>
          <w:rFonts w:ascii="Verdana" w:hAnsi="Verdana" w:cs="Arial"/>
          <w:sz w:val="20"/>
          <w:szCs w:val="20"/>
          <w:lang w:val="bg-BG"/>
        </w:rPr>
        <w:t xml:space="preserve">отговарящ на БДС EN 13139:2004 или еквивалентно. Фугите се запълват с пясъчно-циментов разтвор отговарящ на БДС EN 998-1:2004 или еквивалентно и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0F49AE8C" w14:textId="77777777" w:rsidR="00CB3F4D" w:rsidRPr="00C2538E" w:rsidRDefault="00CB3F4D" w:rsidP="00CB3F4D">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Пешеходна алея тип 3</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 xml:space="preserve">шестоъгълни бетонни плочи 40х5см, върху пясък 5 см, </w:t>
      </w:r>
      <w:r w:rsidRPr="00C2538E">
        <w:rPr>
          <w:rFonts w:ascii="Verdana" w:hAnsi="Verdana" w:cs="Arial"/>
          <w:sz w:val="20"/>
          <w:szCs w:val="20"/>
          <w:lang w:val="bg-BG"/>
        </w:rPr>
        <w:t xml:space="preserve">отговарящ на БДС EN 13139:2004 или еквивалентно. Фугите се запълват с пясъчно-циментов разтвор отговарящ на БДС EN 998-1:2004 или еквивалентно и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0F49AE8D" w14:textId="77777777" w:rsidR="00CB3F4D" w:rsidRPr="00C2538E" w:rsidRDefault="00CB3F4D" w:rsidP="00CB3F4D">
      <w:pPr>
        <w:spacing w:before="120" w:after="120"/>
        <w:ind w:left="709"/>
        <w:jc w:val="both"/>
        <w:rPr>
          <w:rFonts w:ascii="Verdana" w:hAnsi="Verdana" w:cs="Arial"/>
          <w:sz w:val="20"/>
          <w:szCs w:val="20"/>
          <w:lang w:val="bg-BG"/>
        </w:rPr>
      </w:pPr>
      <w:r w:rsidRPr="00C2538E">
        <w:rPr>
          <w:rFonts w:ascii="Verdana" w:hAnsi="Verdana" w:cs="Arial"/>
          <w:b/>
          <w:bCs/>
          <w:sz w:val="20"/>
          <w:szCs w:val="20"/>
          <w:lang w:val="bg-BG"/>
        </w:rPr>
        <w:t>- Пешеходна алея тип 4</w:t>
      </w:r>
      <w:r w:rsidRPr="00C2538E">
        <w:rPr>
          <w:rFonts w:ascii="Verdana" w:hAnsi="Verdana" w:cs="Arial"/>
          <w:sz w:val="20"/>
          <w:szCs w:val="20"/>
          <w:lang w:val="bg-BG"/>
        </w:rPr>
        <w:t xml:space="preserve"> – тротоар или пътека, направена от </w:t>
      </w:r>
      <w:r w:rsidRPr="00C2538E">
        <w:rPr>
          <w:rFonts w:ascii="Verdana" w:hAnsi="Verdana" w:cs="Arial"/>
          <w:b/>
          <w:sz w:val="20"/>
          <w:szCs w:val="20"/>
          <w:lang w:val="bg-BG"/>
        </w:rPr>
        <w:t>асфалт с дебелина 5см, върху баластра</w:t>
      </w:r>
      <w:r w:rsidRPr="00C2538E">
        <w:rPr>
          <w:rFonts w:ascii="Verdana" w:hAnsi="Verdana" w:cs="Arial"/>
          <w:sz w:val="20"/>
          <w:szCs w:val="20"/>
          <w:lang w:val="bg-BG"/>
        </w:rPr>
        <w:t>. Асфалтовата смес трябва да отговаря на БДС EN 13108-1/NA:2006 или еквивалентно. Фугите се запълват с битум отговарящ на БДС EN 12591:2009 или еквивалентно и</w:t>
      </w:r>
      <w:r w:rsidRPr="00C2538E">
        <w:rPr>
          <w:rFonts w:ascii="Verdana" w:hAnsi="Verdana" w:cs="Arial"/>
          <w:b/>
          <w:sz w:val="20"/>
          <w:szCs w:val="20"/>
          <w:lang w:val="bg-BG"/>
        </w:rPr>
        <w:t xml:space="preserve">  основа от баластра 40 см </w:t>
      </w:r>
      <w:r w:rsidRPr="00C2538E">
        <w:rPr>
          <w:rFonts w:ascii="Verdana" w:hAnsi="Verdana" w:cs="Arial"/>
          <w:sz w:val="20"/>
          <w:szCs w:val="20"/>
          <w:lang w:val="bg-BG"/>
        </w:rPr>
        <w:t>(</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w:t>
      </w:r>
    </w:p>
    <w:p w14:paraId="0F49AE8E" w14:textId="77777777" w:rsidR="00CB3F4D" w:rsidRPr="00C2538E" w:rsidRDefault="00CB3F4D" w:rsidP="00CB3F4D">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Път тип 1</w:t>
      </w:r>
      <w:r w:rsidRPr="00C2538E">
        <w:rPr>
          <w:rFonts w:ascii="Verdana" w:hAnsi="Verdana" w:cs="Arial"/>
          <w:sz w:val="20"/>
          <w:szCs w:val="20"/>
          <w:lang w:val="bg-BG"/>
        </w:rPr>
        <w:t xml:space="preserve"> –  Полагане на асфалтобетон на улици с натоварено движение и масов градски транспорт – </w:t>
      </w:r>
      <w:r w:rsidRPr="00C2538E">
        <w:rPr>
          <w:rFonts w:ascii="Verdana" w:hAnsi="Verdana" w:cs="Arial"/>
          <w:b/>
          <w:sz w:val="20"/>
          <w:szCs w:val="20"/>
          <w:lang w:val="bg-BG"/>
        </w:rPr>
        <w:t>6см плътен асфалтобетон и 22см битумизиран трошен камък.</w:t>
      </w:r>
      <w:r w:rsidRPr="00C2538E">
        <w:rPr>
          <w:rFonts w:ascii="Verdana" w:hAnsi="Verdana" w:cs="Arial"/>
          <w:sz w:val="20"/>
          <w:szCs w:val="20"/>
          <w:lang w:val="bg-BG"/>
        </w:rPr>
        <w:t xml:space="preserve"> Фугите се запълват с битум. </w:t>
      </w:r>
      <w:r w:rsidRPr="00C2538E">
        <w:rPr>
          <w:rFonts w:ascii="Verdana" w:hAnsi="Verdana" w:cs="Arial"/>
          <w:b/>
          <w:sz w:val="20"/>
          <w:szCs w:val="20"/>
          <w:lang w:val="bg-BG"/>
        </w:rPr>
        <w:t>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0F49AE8F" w14:textId="77777777" w:rsidR="00CB3F4D" w:rsidRPr="00C2538E" w:rsidRDefault="00CB3F4D" w:rsidP="00CB3F4D">
      <w:pPr>
        <w:spacing w:before="120" w:after="120"/>
        <w:ind w:left="709"/>
        <w:jc w:val="both"/>
        <w:rPr>
          <w:rFonts w:ascii="Verdana" w:hAnsi="Verdana" w:cs="Arial"/>
          <w:sz w:val="20"/>
          <w:szCs w:val="20"/>
          <w:lang w:val="bg-BG"/>
        </w:rPr>
      </w:pPr>
      <w:r w:rsidRPr="00C2538E">
        <w:rPr>
          <w:rFonts w:ascii="Verdana" w:hAnsi="Verdana" w:cs="Arial"/>
          <w:b/>
          <w:bCs/>
          <w:sz w:val="20"/>
          <w:szCs w:val="20"/>
          <w:lang w:val="bg-BG"/>
        </w:rPr>
        <w:t>- Път тип 2</w:t>
      </w:r>
      <w:r w:rsidRPr="00C2538E">
        <w:rPr>
          <w:rFonts w:ascii="Verdana" w:hAnsi="Verdana" w:cs="Arial"/>
          <w:sz w:val="20"/>
          <w:szCs w:val="20"/>
          <w:lang w:val="bg-BG"/>
        </w:rPr>
        <w:t xml:space="preserve"> – Полагане на асфалтобетон на улици със средно натоварено движение – </w:t>
      </w:r>
      <w:r w:rsidRPr="00C2538E">
        <w:rPr>
          <w:rFonts w:ascii="Verdana" w:hAnsi="Verdana" w:cs="Arial"/>
          <w:b/>
          <w:sz w:val="20"/>
          <w:szCs w:val="20"/>
          <w:lang w:val="bg-BG"/>
        </w:rPr>
        <w:t>6см плътен асфалтобетон и 14см битумизиран трошен камък.</w:t>
      </w:r>
      <w:r w:rsidRPr="00C2538E">
        <w:rPr>
          <w:rFonts w:ascii="Verdana" w:hAnsi="Verdana" w:cs="Arial"/>
          <w:sz w:val="20"/>
          <w:szCs w:val="20"/>
          <w:lang w:val="bg-BG"/>
        </w:rPr>
        <w:t xml:space="preserve"> Асфалтовата смес трябва да отговаря на БДС EN 13108-1/NA:2006 или еквивалентно. Фугите се запълват с битум отговарящ на БДС EN 12591:2009 или еквивалентно</w:t>
      </w:r>
      <w:r w:rsidRPr="00C2538E">
        <w:rPr>
          <w:rFonts w:ascii="Verdana" w:hAnsi="Verdana" w:cs="Arial"/>
          <w:b/>
          <w:sz w:val="20"/>
          <w:szCs w:val="20"/>
          <w:lang w:val="bg-BG"/>
        </w:rPr>
        <w:t>.  Основа от баластра 40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0F49AE90" w14:textId="77777777" w:rsidR="00CB3F4D" w:rsidRPr="00C2538E" w:rsidRDefault="00CB3F4D" w:rsidP="00CB3F4D">
      <w:pPr>
        <w:spacing w:before="120" w:after="120"/>
        <w:ind w:left="714"/>
        <w:jc w:val="both"/>
        <w:rPr>
          <w:rFonts w:ascii="Verdana" w:hAnsi="Verdana" w:cs="Arial"/>
          <w:sz w:val="20"/>
          <w:szCs w:val="20"/>
          <w:lang w:val="bg-BG"/>
        </w:rPr>
      </w:pPr>
      <w:r w:rsidRPr="00C2538E">
        <w:rPr>
          <w:rFonts w:ascii="Verdana" w:hAnsi="Verdana" w:cs="Arial"/>
          <w:b/>
          <w:bCs/>
          <w:sz w:val="20"/>
          <w:szCs w:val="20"/>
          <w:lang w:val="bg-BG"/>
        </w:rPr>
        <w:t>- Път тип 3</w:t>
      </w:r>
      <w:r w:rsidRPr="00C2538E">
        <w:rPr>
          <w:rFonts w:ascii="Verdana" w:hAnsi="Verdana" w:cs="Arial"/>
          <w:sz w:val="20"/>
          <w:szCs w:val="20"/>
          <w:lang w:val="bg-BG"/>
        </w:rPr>
        <w:t xml:space="preserve"> – Полагане на асфалтобетон на улици със слабо натоварено движение – </w:t>
      </w:r>
      <w:r w:rsidRPr="00C2538E">
        <w:rPr>
          <w:rFonts w:ascii="Verdana" w:hAnsi="Verdana" w:cs="Arial"/>
          <w:b/>
          <w:sz w:val="20"/>
          <w:szCs w:val="20"/>
          <w:lang w:val="bg-BG"/>
        </w:rPr>
        <w:t>6см плътен асфалтобетон и 6см битумизиран трошен камък.</w:t>
      </w:r>
      <w:r w:rsidRPr="00C2538E">
        <w:rPr>
          <w:rFonts w:ascii="Verdana" w:hAnsi="Verdana" w:cs="Arial"/>
          <w:sz w:val="20"/>
          <w:szCs w:val="20"/>
          <w:lang w:val="bg-BG"/>
        </w:rPr>
        <w:t xml:space="preserve"> Асфалтовата смес трябва да отговаря на БДС EN 13108-1/NA:2006 или еквивалентно. Фугите се запълват с битум отговарящ на БДС EN 12591:2009 или еквивалентно. </w:t>
      </w:r>
      <w:r w:rsidRPr="00C2538E">
        <w:rPr>
          <w:rFonts w:ascii="Verdana" w:hAnsi="Verdana" w:cs="Arial"/>
          <w:b/>
          <w:sz w:val="20"/>
          <w:szCs w:val="20"/>
          <w:lang w:val="bg-BG"/>
        </w:rPr>
        <w:t>Основа от баластра 35 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 или еквивалентно.</w:t>
      </w:r>
    </w:p>
    <w:p w14:paraId="0F49AE91" w14:textId="77777777" w:rsidR="00CB3F4D" w:rsidRPr="00C2538E" w:rsidRDefault="00CB3F4D" w:rsidP="00CB3F4D">
      <w:pPr>
        <w:spacing w:before="120" w:after="120"/>
        <w:ind w:left="714"/>
        <w:jc w:val="both"/>
        <w:rPr>
          <w:rFonts w:ascii="Verdana" w:hAnsi="Verdana" w:cs="Arial"/>
          <w:b/>
          <w:bCs/>
          <w:sz w:val="20"/>
          <w:szCs w:val="20"/>
          <w:lang w:val="bg-BG"/>
        </w:rPr>
      </w:pPr>
      <w:r w:rsidRPr="00C2538E">
        <w:rPr>
          <w:rFonts w:ascii="Verdana" w:hAnsi="Verdana" w:cs="Arial"/>
          <w:b/>
          <w:bCs/>
          <w:sz w:val="20"/>
          <w:szCs w:val="20"/>
          <w:lang w:val="bg-BG"/>
        </w:rPr>
        <w:t>- Път тип 4</w:t>
      </w:r>
      <w:r w:rsidRPr="00C2538E">
        <w:rPr>
          <w:rFonts w:ascii="Verdana" w:hAnsi="Verdana" w:cs="Arial"/>
          <w:sz w:val="20"/>
          <w:szCs w:val="20"/>
          <w:lang w:val="bg-BG"/>
        </w:rPr>
        <w:t xml:space="preserve"> – среден и едър </w:t>
      </w:r>
      <w:r w:rsidRPr="00C2538E">
        <w:rPr>
          <w:rFonts w:ascii="Verdana" w:hAnsi="Verdana" w:cs="Arial"/>
          <w:b/>
          <w:sz w:val="20"/>
          <w:szCs w:val="20"/>
          <w:lang w:val="bg-BG"/>
        </w:rPr>
        <w:t>паваж-10см</w:t>
      </w:r>
      <w:r w:rsidRPr="00C2538E">
        <w:rPr>
          <w:rFonts w:ascii="Verdana" w:hAnsi="Verdana" w:cs="Arial"/>
          <w:sz w:val="20"/>
          <w:szCs w:val="20"/>
          <w:lang w:val="bg-BG"/>
        </w:rPr>
        <w:t xml:space="preserve"> и пясъчно легло 5см. Пясъка трябва да отговаря на БДС EN 13139:2004 или еквивалентно. </w:t>
      </w:r>
      <w:r w:rsidRPr="00C2538E">
        <w:rPr>
          <w:rFonts w:ascii="Verdana" w:hAnsi="Verdana" w:cs="Arial"/>
          <w:b/>
          <w:sz w:val="20"/>
          <w:szCs w:val="20"/>
          <w:lang w:val="bg-BG"/>
        </w:rPr>
        <w:t>Основа от баластра 40см</w:t>
      </w:r>
      <w:r w:rsidRPr="00C2538E">
        <w:rPr>
          <w:rFonts w:ascii="Verdana" w:hAnsi="Verdana" w:cs="Arial"/>
          <w:sz w:val="20"/>
          <w:szCs w:val="20"/>
          <w:lang w:val="bg-BG"/>
        </w:rPr>
        <w:t xml:space="preserve"> отговаряща на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БДС-8991или еквивалентно.</w:t>
      </w:r>
    </w:p>
    <w:p w14:paraId="0F49AE92" w14:textId="77777777" w:rsidR="00CB3F4D" w:rsidRPr="00C2538E" w:rsidRDefault="00CB3F4D" w:rsidP="00CB3F4D">
      <w:pPr>
        <w:spacing w:before="120" w:after="120"/>
        <w:ind w:left="709"/>
        <w:jc w:val="both"/>
        <w:rPr>
          <w:rFonts w:ascii="Verdana" w:hAnsi="Verdana" w:cs="Arial"/>
          <w:sz w:val="20"/>
          <w:szCs w:val="20"/>
          <w:lang w:val="bg-BG"/>
        </w:rPr>
      </w:pPr>
      <w:r w:rsidRPr="00C2538E">
        <w:rPr>
          <w:rFonts w:ascii="Verdana" w:hAnsi="Verdana" w:cs="Arial"/>
          <w:bCs/>
          <w:sz w:val="20"/>
          <w:szCs w:val="20"/>
          <w:lang w:val="bg-BG"/>
        </w:rPr>
        <w:lastRenderedPageBreak/>
        <w:t xml:space="preserve">- </w:t>
      </w:r>
      <w:r w:rsidRPr="00C2538E">
        <w:rPr>
          <w:rFonts w:ascii="Verdana" w:hAnsi="Verdana" w:cs="Arial"/>
          <w:b/>
          <w:bCs/>
          <w:sz w:val="20"/>
          <w:szCs w:val="20"/>
          <w:lang w:val="bg-BG"/>
        </w:rPr>
        <w:t>Бетонов път</w:t>
      </w:r>
      <w:r w:rsidRPr="00C2538E">
        <w:rPr>
          <w:rFonts w:ascii="Verdana" w:hAnsi="Verdana" w:cs="Arial"/>
          <w:bCs/>
          <w:sz w:val="20"/>
          <w:szCs w:val="20"/>
          <w:lang w:val="bg-BG"/>
        </w:rPr>
        <w:t xml:space="preserve">- полагане на бетон В 30 на улици със слабо, средно и натоварено движение- </w:t>
      </w:r>
      <w:r w:rsidRPr="00C2538E">
        <w:rPr>
          <w:rFonts w:ascii="Verdana" w:hAnsi="Verdana" w:cs="Arial"/>
          <w:b/>
          <w:bCs/>
          <w:sz w:val="20"/>
          <w:szCs w:val="20"/>
          <w:lang w:val="bg-BG"/>
        </w:rPr>
        <w:t>22см бетон</w:t>
      </w:r>
      <w:r w:rsidRPr="00C2538E">
        <w:rPr>
          <w:rFonts w:ascii="Verdana" w:hAnsi="Verdana" w:cs="Arial"/>
          <w:bCs/>
          <w:sz w:val="20"/>
          <w:szCs w:val="20"/>
          <w:lang w:val="bg-BG"/>
        </w:rPr>
        <w:t>, отговарящ на БДС ЕN 206:2014/NA. Основа от баластра 40 см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w:t>
      </w:r>
    </w:p>
    <w:p w14:paraId="0F49AE93" w14:textId="77777777" w:rsidR="00CB3F4D" w:rsidRPr="00C2538E" w:rsidRDefault="00CB3F4D" w:rsidP="00CB3F4D">
      <w:pPr>
        <w:spacing w:before="120" w:after="120"/>
        <w:ind w:left="709"/>
        <w:jc w:val="both"/>
        <w:rPr>
          <w:rFonts w:ascii="Verdana" w:hAnsi="Verdana" w:cs="Arial"/>
          <w:bCs/>
          <w:sz w:val="20"/>
          <w:szCs w:val="20"/>
          <w:lang w:val="bg-BG"/>
        </w:rPr>
      </w:pPr>
      <w:r w:rsidRPr="00C2538E">
        <w:rPr>
          <w:rFonts w:ascii="Verdana" w:hAnsi="Verdana" w:cs="Arial"/>
          <w:sz w:val="20"/>
          <w:szCs w:val="20"/>
          <w:lang w:val="bg-BG"/>
        </w:rPr>
        <w:t xml:space="preserve">- </w:t>
      </w:r>
      <w:r w:rsidRPr="00C2538E">
        <w:rPr>
          <w:rFonts w:ascii="Verdana" w:hAnsi="Verdana" w:cs="Arial"/>
          <w:b/>
          <w:sz w:val="20"/>
          <w:szCs w:val="20"/>
          <w:lang w:val="bg-BG"/>
        </w:rPr>
        <w:t>Бетонова алея</w:t>
      </w:r>
      <w:r w:rsidRPr="00C2538E">
        <w:rPr>
          <w:rFonts w:ascii="Verdana" w:hAnsi="Verdana" w:cs="Arial"/>
          <w:sz w:val="20"/>
          <w:szCs w:val="20"/>
          <w:lang w:val="bg-BG"/>
        </w:rPr>
        <w:t xml:space="preserve">- </w:t>
      </w:r>
      <w:r w:rsidRPr="00C2538E">
        <w:rPr>
          <w:rFonts w:ascii="Verdana" w:hAnsi="Verdana" w:cs="Arial"/>
          <w:bCs/>
          <w:sz w:val="20"/>
          <w:szCs w:val="20"/>
          <w:lang w:val="bg-BG"/>
        </w:rPr>
        <w:t xml:space="preserve">полагане на бетон В 20 на тротоари, алеи, междублокови пространства, паркинги- </w:t>
      </w:r>
      <w:r w:rsidRPr="00C2538E">
        <w:rPr>
          <w:rFonts w:ascii="Verdana" w:hAnsi="Verdana" w:cs="Arial"/>
          <w:b/>
          <w:bCs/>
          <w:sz w:val="20"/>
          <w:szCs w:val="20"/>
          <w:lang w:val="bg-BG"/>
        </w:rPr>
        <w:t>10см бетон</w:t>
      </w:r>
      <w:r w:rsidRPr="00C2538E">
        <w:rPr>
          <w:rFonts w:ascii="Verdana" w:hAnsi="Verdana" w:cs="Arial"/>
          <w:bCs/>
          <w:sz w:val="20"/>
          <w:szCs w:val="20"/>
          <w:lang w:val="bg-BG"/>
        </w:rPr>
        <w:t>, отговарящ на БДС ЕN 206:2014/NA. Основа от баластра 40 см (</w:t>
      </w:r>
      <w:proofErr w:type="spellStart"/>
      <w:r w:rsidRPr="00C2538E">
        <w:rPr>
          <w:rFonts w:ascii="Verdana" w:hAnsi="Verdana" w:cs="Arial"/>
          <w:sz w:val="20"/>
          <w:szCs w:val="20"/>
          <w:lang w:val="bg-BG"/>
        </w:rPr>
        <w:t>ЕМРа</w:t>
      </w:r>
      <w:proofErr w:type="spellEnd"/>
      <w:r w:rsidRPr="00C2538E">
        <w:rPr>
          <w:rFonts w:ascii="Verdana" w:hAnsi="Verdana" w:cs="Arial"/>
          <w:sz w:val="20"/>
          <w:szCs w:val="20"/>
          <w:lang w:val="bg-BG"/>
        </w:rPr>
        <w:t xml:space="preserve"> 150 БДС-8991).</w:t>
      </w:r>
    </w:p>
    <w:p w14:paraId="0F49AE94"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8.16  </w:t>
      </w:r>
      <w:r w:rsidRPr="00C2538E">
        <w:rPr>
          <w:rFonts w:ascii="Verdana" w:hAnsi="Verdana" w:cs="Arial"/>
          <w:sz w:val="20"/>
          <w:szCs w:val="20"/>
          <w:lang w:val="bg-BG"/>
        </w:rPr>
        <w:t>Дебелината на пътното легло (</w:t>
      </w:r>
      <w:r w:rsidRPr="00C2538E">
        <w:rPr>
          <w:rFonts w:ascii="Verdana" w:hAnsi="Verdana" w:cs="Arial"/>
          <w:b/>
          <w:bCs/>
          <w:sz w:val="20"/>
          <w:szCs w:val="20"/>
          <w:lang w:val="bg-BG"/>
        </w:rPr>
        <w:t>h</w:t>
      </w:r>
      <w:r w:rsidRPr="00C2538E">
        <w:rPr>
          <w:rFonts w:ascii="Verdana" w:hAnsi="Verdana" w:cs="Arial"/>
          <w:sz w:val="20"/>
          <w:szCs w:val="20"/>
          <w:lang w:val="bg-BG"/>
        </w:rPr>
        <w:t xml:space="preserve"> </w:t>
      </w:r>
      <w:proofErr w:type="spellStart"/>
      <w:r w:rsidRPr="00C2538E">
        <w:rPr>
          <w:rFonts w:ascii="Verdana" w:hAnsi="Verdana" w:cs="Arial"/>
          <w:sz w:val="20"/>
          <w:szCs w:val="20"/>
          <w:lang w:val="bg-BG"/>
        </w:rPr>
        <w:t>п.легло</w:t>
      </w:r>
      <w:proofErr w:type="spellEnd"/>
      <w:r w:rsidRPr="00C2538E">
        <w:rPr>
          <w:rFonts w:ascii="Verdana" w:hAnsi="Verdana" w:cs="Arial"/>
          <w:sz w:val="20"/>
          <w:szCs w:val="20"/>
          <w:lang w:val="bg-BG"/>
        </w:rPr>
        <w:t>) се определя съгласно изброените по-горе категории на повърхност.</w:t>
      </w:r>
    </w:p>
    <w:tbl>
      <w:tblPr>
        <w:tblW w:w="8497" w:type="dxa"/>
        <w:tblCellMar>
          <w:left w:w="70" w:type="dxa"/>
          <w:right w:w="70" w:type="dxa"/>
        </w:tblCellMar>
        <w:tblLook w:val="04A0" w:firstRow="1" w:lastRow="0" w:firstColumn="1" w:lastColumn="0" w:noHBand="0" w:noVBand="1"/>
      </w:tblPr>
      <w:tblGrid>
        <w:gridCol w:w="1199"/>
        <w:gridCol w:w="1027"/>
        <w:gridCol w:w="1184"/>
        <w:gridCol w:w="771"/>
        <w:gridCol w:w="851"/>
        <w:gridCol w:w="850"/>
        <w:gridCol w:w="709"/>
        <w:gridCol w:w="850"/>
        <w:gridCol w:w="1056"/>
      </w:tblGrid>
      <w:tr w:rsidR="00CB3F4D" w:rsidRPr="00C2538E" w14:paraId="0F49AE9E" w14:textId="77777777" w:rsidTr="004E7B05">
        <w:trPr>
          <w:trHeight w:val="2385"/>
        </w:trPr>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49AE95" w14:textId="77777777" w:rsidR="00CB3F4D" w:rsidRPr="00C2538E" w:rsidRDefault="00CB3F4D" w:rsidP="003173A5">
            <w:pPr>
              <w:jc w:val="both"/>
              <w:rPr>
                <w:rFonts w:ascii="Verdana" w:hAnsi="Verdana" w:cs="Calibri"/>
                <w:sz w:val="20"/>
                <w:szCs w:val="20"/>
                <w:lang w:val="bg-BG" w:eastAsia="bg-BG"/>
              </w:rPr>
            </w:pPr>
            <w:r w:rsidRPr="00C2538E">
              <w:rPr>
                <w:rFonts w:ascii="Verdana" w:hAnsi="Verdana" w:cs="Calibri"/>
                <w:sz w:val="20"/>
                <w:szCs w:val="20"/>
                <w:lang w:val="bg-BG" w:eastAsia="bg-BG"/>
              </w:rPr>
              <w:t>Вид  покритие</w:t>
            </w:r>
          </w:p>
        </w:tc>
        <w:tc>
          <w:tcPr>
            <w:tcW w:w="1027" w:type="dxa"/>
            <w:tcBorders>
              <w:top w:val="single" w:sz="8" w:space="0" w:color="auto"/>
              <w:left w:val="nil"/>
              <w:bottom w:val="single" w:sz="8" w:space="0" w:color="auto"/>
              <w:right w:val="single" w:sz="8" w:space="0" w:color="auto"/>
            </w:tcBorders>
            <w:shd w:val="clear" w:color="auto" w:fill="auto"/>
            <w:vAlign w:val="center"/>
            <w:hideMark/>
          </w:tcPr>
          <w:p w14:paraId="0F49AE96" w14:textId="77777777" w:rsidR="00CB3F4D" w:rsidRPr="00C2538E" w:rsidRDefault="00CB3F4D" w:rsidP="003173A5">
            <w:pPr>
              <w:jc w:val="both"/>
              <w:rPr>
                <w:rFonts w:ascii="Verdana" w:hAnsi="Verdana" w:cs="Calibri"/>
                <w:sz w:val="20"/>
                <w:szCs w:val="20"/>
                <w:lang w:val="bg-BG" w:eastAsia="bg-BG"/>
              </w:rPr>
            </w:pPr>
            <w:r w:rsidRPr="00C2538E">
              <w:rPr>
                <w:rFonts w:ascii="Verdana" w:hAnsi="Verdana" w:cs="Calibri"/>
                <w:sz w:val="20"/>
                <w:szCs w:val="20"/>
                <w:lang w:val="bg-BG" w:eastAsia="bg-BG"/>
              </w:rPr>
              <w:t>Тревна площ</w:t>
            </w:r>
          </w:p>
        </w:tc>
        <w:tc>
          <w:tcPr>
            <w:tcW w:w="1184" w:type="dxa"/>
            <w:tcBorders>
              <w:top w:val="single" w:sz="8" w:space="0" w:color="auto"/>
              <w:left w:val="nil"/>
              <w:bottom w:val="single" w:sz="8" w:space="0" w:color="auto"/>
              <w:right w:val="single" w:sz="8" w:space="0" w:color="auto"/>
            </w:tcBorders>
            <w:shd w:val="clear" w:color="auto" w:fill="auto"/>
            <w:vAlign w:val="center"/>
            <w:hideMark/>
          </w:tcPr>
          <w:p w14:paraId="0F49AE97" w14:textId="448287A5" w:rsidR="00CB3F4D" w:rsidRPr="00C2538E" w:rsidRDefault="00CB3F4D" w:rsidP="003173A5">
            <w:pPr>
              <w:jc w:val="both"/>
              <w:rPr>
                <w:rFonts w:ascii="Verdana" w:hAnsi="Verdana" w:cs="Calibri"/>
                <w:sz w:val="20"/>
                <w:szCs w:val="20"/>
                <w:lang w:val="bg-BG" w:eastAsia="bg-BG"/>
              </w:rPr>
            </w:pPr>
            <w:r w:rsidRPr="00C2538E">
              <w:rPr>
                <w:rFonts w:ascii="Verdana" w:hAnsi="Verdana" w:cs="Calibri"/>
                <w:sz w:val="20"/>
                <w:szCs w:val="20"/>
                <w:lang w:val="bg-BG" w:eastAsia="bg-BG"/>
              </w:rPr>
              <w:t>Алея тип 1, Алея тип 2, Алея тип 3, Бетонова алея</w:t>
            </w:r>
          </w:p>
        </w:tc>
        <w:tc>
          <w:tcPr>
            <w:tcW w:w="771" w:type="dxa"/>
            <w:tcBorders>
              <w:top w:val="single" w:sz="8" w:space="0" w:color="auto"/>
              <w:left w:val="nil"/>
              <w:bottom w:val="single" w:sz="8" w:space="0" w:color="auto"/>
              <w:right w:val="single" w:sz="8" w:space="0" w:color="auto"/>
            </w:tcBorders>
            <w:shd w:val="clear" w:color="auto" w:fill="auto"/>
            <w:vAlign w:val="center"/>
            <w:hideMark/>
          </w:tcPr>
          <w:p w14:paraId="0F49AE98"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Алея тип 4</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0F49AE99"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F49AE9A"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2</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F49AE9B"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F49AE9C"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Път тип 4</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14:paraId="0F49AE9D" w14:textId="77777777" w:rsidR="00CB3F4D" w:rsidRPr="00C2538E" w:rsidRDefault="00CB3F4D" w:rsidP="003173A5">
            <w:pPr>
              <w:jc w:val="center"/>
              <w:rPr>
                <w:rFonts w:ascii="Verdana" w:hAnsi="Verdana" w:cs="Calibri"/>
                <w:sz w:val="20"/>
                <w:szCs w:val="20"/>
                <w:lang w:val="bg-BG" w:eastAsia="bg-BG"/>
              </w:rPr>
            </w:pPr>
            <w:r w:rsidRPr="00C2538E">
              <w:rPr>
                <w:rFonts w:ascii="Verdana" w:hAnsi="Verdana" w:cs="Calibri"/>
                <w:sz w:val="20"/>
                <w:szCs w:val="20"/>
                <w:lang w:val="bg-BG" w:eastAsia="bg-BG"/>
              </w:rPr>
              <w:t>Бетонов път</w:t>
            </w:r>
          </w:p>
        </w:tc>
      </w:tr>
      <w:tr w:rsidR="00CB3F4D" w:rsidRPr="00C2538E" w14:paraId="0F49AEA8" w14:textId="77777777" w:rsidTr="004E7B05">
        <w:trPr>
          <w:trHeight w:val="1515"/>
        </w:trPr>
        <w:tc>
          <w:tcPr>
            <w:tcW w:w="1199" w:type="dxa"/>
            <w:tcBorders>
              <w:top w:val="nil"/>
              <w:left w:val="single" w:sz="8" w:space="0" w:color="auto"/>
              <w:bottom w:val="single" w:sz="8" w:space="0" w:color="auto"/>
              <w:right w:val="single" w:sz="8" w:space="0" w:color="auto"/>
            </w:tcBorders>
            <w:shd w:val="clear" w:color="auto" w:fill="auto"/>
            <w:vAlign w:val="center"/>
            <w:hideMark/>
          </w:tcPr>
          <w:p w14:paraId="0F49AE9F" w14:textId="77777777" w:rsidR="00CB3F4D" w:rsidRPr="00C2538E" w:rsidRDefault="00CB3F4D" w:rsidP="003173A5">
            <w:pPr>
              <w:jc w:val="both"/>
              <w:rPr>
                <w:rFonts w:ascii="Verdana" w:hAnsi="Verdana" w:cs="Calibri"/>
                <w:sz w:val="20"/>
                <w:szCs w:val="20"/>
                <w:lang w:val="bg-BG" w:eastAsia="bg-BG"/>
              </w:rPr>
            </w:pPr>
            <w:proofErr w:type="spellStart"/>
            <w:r w:rsidRPr="00C2538E">
              <w:rPr>
                <w:rFonts w:ascii="Verdana" w:hAnsi="Verdana" w:cs="Calibri"/>
                <w:sz w:val="20"/>
                <w:szCs w:val="20"/>
                <w:lang w:val="bg-BG" w:eastAsia="bg-BG"/>
              </w:rPr>
              <w:t>Деб</w:t>
            </w:r>
            <w:proofErr w:type="spellEnd"/>
            <w:r w:rsidRPr="00C2538E">
              <w:rPr>
                <w:rFonts w:ascii="Verdana" w:hAnsi="Verdana" w:cs="Calibri"/>
                <w:sz w:val="20"/>
                <w:szCs w:val="20"/>
                <w:lang w:val="bg-BG" w:eastAsia="bg-BG"/>
              </w:rPr>
              <w:t>. пътно легло (м) -</w:t>
            </w:r>
            <w:proofErr w:type="spellStart"/>
            <w:r w:rsidRPr="00C2538E">
              <w:rPr>
                <w:rFonts w:ascii="Verdana" w:hAnsi="Verdana" w:cs="Calibri"/>
                <w:sz w:val="20"/>
                <w:szCs w:val="20"/>
                <w:lang w:val="bg-BG" w:eastAsia="bg-BG"/>
              </w:rPr>
              <w:t>hп.легло</w:t>
            </w:r>
            <w:proofErr w:type="spellEnd"/>
          </w:p>
        </w:tc>
        <w:tc>
          <w:tcPr>
            <w:tcW w:w="1027" w:type="dxa"/>
            <w:tcBorders>
              <w:top w:val="nil"/>
              <w:left w:val="nil"/>
              <w:bottom w:val="single" w:sz="8" w:space="0" w:color="auto"/>
              <w:right w:val="single" w:sz="8" w:space="0" w:color="auto"/>
            </w:tcBorders>
            <w:shd w:val="clear" w:color="auto" w:fill="auto"/>
            <w:vAlign w:val="center"/>
            <w:hideMark/>
          </w:tcPr>
          <w:p w14:paraId="0F49AEA0"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0,00</w:t>
            </w:r>
          </w:p>
        </w:tc>
        <w:tc>
          <w:tcPr>
            <w:tcW w:w="1184" w:type="dxa"/>
            <w:tcBorders>
              <w:top w:val="nil"/>
              <w:left w:val="nil"/>
              <w:bottom w:val="single" w:sz="8" w:space="0" w:color="auto"/>
              <w:right w:val="single" w:sz="8" w:space="0" w:color="auto"/>
            </w:tcBorders>
            <w:shd w:val="clear" w:color="auto" w:fill="auto"/>
            <w:vAlign w:val="center"/>
            <w:hideMark/>
          </w:tcPr>
          <w:p w14:paraId="0F49AEA1"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0,50</w:t>
            </w:r>
          </w:p>
        </w:tc>
        <w:tc>
          <w:tcPr>
            <w:tcW w:w="771" w:type="dxa"/>
            <w:tcBorders>
              <w:top w:val="nil"/>
              <w:left w:val="nil"/>
              <w:bottom w:val="single" w:sz="8" w:space="0" w:color="auto"/>
              <w:right w:val="single" w:sz="8" w:space="0" w:color="auto"/>
            </w:tcBorders>
            <w:shd w:val="clear" w:color="auto" w:fill="auto"/>
            <w:vAlign w:val="center"/>
            <w:hideMark/>
          </w:tcPr>
          <w:p w14:paraId="0F49AEA2"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0,45</w:t>
            </w:r>
          </w:p>
        </w:tc>
        <w:tc>
          <w:tcPr>
            <w:tcW w:w="851" w:type="dxa"/>
            <w:tcBorders>
              <w:top w:val="nil"/>
              <w:left w:val="nil"/>
              <w:bottom w:val="single" w:sz="8" w:space="0" w:color="auto"/>
              <w:right w:val="single" w:sz="8" w:space="0" w:color="auto"/>
            </w:tcBorders>
            <w:shd w:val="clear" w:color="auto" w:fill="auto"/>
            <w:vAlign w:val="center"/>
            <w:hideMark/>
          </w:tcPr>
          <w:p w14:paraId="0F49AEA3"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0,68</w:t>
            </w:r>
          </w:p>
        </w:tc>
        <w:tc>
          <w:tcPr>
            <w:tcW w:w="850" w:type="dxa"/>
            <w:tcBorders>
              <w:top w:val="nil"/>
              <w:left w:val="nil"/>
              <w:bottom w:val="single" w:sz="8" w:space="0" w:color="auto"/>
              <w:right w:val="single" w:sz="8" w:space="0" w:color="auto"/>
            </w:tcBorders>
            <w:shd w:val="clear" w:color="auto" w:fill="auto"/>
            <w:vAlign w:val="center"/>
            <w:hideMark/>
          </w:tcPr>
          <w:p w14:paraId="0F49AEA4"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0,60</w:t>
            </w:r>
          </w:p>
        </w:tc>
        <w:tc>
          <w:tcPr>
            <w:tcW w:w="709" w:type="dxa"/>
            <w:tcBorders>
              <w:top w:val="nil"/>
              <w:left w:val="nil"/>
              <w:bottom w:val="single" w:sz="8" w:space="0" w:color="auto"/>
              <w:right w:val="single" w:sz="8" w:space="0" w:color="auto"/>
            </w:tcBorders>
            <w:shd w:val="clear" w:color="auto" w:fill="auto"/>
            <w:vAlign w:val="center"/>
            <w:hideMark/>
          </w:tcPr>
          <w:p w14:paraId="0F49AEA5"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0,47</w:t>
            </w:r>
          </w:p>
        </w:tc>
        <w:tc>
          <w:tcPr>
            <w:tcW w:w="850" w:type="dxa"/>
            <w:tcBorders>
              <w:top w:val="nil"/>
              <w:left w:val="nil"/>
              <w:bottom w:val="single" w:sz="8" w:space="0" w:color="auto"/>
              <w:right w:val="single" w:sz="8" w:space="0" w:color="auto"/>
            </w:tcBorders>
            <w:shd w:val="clear" w:color="auto" w:fill="auto"/>
            <w:vAlign w:val="center"/>
            <w:hideMark/>
          </w:tcPr>
          <w:p w14:paraId="0F49AEA6"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0,55</w:t>
            </w:r>
          </w:p>
        </w:tc>
        <w:tc>
          <w:tcPr>
            <w:tcW w:w="1056" w:type="dxa"/>
            <w:tcBorders>
              <w:top w:val="nil"/>
              <w:left w:val="nil"/>
              <w:bottom w:val="single" w:sz="8" w:space="0" w:color="auto"/>
              <w:right w:val="single" w:sz="8" w:space="0" w:color="auto"/>
            </w:tcBorders>
            <w:shd w:val="clear" w:color="auto" w:fill="auto"/>
            <w:vAlign w:val="center"/>
            <w:hideMark/>
          </w:tcPr>
          <w:p w14:paraId="0F49AEA7" w14:textId="77777777" w:rsidR="00CB3F4D" w:rsidRPr="00C2538E" w:rsidRDefault="00CB3F4D" w:rsidP="003173A5">
            <w:pPr>
              <w:jc w:val="center"/>
              <w:rPr>
                <w:rFonts w:ascii="Verdana" w:hAnsi="Verdana" w:cs="Calibri"/>
                <w:b/>
                <w:bCs/>
                <w:sz w:val="20"/>
                <w:szCs w:val="20"/>
                <w:lang w:val="bg-BG" w:eastAsia="bg-BG"/>
              </w:rPr>
            </w:pPr>
            <w:r w:rsidRPr="00C2538E">
              <w:rPr>
                <w:rFonts w:ascii="Verdana" w:hAnsi="Verdana" w:cs="Calibri"/>
                <w:b/>
                <w:bCs/>
                <w:sz w:val="20"/>
                <w:szCs w:val="20"/>
                <w:lang w:val="bg-BG" w:eastAsia="bg-BG"/>
              </w:rPr>
              <w:t>0,62</w:t>
            </w:r>
          </w:p>
        </w:tc>
      </w:tr>
    </w:tbl>
    <w:p w14:paraId="0F49AEA9" w14:textId="77777777" w:rsidR="00CB3F4D" w:rsidRPr="00C2538E" w:rsidRDefault="00CB3F4D" w:rsidP="00CB3F4D">
      <w:pPr>
        <w:spacing w:before="120"/>
        <w:ind w:left="425" w:hanging="425"/>
        <w:jc w:val="both"/>
        <w:rPr>
          <w:rFonts w:ascii="Verdana" w:hAnsi="Verdana" w:cs="Arial"/>
          <w:b/>
          <w:sz w:val="20"/>
          <w:szCs w:val="20"/>
          <w:lang w:val="bg-BG"/>
        </w:rPr>
      </w:pPr>
    </w:p>
    <w:p w14:paraId="0F49AEAA" w14:textId="77777777" w:rsidR="00CB3F4D" w:rsidRPr="00C2538E" w:rsidRDefault="00CB3F4D" w:rsidP="00CB3F4D">
      <w:pPr>
        <w:spacing w:before="120"/>
        <w:ind w:left="425" w:hanging="425"/>
        <w:jc w:val="both"/>
        <w:rPr>
          <w:rFonts w:ascii="Verdana" w:hAnsi="Verdana" w:cs="Arial"/>
          <w:b/>
          <w:bCs/>
          <w:sz w:val="20"/>
          <w:szCs w:val="20"/>
          <w:lang w:val="bg-BG"/>
        </w:rPr>
      </w:pPr>
      <w:r w:rsidRPr="00C2538E">
        <w:rPr>
          <w:rFonts w:ascii="Verdana" w:hAnsi="Verdana" w:cs="Arial"/>
          <w:b/>
          <w:sz w:val="20"/>
          <w:szCs w:val="20"/>
          <w:lang w:val="bg-BG"/>
        </w:rPr>
        <w:t>Общи правила</w:t>
      </w:r>
    </w:p>
    <w:p w14:paraId="0F49AEAB"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8.17 </w:t>
      </w:r>
      <w:r w:rsidRPr="00C2538E">
        <w:rPr>
          <w:rFonts w:ascii="Verdana" w:hAnsi="Verdana" w:cs="Arial"/>
          <w:sz w:val="20"/>
          <w:szCs w:val="20"/>
          <w:lang w:val="bg-BG"/>
        </w:rPr>
        <w:t>Земните работи ще включват, но няма да се ограничават до: разрушаване на първоначалната повърхност, изкопаване, извозване и депониране на всякакъв материал, обратно насипване, изрязване на ръбове и окончателно възстановяване (вкл.) съгласно спецификацията, посочена в клаузите на този документ, схемите, придружаващи договора, изискванията на Пътните органи и други отговорни организации.</w:t>
      </w:r>
    </w:p>
    <w:p w14:paraId="0F49AEAC"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8.18 </w:t>
      </w:r>
      <w:r w:rsidRPr="00C2538E">
        <w:rPr>
          <w:rFonts w:ascii="Verdana" w:hAnsi="Verdana" w:cs="Arial"/>
          <w:sz w:val="20"/>
          <w:szCs w:val="20"/>
          <w:lang w:val="bg-BG"/>
        </w:rPr>
        <w:t>Цените ще се смята, че включват всички разходи свързани с дрениране на изкопа, укрепване на изкопа, осигуряването на необходимо допълнително работно пространство и / или допълнителна работа и укрепване според изискванията.</w:t>
      </w:r>
    </w:p>
    <w:p w14:paraId="0F49AEAD" w14:textId="77777777" w:rsidR="00CB3F4D" w:rsidRPr="00C2538E" w:rsidRDefault="00CB3F4D" w:rsidP="00CB3F4D">
      <w:pPr>
        <w:spacing w:before="120"/>
        <w:ind w:left="426" w:hanging="426"/>
        <w:jc w:val="both"/>
        <w:rPr>
          <w:rFonts w:ascii="Verdana" w:hAnsi="Verdana" w:cs="Arial"/>
          <w:sz w:val="20"/>
          <w:szCs w:val="20"/>
          <w:lang w:val="bg-BG"/>
        </w:rPr>
      </w:pPr>
      <w:r w:rsidRPr="00C2538E">
        <w:rPr>
          <w:rFonts w:ascii="Verdana" w:hAnsi="Verdana" w:cs="Arial"/>
          <w:b/>
          <w:sz w:val="20"/>
          <w:szCs w:val="20"/>
          <w:lang w:val="bg-BG"/>
        </w:rPr>
        <w:t>Отстраняване на повърхностния слой</w:t>
      </w:r>
    </w:p>
    <w:p w14:paraId="0F49AEAE"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8.19 </w:t>
      </w:r>
      <w:r w:rsidRPr="00C2538E">
        <w:rPr>
          <w:rFonts w:ascii="Verdana" w:hAnsi="Verdana" w:cs="Arial"/>
          <w:bCs/>
          <w:sz w:val="20"/>
          <w:szCs w:val="20"/>
          <w:lang w:val="bg-BG"/>
        </w:rPr>
        <w:t>Ц</w:t>
      </w:r>
      <w:r w:rsidRPr="00C2538E">
        <w:rPr>
          <w:rFonts w:ascii="Verdana" w:hAnsi="Verdana" w:cs="Arial"/>
          <w:sz w:val="20"/>
          <w:szCs w:val="20"/>
          <w:lang w:val="bg-BG"/>
        </w:rPr>
        <w:t>ената трябва да предвижда включването на разходи за проникването през всички податливи материали (например, асфалт), бетон (вкл. стоманобетон) и други твърди материали (вкл. скални) открити в повърхностния и долния слой.</w:t>
      </w:r>
    </w:p>
    <w:p w14:paraId="0F49AEAF"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8.20 </w:t>
      </w:r>
      <w:r w:rsidRPr="00C2538E">
        <w:rPr>
          <w:rFonts w:ascii="Verdana" w:hAnsi="Verdana" w:cs="Arial"/>
          <w:bCs/>
          <w:sz w:val="20"/>
          <w:szCs w:val="20"/>
          <w:lang w:val="bg-BG"/>
        </w:rPr>
        <w:t>Ц</w:t>
      </w:r>
      <w:r w:rsidRPr="00C2538E">
        <w:rPr>
          <w:rFonts w:ascii="Verdana" w:hAnsi="Verdana" w:cs="Arial"/>
          <w:sz w:val="20"/>
          <w:szCs w:val="20"/>
          <w:lang w:val="bg-BG"/>
        </w:rPr>
        <w:t>ената трябва да включва разходи за проникването през повърхността на различни места, включително пешеходни зони, локални пътни платна, главни пътища, и стойността на всички необходими мерки за избягване нанасянето на прекомерни щети на работната повърхност или на връзката между слоевете в структурата.</w:t>
      </w:r>
    </w:p>
    <w:p w14:paraId="0F49AEB0"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8.21 </w:t>
      </w:r>
      <w:r w:rsidRPr="00C2538E">
        <w:rPr>
          <w:rFonts w:ascii="Verdana" w:hAnsi="Verdana" w:cs="Arial"/>
          <w:bCs/>
          <w:sz w:val="20"/>
          <w:szCs w:val="20"/>
          <w:lang w:val="bg-BG"/>
        </w:rPr>
        <w:t>Ц</w:t>
      </w:r>
      <w:r w:rsidRPr="00C2538E">
        <w:rPr>
          <w:rFonts w:ascii="Verdana" w:hAnsi="Verdana" w:cs="Arial"/>
          <w:sz w:val="20"/>
          <w:szCs w:val="20"/>
          <w:lang w:val="bg-BG"/>
        </w:rPr>
        <w:t>ената трябва да включва разход за необходимото разрязване на пътната настилка.</w:t>
      </w:r>
    </w:p>
    <w:p w14:paraId="0F49AEB1" w14:textId="77777777" w:rsidR="00CB3F4D" w:rsidRPr="00C2538E" w:rsidRDefault="00CB3F4D" w:rsidP="001C2D05">
      <w:pPr>
        <w:pStyle w:val="BodyText3"/>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8.22 </w:t>
      </w:r>
      <w:r w:rsidRPr="00C2538E">
        <w:rPr>
          <w:rFonts w:ascii="Verdana" w:hAnsi="Verdana" w:cs="Arial"/>
          <w:bCs/>
          <w:sz w:val="20"/>
          <w:szCs w:val="20"/>
          <w:lang w:val="bg-BG"/>
        </w:rPr>
        <w:t>Ц</w:t>
      </w:r>
      <w:r w:rsidRPr="00C2538E">
        <w:rPr>
          <w:rFonts w:ascii="Verdana" w:hAnsi="Verdana" w:cs="Arial"/>
          <w:sz w:val="20"/>
          <w:szCs w:val="20"/>
          <w:lang w:val="bg-BG"/>
        </w:rPr>
        <w:t xml:space="preserve">ената трябва да включва всички разходи по вдигането, преместването и възстановяването на цялото улично и тротоарно обзавеждане и железни части, включително почистване и подреждане според необходимото. </w:t>
      </w:r>
      <w:r w:rsidRPr="00C2538E">
        <w:rPr>
          <w:rFonts w:ascii="Verdana" w:hAnsi="Verdana" w:cs="Arial"/>
          <w:bCs/>
          <w:sz w:val="20"/>
          <w:szCs w:val="20"/>
          <w:lang w:val="bg-BG"/>
        </w:rPr>
        <w:t>Ц</w:t>
      </w:r>
      <w:r w:rsidRPr="00C2538E">
        <w:rPr>
          <w:rFonts w:ascii="Verdana" w:hAnsi="Verdana" w:cs="Arial"/>
          <w:sz w:val="20"/>
          <w:szCs w:val="20"/>
          <w:lang w:val="bg-BG"/>
        </w:rPr>
        <w:t xml:space="preserve">ената трябва да включва всички разходи свързани с депонирането на всички излишни материали или в лицензирано сметище, или за рециклиране. </w:t>
      </w:r>
    </w:p>
    <w:p w14:paraId="0F49AEB2" w14:textId="77777777" w:rsidR="00CB3F4D" w:rsidRPr="00C2538E" w:rsidRDefault="00CB3F4D" w:rsidP="00CB3F4D">
      <w:pPr>
        <w:spacing w:before="120" w:after="120"/>
        <w:jc w:val="both"/>
        <w:rPr>
          <w:rFonts w:ascii="Verdana" w:hAnsi="Verdana" w:cs="Arial"/>
          <w:bCs/>
          <w:sz w:val="20"/>
          <w:szCs w:val="20"/>
          <w:lang w:val="bg-BG"/>
        </w:rPr>
      </w:pPr>
      <w:r w:rsidRPr="00C2538E">
        <w:rPr>
          <w:rFonts w:ascii="Verdana" w:hAnsi="Verdana" w:cs="Arial"/>
          <w:b/>
          <w:bCs/>
          <w:sz w:val="20"/>
          <w:szCs w:val="20"/>
          <w:lang w:val="bg-BG"/>
        </w:rPr>
        <w:lastRenderedPageBreak/>
        <w:t xml:space="preserve">Правило 8.23 </w:t>
      </w:r>
      <w:r w:rsidRPr="00C2538E">
        <w:rPr>
          <w:rFonts w:ascii="Verdana" w:hAnsi="Verdana" w:cs="Arial"/>
          <w:bCs/>
          <w:sz w:val="20"/>
          <w:szCs w:val="20"/>
          <w:lang w:val="bg-BG"/>
        </w:rPr>
        <w:t>Разходи за разрушаването на всякакъв тип повърхност некласифицирана в т.8.15 като макадам, черно, горска почва и други (без покритие) няма да се заплащат.</w:t>
      </w:r>
    </w:p>
    <w:p w14:paraId="0F49AEB3" w14:textId="77777777" w:rsidR="00CB3F4D" w:rsidRPr="00C2538E" w:rsidRDefault="00CB3F4D" w:rsidP="00CB3F4D">
      <w:pPr>
        <w:spacing w:before="120" w:after="120"/>
        <w:jc w:val="both"/>
        <w:rPr>
          <w:rFonts w:ascii="Verdana" w:hAnsi="Verdana" w:cs="Arial"/>
          <w:strike/>
          <w:sz w:val="20"/>
          <w:szCs w:val="20"/>
          <w:lang w:val="bg-BG"/>
        </w:rPr>
      </w:pPr>
      <w:r w:rsidRPr="00C2538E">
        <w:rPr>
          <w:rFonts w:ascii="Verdana" w:hAnsi="Verdana" w:cs="Arial"/>
          <w:b/>
          <w:bCs/>
          <w:sz w:val="20"/>
          <w:szCs w:val="20"/>
          <w:lang w:val="bg-BG"/>
        </w:rPr>
        <w:t xml:space="preserve">Правило 8.24 </w:t>
      </w:r>
      <w:r w:rsidRPr="00C2538E">
        <w:rPr>
          <w:rFonts w:ascii="Verdana" w:hAnsi="Verdana" w:cs="Arial"/>
          <w:bCs/>
          <w:sz w:val="20"/>
          <w:szCs w:val="20"/>
          <w:lang w:val="bg-BG"/>
        </w:rPr>
        <w:t>Разходи за допълнителното разрушаването (всяка площ над</w:t>
      </w:r>
      <w:r w:rsidRPr="00C2538E">
        <w:rPr>
          <w:rFonts w:ascii="Verdana" w:hAnsi="Verdana" w:cs="Arial"/>
          <w:sz w:val="20"/>
          <w:szCs w:val="20"/>
          <w:lang w:val="bg-BG"/>
        </w:rPr>
        <w:t xml:space="preserve"> указаните </w:t>
      </w:r>
      <w:r w:rsidRPr="00C2538E">
        <w:rPr>
          <w:rFonts w:ascii="Verdana" w:hAnsi="Verdana" w:cs="Arial"/>
          <w:bCs/>
          <w:sz w:val="20"/>
          <w:szCs w:val="20"/>
          <w:lang w:val="bg-BG"/>
        </w:rPr>
        <w:t xml:space="preserve">в Раздел Б: “Цени и данни“ и Ценовите таблици) на всякакъв тип повърхност, за които няма </w:t>
      </w:r>
      <w:r w:rsidRPr="00C2538E">
        <w:rPr>
          <w:rFonts w:ascii="Verdana" w:hAnsi="Verdana" w:cs="Arial"/>
          <w:sz w:val="20"/>
          <w:szCs w:val="20"/>
          <w:lang w:val="bg-BG"/>
        </w:rPr>
        <w:t>изрично предписание на представител на Възложителя са за сметка на Изпълнителя.</w:t>
      </w:r>
    </w:p>
    <w:p w14:paraId="0F49AEB4"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sz w:val="20"/>
          <w:szCs w:val="20"/>
          <w:lang w:val="bg-BG"/>
        </w:rPr>
        <w:t>Изкопаване и обратно засипване</w:t>
      </w:r>
    </w:p>
    <w:p w14:paraId="0F49AEB5"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8.25 </w:t>
      </w:r>
      <w:r w:rsidRPr="00C2538E">
        <w:rPr>
          <w:rFonts w:ascii="Verdana" w:hAnsi="Verdana" w:cs="Arial"/>
          <w:sz w:val="20"/>
          <w:szCs w:val="20"/>
          <w:lang w:val="bg-BG"/>
        </w:rPr>
        <w:t>Цената трябва да включва всички разходи свързани с:</w:t>
      </w:r>
    </w:p>
    <w:p w14:paraId="0F49AEB6" w14:textId="77777777" w:rsidR="00CB3F4D" w:rsidRPr="00C2538E" w:rsidRDefault="00CB3F4D" w:rsidP="00127F25">
      <w:pPr>
        <w:pStyle w:val="BodyText3"/>
        <w:numPr>
          <w:ilvl w:val="0"/>
          <w:numId w:val="26"/>
        </w:numPr>
        <w:spacing w:before="120" w:after="0"/>
        <w:jc w:val="both"/>
        <w:rPr>
          <w:rFonts w:ascii="Verdana" w:hAnsi="Verdana" w:cs="Arial"/>
          <w:sz w:val="20"/>
          <w:szCs w:val="20"/>
          <w:lang w:val="bg-BG"/>
        </w:rPr>
      </w:pPr>
      <w:r w:rsidRPr="00C2538E">
        <w:rPr>
          <w:rFonts w:ascii="Verdana" w:hAnsi="Verdana" w:cs="Arial"/>
          <w:sz w:val="20"/>
          <w:szCs w:val="20"/>
          <w:lang w:val="bg-BG"/>
        </w:rPr>
        <w:t>оглед на предложения маршрут или място за определяне размера и местоположението на всички обслужващи подземни съоръжения, като тръби, кабели и подобни.</w:t>
      </w:r>
    </w:p>
    <w:p w14:paraId="0F49AEB7" w14:textId="77777777" w:rsidR="00CB3F4D" w:rsidRPr="00C2538E" w:rsidRDefault="00CB3F4D" w:rsidP="00127F25">
      <w:pPr>
        <w:pStyle w:val="BodyText3"/>
        <w:numPr>
          <w:ilvl w:val="0"/>
          <w:numId w:val="26"/>
        </w:numPr>
        <w:spacing w:before="120" w:after="0"/>
        <w:jc w:val="both"/>
        <w:rPr>
          <w:rFonts w:ascii="Verdana" w:hAnsi="Verdana" w:cs="Arial"/>
          <w:sz w:val="20"/>
          <w:szCs w:val="20"/>
          <w:lang w:val="bg-BG"/>
        </w:rPr>
      </w:pPr>
      <w:r w:rsidRPr="00C2538E">
        <w:rPr>
          <w:rFonts w:ascii="Verdana" w:hAnsi="Verdana" w:cs="Arial"/>
          <w:sz w:val="20"/>
          <w:szCs w:val="20"/>
          <w:lang w:val="bg-BG"/>
        </w:rPr>
        <w:t>откриване и маркиране на тръбопроводите, отклоненията и всякаква друга съществуваща апаратура и отбелязване на работата.</w:t>
      </w:r>
    </w:p>
    <w:p w14:paraId="0F49AEB8" w14:textId="77777777" w:rsidR="00CB3F4D" w:rsidRPr="00C2538E" w:rsidRDefault="00CB3F4D" w:rsidP="00127F25">
      <w:pPr>
        <w:pStyle w:val="BodyText3"/>
        <w:numPr>
          <w:ilvl w:val="0"/>
          <w:numId w:val="26"/>
        </w:numPr>
        <w:spacing w:before="120" w:after="0"/>
        <w:jc w:val="both"/>
        <w:rPr>
          <w:rFonts w:ascii="Verdana" w:hAnsi="Verdana" w:cs="Arial"/>
          <w:sz w:val="20"/>
          <w:szCs w:val="20"/>
          <w:lang w:val="bg-BG"/>
        </w:rPr>
      </w:pPr>
      <w:r w:rsidRPr="00C2538E">
        <w:rPr>
          <w:rFonts w:ascii="Verdana" w:hAnsi="Verdana" w:cs="Arial"/>
          <w:sz w:val="20"/>
          <w:szCs w:val="20"/>
          <w:lang w:val="bg-BG"/>
        </w:rPr>
        <w:t>предварително изрязване на права линия, оформяне на правилни ръбове и правоъгълна форма на площта на изкопа.</w:t>
      </w:r>
    </w:p>
    <w:p w14:paraId="0F49AEB9" w14:textId="77777777" w:rsidR="00CB3F4D" w:rsidRPr="00C2538E" w:rsidRDefault="00CB3F4D" w:rsidP="00127F25">
      <w:pPr>
        <w:pStyle w:val="BodyText3"/>
        <w:numPr>
          <w:ilvl w:val="0"/>
          <w:numId w:val="26"/>
        </w:numPr>
        <w:spacing w:before="120" w:after="0"/>
        <w:jc w:val="both"/>
        <w:rPr>
          <w:rFonts w:ascii="Verdana" w:hAnsi="Verdana" w:cs="Arial"/>
          <w:sz w:val="20"/>
          <w:szCs w:val="20"/>
          <w:lang w:val="bg-BG"/>
        </w:rPr>
      </w:pPr>
      <w:r w:rsidRPr="00C2538E">
        <w:rPr>
          <w:rFonts w:ascii="Verdana" w:hAnsi="Verdana" w:cs="Arial"/>
          <w:sz w:val="20"/>
          <w:szCs w:val="20"/>
          <w:lang w:val="bg-BG"/>
        </w:rPr>
        <w:t xml:space="preserve">изкопаване за осигуряване на надлъжен изкоп или яма според изискванията, включително всякакво допълнително изкопаване за свързване на тръбите, на цялото работно пространство и всякакви изпитвателни </w:t>
      </w:r>
      <w:proofErr w:type="spellStart"/>
      <w:r w:rsidRPr="00C2538E">
        <w:rPr>
          <w:rFonts w:ascii="Verdana" w:hAnsi="Verdana" w:cs="Arial"/>
          <w:sz w:val="20"/>
          <w:szCs w:val="20"/>
          <w:lang w:val="bg-BG"/>
        </w:rPr>
        <w:t>шурфове</w:t>
      </w:r>
      <w:proofErr w:type="spellEnd"/>
      <w:r w:rsidRPr="00C2538E">
        <w:rPr>
          <w:rFonts w:ascii="Verdana" w:hAnsi="Verdana" w:cs="Arial"/>
          <w:sz w:val="20"/>
          <w:szCs w:val="20"/>
          <w:lang w:val="bg-BG"/>
        </w:rPr>
        <w:t xml:space="preserve"> в рамките на изкопните работи и съответното укрепване на стените на изкопа съгласно Спецификацията.</w:t>
      </w:r>
    </w:p>
    <w:p w14:paraId="0F49AEBA" w14:textId="77777777" w:rsidR="00CB3F4D" w:rsidRPr="00C2538E" w:rsidRDefault="00CB3F4D" w:rsidP="00127F25">
      <w:pPr>
        <w:pStyle w:val="BodyText3"/>
        <w:numPr>
          <w:ilvl w:val="0"/>
          <w:numId w:val="26"/>
        </w:numPr>
        <w:spacing w:before="120" w:after="0"/>
        <w:jc w:val="both"/>
        <w:rPr>
          <w:rFonts w:ascii="Verdana" w:hAnsi="Verdana" w:cs="Arial"/>
          <w:sz w:val="20"/>
          <w:szCs w:val="20"/>
          <w:lang w:val="bg-BG"/>
        </w:rPr>
      </w:pPr>
      <w:r w:rsidRPr="00C2538E">
        <w:rPr>
          <w:rFonts w:ascii="Verdana" w:hAnsi="Verdana" w:cs="Arial"/>
          <w:sz w:val="20"/>
          <w:szCs w:val="20"/>
          <w:lang w:val="bg-BG"/>
        </w:rPr>
        <w:t>изкопаване отгоре, отдолу или около, и почистване където е необходимо, на всякакви комунални съоръжения, препятствия изградени от човека, изкуствени или природно-образувани, независимо от типа повърхност, като например канавки, кабели, канали и други обслужващи тръби и тръбопроводи, шахти, корени на дървета и подобни, включително тяхното отстраняване според изискванията, избягвайки нанасянето на щети, укрепването и евентуалното копаене на ръка.</w:t>
      </w:r>
    </w:p>
    <w:p w14:paraId="0F49AEBB" w14:textId="77777777" w:rsidR="00CB3F4D" w:rsidRPr="00C2538E" w:rsidRDefault="00CB3F4D" w:rsidP="00127F25">
      <w:pPr>
        <w:pStyle w:val="BodyText3"/>
        <w:numPr>
          <w:ilvl w:val="0"/>
          <w:numId w:val="26"/>
        </w:numPr>
        <w:spacing w:before="120" w:after="0"/>
        <w:jc w:val="both"/>
        <w:rPr>
          <w:rFonts w:ascii="Verdana" w:hAnsi="Verdana" w:cs="Arial"/>
          <w:sz w:val="20"/>
          <w:szCs w:val="20"/>
          <w:lang w:val="bg-BG"/>
        </w:rPr>
      </w:pPr>
      <w:r w:rsidRPr="00C2538E">
        <w:rPr>
          <w:rFonts w:ascii="Verdana" w:hAnsi="Verdana" w:cs="Arial"/>
          <w:sz w:val="20"/>
          <w:szCs w:val="20"/>
          <w:lang w:val="bg-BG"/>
        </w:rPr>
        <w:t>изкопаването и обратното насипване на слаби места под дъното на изкопа няма да се измерват отделно, а ще се смята да са включени в цените за Изкопаване и Обратно насипване.</w:t>
      </w:r>
    </w:p>
    <w:p w14:paraId="0F49AEBC" w14:textId="77777777" w:rsidR="00CB3F4D" w:rsidRPr="00C2538E" w:rsidRDefault="00CB3F4D" w:rsidP="00127F25">
      <w:pPr>
        <w:pStyle w:val="BodyText3"/>
        <w:numPr>
          <w:ilvl w:val="0"/>
          <w:numId w:val="26"/>
        </w:numPr>
        <w:spacing w:before="120" w:after="0"/>
        <w:jc w:val="both"/>
        <w:rPr>
          <w:rFonts w:ascii="Verdana" w:hAnsi="Verdana" w:cs="Arial"/>
          <w:sz w:val="20"/>
          <w:szCs w:val="20"/>
          <w:lang w:val="bg-BG"/>
        </w:rPr>
      </w:pPr>
      <w:r w:rsidRPr="00C2538E">
        <w:rPr>
          <w:rFonts w:ascii="Verdana" w:hAnsi="Verdana" w:cs="Arial"/>
          <w:sz w:val="20"/>
          <w:szCs w:val="20"/>
          <w:lang w:val="bg-BG"/>
        </w:rPr>
        <w:t>доставянето, полагането и трамбоването на подходящ дълготраен материал за обратно насипване, включително всякакъв допълнителен разход свързан със селектирането/ изпитването на изкопания материал за неговата годност според Спецификацията, или използването на рециклиран материал и/ или доставянето на материал за леглото и около тръбата от какъвто и да е тип, и извозването на всичкия излишен изкопан материал до сметището.</w:t>
      </w:r>
    </w:p>
    <w:p w14:paraId="0F49AEBD" w14:textId="5A70EFA4" w:rsidR="00CB3F4D" w:rsidRPr="00C2538E" w:rsidRDefault="00CB3F4D" w:rsidP="00127F25">
      <w:pPr>
        <w:pStyle w:val="BodyText3"/>
        <w:numPr>
          <w:ilvl w:val="0"/>
          <w:numId w:val="26"/>
        </w:numPr>
        <w:spacing w:before="120" w:after="0"/>
        <w:jc w:val="both"/>
        <w:rPr>
          <w:rFonts w:ascii="Verdana" w:hAnsi="Verdana" w:cs="Arial"/>
          <w:sz w:val="20"/>
          <w:szCs w:val="20"/>
          <w:lang w:val="bg-BG"/>
        </w:rPr>
      </w:pPr>
      <w:r w:rsidRPr="00C2538E">
        <w:rPr>
          <w:rFonts w:ascii="Verdana" w:hAnsi="Verdana" w:cs="Arial"/>
          <w:sz w:val="20"/>
          <w:szCs w:val="20"/>
          <w:lang w:val="bg-BG"/>
        </w:rPr>
        <w:t>Осигуряването, поддържането и отстраняването на всички необходими материали за укрепването на траншеите с цел осигуряване на безопасна работна среда и предпазване от свличане на съседна земна/ структурна маса и сигнализиране съгласно нормативните изисквания /</w:t>
      </w:r>
      <w:r w:rsidR="00267110" w:rsidRPr="00C2538E">
        <w:rPr>
          <w:rFonts w:ascii="Verdana" w:hAnsi="Verdana" w:cs="Arial"/>
          <w:sz w:val="20"/>
          <w:szCs w:val="20"/>
          <w:lang w:val="bg-BG"/>
        </w:rPr>
        <w:t>Наредба №3 от 16.08.2010г. за временната организация и безопасността на движението при извършване на строителни и монтажни работи по пътищата и улиците</w:t>
      </w:r>
      <w:r w:rsidRPr="00C2538E">
        <w:rPr>
          <w:rFonts w:ascii="Verdana" w:hAnsi="Verdana" w:cs="Arial"/>
          <w:sz w:val="20"/>
          <w:szCs w:val="20"/>
          <w:lang w:val="bg-BG"/>
        </w:rPr>
        <w:t>/.</w:t>
      </w:r>
    </w:p>
    <w:p w14:paraId="0F49AEBE" w14:textId="77777777" w:rsidR="00CB3F4D" w:rsidRPr="00C2538E" w:rsidRDefault="00CB3F4D" w:rsidP="00CB3F4D">
      <w:pPr>
        <w:pStyle w:val="BodyText3"/>
        <w:spacing w:before="120"/>
        <w:rPr>
          <w:rFonts w:ascii="Verdana" w:hAnsi="Verdana" w:cs="Arial"/>
          <w:sz w:val="20"/>
          <w:szCs w:val="20"/>
          <w:lang w:val="bg-BG"/>
        </w:rPr>
      </w:pPr>
      <w:r w:rsidRPr="00C2538E">
        <w:rPr>
          <w:rFonts w:ascii="Verdana" w:hAnsi="Verdana" w:cs="Arial"/>
          <w:b/>
          <w:bCs/>
          <w:sz w:val="20"/>
          <w:szCs w:val="20"/>
          <w:lang w:val="bg-BG"/>
        </w:rPr>
        <w:t xml:space="preserve">Правило 8.26 </w:t>
      </w:r>
      <w:r w:rsidRPr="00C2538E">
        <w:rPr>
          <w:rFonts w:ascii="Verdana" w:hAnsi="Verdana" w:cs="Arial"/>
          <w:sz w:val="20"/>
          <w:szCs w:val="20"/>
          <w:lang w:val="bg-BG"/>
        </w:rPr>
        <w:t xml:space="preserve">Разходите по пресичането на всички комунални и други подземни съоръжения, независимо от какъв тип, трябва да бъдат включени в </w:t>
      </w:r>
      <w:r w:rsidRPr="00C2538E">
        <w:rPr>
          <w:rFonts w:ascii="Verdana" w:hAnsi="Verdana" w:cs="Arial"/>
          <w:bCs/>
          <w:sz w:val="20"/>
          <w:szCs w:val="20"/>
          <w:lang w:val="bg-BG"/>
        </w:rPr>
        <w:t>ц</w:t>
      </w:r>
      <w:r w:rsidRPr="00C2538E">
        <w:rPr>
          <w:rFonts w:ascii="Verdana" w:hAnsi="Verdana" w:cs="Arial"/>
          <w:sz w:val="20"/>
          <w:szCs w:val="20"/>
          <w:lang w:val="bg-BG"/>
        </w:rPr>
        <w:t>ената.</w:t>
      </w:r>
    </w:p>
    <w:p w14:paraId="0F49AEBF" w14:textId="77777777" w:rsidR="00CB3F4D" w:rsidRPr="00C2538E" w:rsidRDefault="00CB3F4D" w:rsidP="00CB3F4D">
      <w:pPr>
        <w:pStyle w:val="BodyText3"/>
        <w:spacing w:before="120"/>
        <w:rPr>
          <w:rFonts w:ascii="Verdana" w:eastAsia="Calibri" w:hAnsi="Verdana" w:cs="Arial"/>
          <w:sz w:val="20"/>
          <w:szCs w:val="20"/>
          <w:lang w:val="bg-BG"/>
        </w:rPr>
      </w:pPr>
      <w:r w:rsidRPr="00C2538E">
        <w:rPr>
          <w:rFonts w:ascii="Verdana" w:hAnsi="Verdana" w:cs="Arial"/>
          <w:b/>
          <w:bCs/>
          <w:sz w:val="20"/>
          <w:szCs w:val="20"/>
          <w:lang w:val="bg-BG"/>
        </w:rPr>
        <w:t xml:space="preserve">Правило 8.27 </w:t>
      </w:r>
      <w:r w:rsidRPr="00C2538E">
        <w:rPr>
          <w:rFonts w:ascii="Verdana" w:eastAsia="Calibri" w:hAnsi="Verdana" w:cs="Arial"/>
          <w:sz w:val="20"/>
          <w:szCs w:val="20"/>
          <w:lang w:val="bg-BG"/>
        </w:rPr>
        <w:t xml:space="preserve">Обемът на тръби с диаметър ≥ 300 мм се изважда от обема на изкопа. </w:t>
      </w:r>
    </w:p>
    <w:p w14:paraId="0F49AEC0" w14:textId="77777777" w:rsidR="00CB3F4D" w:rsidRPr="00267110" w:rsidRDefault="00CB3F4D" w:rsidP="00CB3F4D">
      <w:pPr>
        <w:spacing w:before="240"/>
        <w:jc w:val="both"/>
        <w:rPr>
          <w:rFonts w:ascii="Verdana" w:hAnsi="Verdana" w:cs="Arial"/>
          <w:sz w:val="20"/>
          <w:szCs w:val="20"/>
          <w:lang w:val="en-US"/>
        </w:rPr>
      </w:pPr>
      <w:r w:rsidRPr="00C2538E">
        <w:rPr>
          <w:rFonts w:ascii="Verdana" w:hAnsi="Verdana" w:cs="Arial"/>
          <w:b/>
          <w:sz w:val="20"/>
          <w:szCs w:val="20"/>
          <w:lang w:val="bg-BG"/>
        </w:rPr>
        <w:t>Окончателно възстановяване</w:t>
      </w:r>
    </w:p>
    <w:p w14:paraId="0F49AEC1"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8.28 </w:t>
      </w:r>
      <w:r w:rsidRPr="00C2538E">
        <w:rPr>
          <w:rFonts w:ascii="Verdana" w:hAnsi="Verdana" w:cs="Arial"/>
          <w:sz w:val="20"/>
          <w:szCs w:val="20"/>
          <w:lang w:val="bg-BG"/>
        </w:rPr>
        <w:t xml:space="preserve"> Цените за окончателно възстановяване ще се счита да включват разход за възстановяване съгласно спецификацията, включително необходима </w:t>
      </w:r>
      <w:r w:rsidRPr="00C2538E">
        <w:rPr>
          <w:rFonts w:ascii="Verdana" w:hAnsi="Verdana" w:cs="Arial"/>
          <w:sz w:val="20"/>
          <w:szCs w:val="20"/>
          <w:lang w:val="bg-BG"/>
        </w:rPr>
        <w:lastRenderedPageBreak/>
        <w:t>допълнителна квадратура поради близостта на бордюрите, желязна конструкция, или поради някаква друга причина.</w:t>
      </w:r>
    </w:p>
    <w:p w14:paraId="0F49AEC2"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8.29 </w:t>
      </w:r>
      <w:r w:rsidRPr="00C2538E">
        <w:rPr>
          <w:rFonts w:ascii="Verdana" w:hAnsi="Verdana" w:cs="Arial"/>
          <w:sz w:val="20"/>
          <w:szCs w:val="20"/>
          <w:lang w:val="bg-BG"/>
        </w:rPr>
        <w:t xml:space="preserve">Цените за окончателно възстановяване ще се счита, че включват незабавното възстановяване на пътната настилка след приключване на ремонтните работи или </w:t>
      </w:r>
      <w:proofErr w:type="spellStart"/>
      <w:r w:rsidRPr="00C2538E">
        <w:rPr>
          <w:rFonts w:ascii="Verdana" w:hAnsi="Verdana" w:cs="Arial"/>
          <w:sz w:val="20"/>
          <w:szCs w:val="20"/>
          <w:lang w:val="bg-BG"/>
        </w:rPr>
        <w:t>двуетапно</w:t>
      </w:r>
      <w:proofErr w:type="spellEnd"/>
      <w:r w:rsidRPr="00C2538E">
        <w:rPr>
          <w:rFonts w:ascii="Verdana" w:hAnsi="Verdana" w:cs="Arial"/>
          <w:sz w:val="20"/>
          <w:szCs w:val="20"/>
          <w:lang w:val="bg-BG"/>
        </w:rPr>
        <w:t xml:space="preserve"> възстановяване. В случай, че Изпълнителят предприеме </w:t>
      </w:r>
      <w:proofErr w:type="spellStart"/>
      <w:r w:rsidRPr="00C2538E">
        <w:rPr>
          <w:rFonts w:ascii="Verdana" w:hAnsi="Verdana" w:cs="Arial"/>
          <w:sz w:val="20"/>
          <w:szCs w:val="20"/>
          <w:lang w:val="bg-BG"/>
        </w:rPr>
        <w:t>двуетапно</w:t>
      </w:r>
      <w:proofErr w:type="spellEnd"/>
      <w:r w:rsidRPr="00C2538E">
        <w:rPr>
          <w:rFonts w:ascii="Verdana" w:hAnsi="Verdana" w:cs="Arial"/>
          <w:sz w:val="20"/>
          <w:szCs w:val="20"/>
          <w:lang w:val="bg-BG"/>
        </w:rPr>
        <w:t xml:space="preserve"> възстановяване, тогава междинното/ временното възстановяване трябва да бъде изпълнено незабавно след приключване на ремонтните работи. Вторият етап на окончателното възстановяване трябва да бъде изпълнен в определения срок.</w:t>
      </w:r>
    </w:p>
    <w:p w14:paraId="0F49AEC3"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8.30 </w:t>
      </w:r>
      <w:r w:rsidRPr="00C2538E">
        <w:rPr>
          <w:rFonts w:ascii="Verdana" w:hAnsi="Verdana" w:cs="Arial"/>
          <w:sz w:val="20"/>
          <w:szCs w:val="20"/>
          <w:lang w:val="bg-BG"/>
        </w:rPr>
        <w:t>Разходите по междинното/ временно възстановяване няма да бъдат възстановявани, а ще се считат за  включени в Цените за окончателното възстановяване.</w:t>
      </w:r>
    </w:p>
    <w:p w14:paraId="0F49AEC4"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8.31 </w:t>
      </w:r>
      <w:r w:rsidRPr="00C2538E">
        <w:rPr>
          <w:rFonts w:ascii="Verdana" w:hAnsi="Verdana" w:cs="Arial"/>
          <w:sz w:val="20"/>
          <w:szCs w:val="20"/>
          <w:lang w:val="bg-BG"/>
        </w:rPr>
        <w:t>Цените ще включват осигуряването на всички материали, необходими за пълното и правилно изпълнение на възстановителните работите съгласно Договора.</w:t>
      </w:r>
    </w:p>
    <w:p w14:paraId="0F49AEC5"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8.32  </w:t>
      </w:r>
      <w:r w:rsidRPr="00C2538E">
        <w:rPr>
          <w:rFonts w:ascii="Verdana" w:hAnsi="Verdana" w:cs="Arial"/>
          <w:sz w:val="20"/>
          <w:szCs w:val="20"/>
          <w:lang w:val="bg-BG"/>
        </w:rPr>
        <w:t>Цените трябва да включват всички разходи свързани с:</w:t>
      </w:r>
    </w:p>
    <w:p w14:paraId="0F49AEC6" w14:textId="77777777" w:rsidR="00CB3F4D" w:rsidRPr="00C2538E" w:rsidRDefault="00CB3F4D" w:rsidP="00127F25">
      <w:pPr>
        <w:numPr>
          <w:ilvl w:val="0"/>
          <w:numId w:val="27"/>
        </w:numPr>
        <w:ind w:left="714" w:hanging="357"/>
        <w:jc w:val="both"/>
        <w:rPr>
          <w:rFonts w:ascii="Verdana" w:hAnsi="Verdana" w:cs="Arial"/>
          <w:sz w:val="20"/>
          <w:szCs w:val="20"/>
          <w:lang w:val="bg-BG"/>
        </w:rPr>
      </w:pPr>
      <w:r w:rsidRPr="00C2538E">
        <w:rPr>
          <w:rFonts w:ascii="Verdana" w:hAnsi="Verdana" w:cs="Arial"/>
          <w:sz w:val="20"/>
          <w:szCs w:val="20"/>
          <w:lang w:val="bg-BG"/>
        </w:rPr>
        <w:t>Разпространяването на всички уведомления и знаци, изисквани според Договора;</w:t>
      </w:r>
    </w:p>
    <w:p w14:paraId="0F49AEC7" w14:textId="77777777" w:rsidR="00CB3F4D" w:rsidRPr="00C2538E" w:rsidRDefault="00CB3F4D" w:rsidP="00127F25">
      <w:pPr>
        <w:numPr>
          <w:ilvl w:val="0"/>
          <w:numId w:val="27"/>
        </w:numPr>
        <w:ind w:left="714" w:hanging="357"/>
        <w:jc w:val="both"/>
        <w:rPr>
          <w:rFonts w:ascii="Verdana" w:hAnsi="Verdana" w:cs="Arial"/>
          <w:sz w:val="20"/>
          <w:szCs w:val="20"/>
          <w:lang w:val="bg-BG"/>
        </w:rPr>
      </w:pPr>
      <w:r w:rsidRPr="00C2538E">
        <w:rPr>
          <w:rFonts w:ascii="Verdana" w:hAnsi="Verdana" w:cs="Arial"/>
          <w:sz w:val="20"/>
          <w:szCs w:val="20"/>
          <w:lang w:val="bg-BG"/>
        </w:rPr>
        <w:t>изрязване на права линия, оформяне на правилни ръбове и правоъгълна форма на площта за възстановяване, успоредна спрямо ръбовете на пътя, бордюрите, други кръпки и т.н.</w:t>
      </w:r>
    </w:p>
    <w:p w14:paraId="0F49AEC8" w14:textId="77777777" w:rsidR="00CB3F4D" w:rsidRPr="00C2538E" w:rsidRDefault="00CB3F4D" w:rsidP="00127F25">
      <w:pPr>
        <w:numPr>
          <w:ilvl w:val="0"/>
          <w:numId w:val="27"/>
        </w:numPr>
        <w:ind w:left="714" w:hanging="357"/>
        <w:jc w:val="both"/>
        <w:rPr>
          <w:rFonts w:ascii="Verdana" w:hAnsi="Verdana" w:cs="Arial"/>
          <w:sz w:val="20"/>
          <w:szCs w:val="20"/>
          <w:lang w:val="bg-BG"/>
        </w:rPr>
      </w:pPr>
      <w:r w:rsidRPr="00C2538E">
        <w:rPr>
          <w:rFonts w:ascii="Verdana" w:hAnsi="Verdana" w:cs="Arial"/>
          <w:sz w:val="20"/>
          <w:szCs w:val="20"/>
          <w:lang w:val="bg-BG"/>
        </w:rPr>
        <w:t>подходящо временно укрепване на стърчащи ръбове на настилката;</w:t>
      </w:r>
    </w:p>
    <w:p w14:paraId="0F49AEC9" w14:textId="77777777" w:rsidR="00CB3F4D" w:rsidRPr="00C2538E" w:rsidRDefault="00CB3F4D" w:rsidP="00127F25">
      <w:pPr>
        <w:numPr>
          <w:ilvl w:val="0"/>
          <w:numId w:val="27"/>
        </w:numPr>
        <w:ind w:left="714" w:hanging="357"/>
        <w:jc w:val="both"/>
        <w:rPr>
          <w:rFonts w:ascii="Verdana" w:hAnsi="Verdana" w:cs="Arial"/>
          <w:sz w:val="20"/>
          <w:szCs w:val="20"/>
          <w:lang w:val="bg-BG"/>
        </w:rPr>
      </w:pPr>
      <w:r w:rsidRPr="00C2538E">
        <w:rPr>
          <w:rFonts w:ascii="Verdana" w:hAnsi="Verdana" w:cs="Arial"/>
          <w:sz w:val="20"/>
          <w:szCs w:val="20"/>
          <w:lang w:val="bg-BG"/>
        </w:rPr>
        <w:t>натрошаване, отстраняване от изкопа и извозване на всички междинно/ временно ползвани материали по време на възстановяването на окончателната настилка;</w:t>
      </w:r>
    </w:p>
    <w:p w14:paraId="0F49AECA" w14:textId="77777777" w:rsidR="00CB3F4D" w:rsidRPr="00C2538E" w:rsidRDefault="00CB3F4D" w:rsidP="00127F25">
      <w:pPr>
        <w:numPr>
          <w:ilvl w:val="0"/>
          <w:numId w:val="27"/>
        </w:numPr>
        <w:ind w:left="714" w:hanging="357"/>
        <w:jc w:val="both"/>
        <w:rPr>
          <w:rFonts w:ascii="Verdana" w:hAnsi="Verdana" w:cs="Arial"/>
          <w:sz w:val="20"/>
          <w:szCs w:val="20"/>
          <w:lang w:val="bg-BG"/>
        </w:rPr>
      </w:pPr>
      <w:r w:rsidRPr="00C2538E">
        <w:rPr>
          <w:rFonts w:ascii="Verdana" w:hAnsi="Verdana" w:cs="Arial"/>
          <w:sz w:val="20"/>
          <w:szCs w:val="20"/>
          <w:lang w:val="bg-BG"/>
        </w:rPr>
        <w:t>уплътняване на ръбовете с подходящия материал и полагане на необходимия контактен слой;</w:t>
      </w:r>
    </w:p>
    <w:p w14:paraId="0F49AECB" w14:textId="77777777" w:rsidR="00CB3F4D" w:rsidRPr="00C2538E" w:rsidRDefault="00CB3F4D" w:rsidP="00127F25">
      <w:pPr>
        <w:numPr>
          <w:ilvl w:val="0"/>
          <w:numId w:val="27"/>
        </w:numPr>
        <w:ind w:left="714" w:hanging="357"/>
        <w:jc w:val="both"/>
        <w:rPr>
          <w:rFonts w:ascii="Verdana" w:hAnsi="Verdana" w:cs="Arial"/>
          <w:sz w:val="20"/>
          <w:szCs w:val="20"/>
          <w:lang w:val="bg-BG"/>
        </w:rPr>
      </w:pPr>
      <w:r w:rsidRPr="00C2538E">
        <w:rPr>
          <w:rFonts w:ascii="Verdana" w:hAnsi="Verdana" w:cs="Arial"/>
          <w:sz w:val="20"/>
          <w:szCs w:val="20"/>
          <w:lang w:val="bg-BG"/>
        </w:rPr>
        <w:t xml:space="preserve">полагане, редене на плочки/паваж/ паркинг тела и др. върху пясъчна основа и фугиране с </w:t>
      </w:r>
      <w:proofErr w:type="spellStart"/>
      <w:r w:rsidRPr="00C2538E">
        <w:rPr>
          <w:rFonts w:ascii="Verdana" w:hAnsi="Verdana" w:cs="Arial"/>
          <w:sz w:val="20"/>
          <w:szCs w:val="20"/>
          <w:lang w:val="bg-BG"/>
        </w:rPr>
        <w:t>цименто</w:t>
      </w:r>
      <w:proofErr w:type="spellEnd"/>
      <w:r w:rsidRPr="00C2538E">
        <w:rPr>
          <w:rFonts w:ascii="Verdana" w:hAnsi="Verdana" w:cs="Arial"/>
          <w:sz w:val="20"/>
          <w:szCs w:val="20"/>
          <w:lang w:val="bg-BG"/>
        </w:rPr>
        <w:t>-пясъчен разтвор.</w:t>
      </w:r>
    </w:p>
    <w:p w14:paraId="0F49AECC" w14:textId="77777777" w:rsidR="00CB3F4D" w:rsidRPr="00C2538E" w:rsidRDefault="00CB3F4D" w:rsidP="00127F25">
      <w:pPr>
        <w:numPr>
          <w:ilvl w:val="0"/>
          <w:numId w:val="27"/>
        </w:numPr>
        <w:ind w:left="714" w:hanging="357"/>
        <w:jc w:val="both"/>
        <w:rPr>
          <w:rFonts w:ascii="Verdana" w:hAnsi="Verdana" w:cs="Arial"/>
          <w:sz w:val="20"/>
          <w:szCs w:val="20"/>
          <w:lang w:val="bg-BG"/>
        </w:rPr>
      </w:pPr>
      <w:r w:rsidRPr="00C2538E">
        <w:rPr>
          <w:rFonts w:ascii="Verdana" w:hAnsi="Verdana" w:cs="Arial"/>
          <w:sz w:val="20"/>
          <w:szCs w:val="20"/>
          <w:lang w:val="bg-BG"/>
        </w:rPr>
        <w:t>подготовка и позициониране на желязна конструкция/ улично обзавеждане, включително тяхното подравняване и нивелиране;</w:t>
      </w:r>
    </w:p>
    <w:p w14:paraId="0F49AECD" w14:textId="77777777" w:rsidR="00CB3F4D" w:rsidRPr="00C2538E" w:rsidRDefault="00CB3F4D" w:rsidP="00127F25">
      <w:pPr>
        <w:numPr>
          <w:ilvl w:val="0"/>
          <w:numId w:val="27"/>
        </w:numPr>
        <w:ind w:left="714" w:hanging="357"/>
        <w:jc w:val="both"/>
        <w:rPr>
          <w:rFonts w:ascii="Verdana" w:hAnsi="Verdana" w:cs="Arial"/>
          <w:sz w:val="20"/>
          <w:szCs w:val="20"/>
          <w:lang w:val="bg-BG"/>
        </w:rPr>
      </w:pPr>
      <w:r w:rsidRPr="00C2538E">
        <w:rPr>
          <w:rFonts w:ascii="Verdana" w:hAnsi="Verdana" w:cs="Arial"/>
          <w:sz w:val="20"/>
          <w:szCs w:val="20"/>
          <w:lang w:val="bg-BG"/>
        </w:rPr>
        <w:t>възстановяване на всички пътни маркировки от всякакъв тип;</w:t>
      </w:r>
    </w:p>
    <w:p w14:paraId="0F49AECE" w14:textId="77777777" w:rsidR="00CB3F4D" w:rsidRPr="00C2538E" w:rsidRDefault="00CB3F4D" w:rsidP="00127F25">
      <w:pPr>
        <w:numPr>
          <w:ilvl w:val="0"/>
          <w:numId w:val="27"/>
        </w:numPr>
        <w:ind w:left="714" w:right="382" w:hanging="357"/>
        <w:jc w:val="both"/>
        <w:rPr>
          <w:rFonts w:ascii="Verdana" w:hAnsi="Verdana" w:cs="Arial"/>
          <w:sz w:val="20"/>
          <w:szCs w:val="20"/>
          <w:lang w:val="bg-BG"/>
        </w:rPr>
      </w:pPr>
      <w:r w:rsidRPr="00C2538E">
        <w:rPr>
          <w:rFonts w:ascii="Verdana" w:hAnsi="Verdana" w:cs="Arial"/>
          <w:sz w:val="20"/>
          <w:szCs w:val="20"/>
          <w:lang w:val="bg-BG"/>
        </w:rPr>
        <w:t>направа на опорен блок,  монтаж и укрепване на охранително гърне и указателна табела при монтаж и/или подмяна на СК и ПХ.</w:t>
      </w:r>
    </w:p>
    <w:p w14:paraId="0F49AECF"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8.33 </w:t>
      </w:r>
      <w:r w:rsidRPr="00C2538E">
        <w:rPr>
          <w:rFonts w:ascii="Verdana" w:hAnsi="Verdana" w:cs="Arial"/>
          <w:sz w:val="20"/>
          <w:szCs w:val="20"/>
          <w:lang w:val="bg-BG"/>
        </w:rPr>
        <w:t>Цените трябва да включват воденето на записки за местоположението и размерите на всички окончателно възстановени пътни настилки.</w:t>
      </w:r>
    </w:p>
    <w:p w14:paraId="0F49AED0" w14:textId="77777777" w:rsidR="00CB3F4D" w:rsidRPr="00C2538E" w:rsidRDefault="00CB3F4D" w:rsidP="00CB3F4D">
      <w:pPr>
        <w:spacing w:before="120"/>
        <w:jc w:val="both"/>
        <w:rPr>
          <w:rFonts w:ascii="Verdana" w:hAnsi="Verdana" w:cs="Arial"/>
          <w:sz w:val="20"/>
          <w:szCs w:val="20"/>
          <w:lang w:val="bg-BG"/>
        </w:rPr>
      </w:pPr>
      <w:r w:rsidRPr="00C2538E">
        <w:rPr>
          <w:rFonts w:ascii="Verdana" w:hAnsi="Verdana" w:cs="Arial"/>
          <w:b/>
          <w:bCs/>
          <w:sz w:val="20"/>
          <w:szCs w:val="20"/>
          <w:lang w:val="bg-BG"/>
        </w:rPr>
        <w:t xml:space="preserve">Правило 8.34 </w:t>
      </w:r>
      <w:r w:rsidRPr="00C2538E">
        <w:rPr>
          <w:rFonts w:ascii="Verdana" w:hAnsi="Verdana" w:cs="Arial"/>
          <w:sz w:val="20"/>
          <w:szCs w:val="20"/>
          <w:lang w:val="bg-BG"/>
        </w:rPr>
        <w:t>Цените за възстановяване на зелени площи ще се счита, че включват снабдяване с допълнително количество земна маса, когато съществуващата по някаква причина е негодна за повторна употреба, подравняване и затревяване</w:t>
      </w:r>
    </w:p>
    <w:p w14:paraId="0F49AED1" w14:textId="77777777" w:rsidR="00CB3F4D" w:rsidRPr="00C2538E" w:rsidRDefault="00CB3F4D" w:rsidP="00CB3F4D">
      <w:pPr>
        <w:keepNext/>
        <w:spacing w:after="120"/>
        <w:jc w:val="both"/>
        <w:rPr>
          <w:rFonts w:ascii="Verdana" w:hAnsi="Verdana" w:cs="Arial"/>
          <w:sz w:val="20"/>
          <w:szCs w:val="20"/>
          <w:lang w:val="bg-BG"/>
        </w:rPr>
      </w:pPr>
      <w:r w:rsidRPr="00C2538E">
        <w:rPr>
          <w:rFonts w:ascii="Verdana" w:hAnsi="Verdana" w:cs="Arial"/>
          <w:b/>
          <w:bCs/>
          <w:sz w:val="20"/>
          <w:szCs w:val="20"/>
          <w:lang w:val="bg-BG"/>
        </w:rPr>
        <w:t xml:space="preserve">Правило 8.35 </w:t>
      </w:r>
      <w:r w:rsidRPr="00C2538E">
        <w:rPr>
          <w:rFonts w:ascii="Verdana" w:hAnsi="Verdana" w:cs="Arial"/>
          <w:sz w:val="20"/>
          <w:szCs w:val="20"/>
          <w:lang w:val="bg-BG"/>
        </w:rPr>
        <w:t xml:space="preserve">При възстановяване на настилки, без </w:t>
      </w:r>
      <w:proofErr w:type="spellStart"/>
      <w:r w:rsidRPr="00C2538E">
        <w:rPr>
          <w:rFonts w:ascii="Verdana" w:hAnsi="Verdana" w:cs="Arial"/>
          <w:sz w:val="20"/>
          <w:szCs w:val="20"/>
          <w:lang w:val="bg-BG"/>
        </w:rPr>
        <w:t>съпътствуващо</w:t>
      </w:r>
      <w:proofErr w:type="spellEnd"/>
      <w:r w:rsidRPr="00C2538E">
        <w:rPr>
          <w:rFonts w:ascii="Verdana" w:hAnsi="Verdana" w:cs="Arial"/>
          <w:sz w:val="20"/>
          <w:szCs w:val="20"/>
          <w:lang w:val="bg-BG"/>
        </w:rPr>
        <w:t xml:space="preserve"> възстановяване на пътното легло и обратна </w:t>
      </w:r>
      <w:proofErr w:type="spellStart"/>
      <w:r w:rsidRPr="00C2538E">
        <w:rPr>
          <w:rFonts w:ascii="Verdana" w:hAnsi="Verdana" w:cs="Arial"/>
          <w:sz w:val="20"/>
          <w:szCs w:val="20"/>
          <w:lang w:val="bg-BG"/>
        </w:rPr>
        <w:t>засипка</w:t>
      </w:r>
      <w:proofErr w:type="spellEnd"/>
      <w:r w:rsidRPr="00C2538E">
        <w:rPr>
          <w:rFonts w:ascii="Verdana" w:hAnsi="Verdana" w:cs="Arial"/>
          <w:sz w:val="20"/>
          <w:szCs w:val="20"/>
          <w:lang w:val="bg-BG"/>
        </w:rPr>
        <w:t>, фирмата извършила възстановяването носи отговорност по настоящия договор само за възстановената пътна настилка.</w:t>
      </w:r>
    </w:p>
    <w:p w14:paraId="0F49AED2" w14:textId="77777777" w:rsidR="00CB3F4D" w:rsidRPr="00C2538E" w:rsidRDefault="00CB3F4D" w:rsidP="00CB3F4D">
      <w:pPr>
        <w:keepNext/>
        <w:spacing w:after="120"/>
        <w:jc w:val="both"/>
        <w:rPr>
          <w:rFonts w:ascii="Verdana" w:hAnsi="Verdana" w:cs="Arial"/>
          <w:sz w:val="20"/>
          <w:szCs w:val="20"/>
          <w:lang w:val="bg-BG"/>
        </w:rPr>
      </w:pPr>
      <w:r w:rsidRPr="00C2538E">
        <w:rPr>
          <w:rFonts w:ascii="Verdana" w:hAnsi="Verdana" w:cs="Arial"/>
          <w:b/>
          <w:sz w:val="20"/>
          <w:szCs w:val="20"/>
          <w:lang w:val="bg-BG"/>
        </w:rPr>
        <w:t xml:space="preserve">Правило 8.36 </w:t>
      </w:r>
      <w:r w:rsidRPr="00C2538E">
        <w:rPr>
          <w:rFonts w:ascii="Verdana" w:hAnsi="Verdana" w:cs="Arial"/>
          <w:sz w:val="20"/>
          <w:szCs w:val="20"/>
          <w:lang w:val="bg-BG"/>
        </w:rPr>
        <w:t xml:space="preserve">Цените за изкопаване и обратно засипване на </w:t>
      </w:r>
      <w:proofErr w:type="spellStart"/>
      <w:r w:rsidRPr="00C2538E">
        <w:rPr>
          <w:rFonts w:ascii="Verdana" w:hAnsi="Verdana" w:cs="Arial"/>
          <w:sz w:val="20"/>
          <w:szCs w:val="20"/>
          <w:lang w:val="bg-BG"/>
        </w:rPr>
        <w:t>отвал</w:t>
      </w:r>
      <w:proofErr w:type="spellEnd"/>
      <w:r w:rsidRPr="00C2538E">
        <w:rPr>
          <w:rFonts w:ascii="Verdana" w:hAnsi="Verdana" w:cs="Arial"/>
          <w:sz w:val="20"/>
          <w:szCs w:val="20"/>
          <w:lang w:val="bg-BG"/>
        </w:rPr>
        <w:t xml:space="preserve"> включват машинен изкоп с багер на </w:t>
      </w:r>
      <w:proofErr w:type="spellStart"/>
      <w:r w:rsidRPr="00C2538E">
        <w:rPr>
          <w:rFonts w:ascii="Verdana" w:hAnsi="Verdana" w:cs="Arial"/>
          <w:sz w:val="20"/>
          <w:szCs w:val="20"/>
          <w:lang w:val="bg-BG"/>
        </w:rPr>
        <w:t>отвал</w:t>
      </w:r>
      <w:proofErr w:type="spellEnd"/>
      <w:r w:rsidRPr="00C2538E">
        <w:rPr>
          <w:rFonts w:ascii="Verdana" w:hAnsi="Verdana" w:cs="Arial"/>
          <w:sz w:val="20"/>
          <w:szCs w:val="20"/>
          <w:lang w:val="bg-BG"/>
        </w:rPr>
        <w:t xml:space="preserve"> и обратно засипване с мека пръст от </w:t>
      </w:r>
      <w:proofErr w:type="spellStart"/>
      <w:r w:rsidRPr="00C2538E">
        <w:rPr>
          <w:rFonts w:ascii="Verdana" w:hAnsi="Verdana" w:cs="Arial"/>
          <w:sz w:val="20"/>
          <w:szCs w:val="20"/>
          <w:lang w:val="bg-BG"/>
        </w:rPr>
        <w:t>отвал</w:t>
      </w:r>
      <w:proofErr w:type="spellEnd"/>
      <w:r w:rsidRPr="00C2538E">
        <w:rPr>
          <w:rFonts w:ascii="Verdana" w:hAnsi="Verdana" w:cs="Arial"/>
          <w:sz w:val="20"/>
          <w:szCs w:val="20"/>
          <w:lang w:val="bg-BG"/>
        </w:rPr>
        <w:t xml:space="preserve">, вкл. уплътняване. </w:t>
      </w:r>
    </w:p>
    <w:p w14:paraId="0F49AED3" w14:textId="77777777" w:rsidR="00CB3F4D" w:rsidRPr="00C2538E" w:rsidRDefault="00CB3F4D" w:rsidP="00CB3F4D">
      <w:pPr>
        <w:pStyle w:val="BodyTextIndent"/>
        <w:tabs>
          <w:tab w:val="clear" w:pos="720"/>
          <w:tab w:val="left" w:pos="1560"/>
        </w:tabs>
        <w:ind w:left="0" w:firstLine="0"/>
        <w:rPr>
          <w:rFonts w:cs="Arial"/>
          <w:color w:val="auto"/>
          <w:sz w:val="20"/>
          <w:lang w:val="bg-BG"/>
        </w:rPr>
      </w:pPr>
      <w:r w:rsidRPr="00C2538E">
        <w:rPr>
          <w:rFonts w:cs="Arial"/>
          <w:bCs/>
          <w:color w:val="auto"/>
          <w:sz w:val="20"/>
          <w:lang w:val="bg-BG"/>
        </w:rPr>
        <w:t xml:space="preserve">Ценови позиции 8(II)05 и 8(II)06 ще се </w:t>
      </w:r>
      <w:r w:rsidRPr="00C2538E">
        <w:rPr>
          <w:rFonts w:cs="Arial"/>
          <w:color w:val="auto"/>
          <w:sz w:val="20"/>
          <w:lang w:val="bg-BG"/>
        </w:rPr>
        <w:t>признават</w:t>
      </w:r>
      <w:r w:rsidRPr="00C2538E">
        <w:rPr>
          <w:rFonts w:cs="Arial"/>
          <w:bCs/>
          <w:color w:val="auto"/>
          <w:sz w:val="20"/>
          <w:lang w:val="bg-BG"/>
        </w:rPr>
        <w:t xml:space="preserve"> само в случаи на реконструкция на  водопроводи с дължина над 10м</w:t>
      </w:r>
      <w:r w:rsidRPr="00C2538E">
        <w:rPr>
          <w:rFonts w:cs="Arial"/>
          <w:color w:val="auto"/>
          <w:sz w:val="20"/>
          <w:lang w:val="bg-BG"/>
        </w:rPr>
        <w:t>,</w:t>
      </w:r>
      <w:r w:rsidRPr="00C2538E">
        <w:rPr>
          <w:rFonts w:cs="Arial"/>
          <w:b/>
          <w:i/>
          <w:color w:val="auto"/>
          <w:sz w:val="20"/>
          <w:lang w:val="bg-BG"/>
        </w:rPr>
        <w:t xml:space="preserve"> </w:t>
      </w:r>
      <w:r w:rsidRPr="00C2538E">
        <w:rPr>
          <w:rFonts w:cs="Arial"/>
          <w:color w:val="auto"/>
          <w:sz w:val="20"/>
          <w:lang w:val="bg-BG"/>
        </w:rPr>
        <w:t>при изрично предписание на представител на Възложителя и ако са били извършени.</w:t>
      </w:r>
    </w:p>
    <w:p w14:paraId="0F49AED4" w14:textId="77777777" w:rsidR="00CB3F4D" w:rsidRPr="00C2538E" w:rsidRDefault="00CB3F4D" w:rsidP="00CB3F4D">
      <w:pPr>
        <w:keepNext/>
        <w:spacing w:after="120"/>
        <w:jc w:val="both"/>
        <w:rPr>
          <w:rFonts w:ascii="Verdana" w:hAnsi="Verdana" w:cs="Arial"/>
          <w:b/>
          <w:sz w:val="20"/>
          <w:szCs w:val="20"/>
          <w:lang w:val="bg-BG"/>
        </w:rPr>
      </w:pPr>
    </w:p>
    <w:p w14:paraId="0F49AED5" w14:textId="77777777" w:rsidR="00CB3F4D" w:rsidRPr="00C2538E" w:rsidRDefault="00CB3F4D" w:rsidP="00CB3F4D">
      <w:pPr>
        <w:keepNext/>
        <w:spacing w:after="120"/>
        <w:jc w:val="both"/>
        <w:rPr>
          <w:rFonts w:ascii="Verdana" w:hAnsi="Verdana" w:cs="Arial"/>
          <w:b/>
          <w:noProof/>
          <w:sz w:val="20"/>
          <w:szCs w:val="20"/>
          <w:lang w:val="bg-BG"/>
        </w:rPr>
      </w:pPr>
      <w:r w:rsidRPr="00C2538E">
        <w:rPr>
          <w:rFonts w:ascii="Verdana" w:hAnsi="Verdana" w:cs="Arial"/>
          <w:b/>
          <w:noProof/>
          <w:sz w:val="20"/>
          <w:szCs w:val="20"/>
          <w:lang w:val="bg-BG"/>
        </w:rPr>
        <w:t>5. Коефициенти за индексиране на цените</w:t>
      </w:r>
    </w:p>
    <w:p w14:paraId="0F49AED6"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noProof/>
          <w:sz w:val="20"/>
          <w:szCs w:val="20"/>
          <w:lang w:val="bg-BG"/>
        </w:rPr>
        <w:t xml:space="preserve">5.1 </w:t>
      </w:r>
      <w:r w:rsidRPr="00C2538E">
        <w:rPr>
          <w:rFonts w:ascii="Verdana" w:hAnsi="Verdana" w:cs="Arial"/>
          <w:sz w:val="20"/>
          <w:szCs w:val="20"/>
          <w:lang w:val="bg-BG"/>
        </w:rPr>
        <w:t>Коефициент за незабавно изпълнение – К=1,40</w:t>
      </w:r>
    </w:p>
    <w:p w14:paraId="0F49AED7"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Коефициент за незабавно изпълнение се прилага при работи, при които изрично е посочено от Възложителя, че следва да бъдат незабавно изпълнени.</w:t>
      </w:r>
    </w:p>
    <w:p w14:paraId="0F49AED8"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lastRenderedPageBreak/>
        <w:t>При начисляване коефициент за незабавно изпълнение не се прилагат други коефициенти освен за зона „Център”, коефициент за работа в друга зона или коефициент за зимен период.</w:t>
      </w:r>
    </w:p>
    <w:p w14:paraId="0F49AED9"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При незабавно изпълнение на СМР, когато не се изисква незабавно  възстановяване на настилката, К=1,40 ще се начислява само върху изпълнението на СМР, без стойността за възстановяване на настилката.</w:t>
      </w:r>
    </w:p>
    <w:p w14:paraId="0F49AEDA" w14:textId="77777777" w:rsidR="00CB3F4D" w:rsidRPr="00C2538E" w:rsidRDefault="00CB3F4D" w:rsidP="00CB3F4D">
      <w:pPr>
        <w:spacing w:after="240"/>
        <w:jc w:val="both"/>
        <w:rPr>
          <w:rFonts w:ascii="Verdana" w:hAnsi="Verdana"/>
          <w:sz w:val="20"/>
          <w:szCs w:val="20"/>
          <w:lang w:val="bg-BG"/>
        </w:rPr>
      </w:pPr>
      <w:r w:rsidRPr="00C2538E">
        <w:rPr>
          <w:rFonts w:ascii="Verdana" w:hAnsi="Verdana" w:cs="Arial"/>
          <w:sz w:val="20"/>
          <w:szCs w:val="20"/>
          <w:lang w:val="bg-BG"/>
        </w:rPr>
        <w:t xml:space="preserve">Коефициент за незабавно изпълнение няма да се начислява при работи изпълнени извън сроковете съгласно т.8.4. от </w:t>
      </w:r>
      <w:r w:rsidRPr="00C2538E">
        <w:rPr>
          <w:rFonts w:ascii="Verdana" w:hAnsi="Verdana"/>
          <w:sz w:val="20"/>
          <w:szCs w:val="20"/>
          <w:lang w:val="bg-BG"/>
        </w:rPr>
        <w:t>Раздел А: „Техническо задание – предмет на договора за строителство”.</w:t>
      </w:r>
    </w:p>
    <w:p w14:paraId="0F49AEDB"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 xml:space="preserve">5.2. Коефициент за работа през празнични дни – К=1,10 </w:t>
      </w:r>
    </w:p>
    <w:p w14:paraId="0F49AEDC"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Коефициент за празнични дни се начислява за всички работи изпълнени през празнични дни, възложени с приоритет 1,2,5 и 6 (обхващащ само празнични дни). Коефициент за празнични дни няма да се начислява върху използваната механизация при Сервизна дейност, с изключение на Алтернативно водоснабдяване.</w:t>
      </w:r>
    </w:p>
    <w:p w14:paraId="0F49AEDD"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5.3. Коефициент за нощен труд – К=1,20</w:t>
      </w:r>
    </w:p>
    <w:p w14:paraId="0F49AEDE"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Коефициент за нощен труд се начислява само при следните случаи:</w:t>
      </w:r>
    </w:p>
    <w:p w14:paraId="0F49AEDF" w14:textId="77777777" w:rsidR="00CB3F4D" w:rsidRPr="00C2538E" w:rsidRDefault="00CB3F4D" w:rsidP="00127F25">
      <w:pPr>
        <w:numPr>
          <w:ilvl w:val="0"/>
          <w:numId w:val="27"/>
        </w:numPr>
        <w:spacing w:after="240"/>
        <w:jc w:val="both"/>
        <w:rPr>
          <w:rFonts w:ascii="Verdana" w:hAnsi="Verdana" w:cs="Arial"/>
          <w:sz w:val="20"/>
          <w:szCs w:val="20"/>
          <w:lang w:val="bg-BG"/>
        </w:rPr>
      </w:pPr>
      <w:r w:rsidRPr="00C2538E">
        <w:rPr>
          <w:rFonts w:ascii="Verdana" w:hAnsi="Verdana" w:cs="Arial"/>
          <w:sz w:val="20"/>
          <w:szCs w:val="20"/>
          <w:lang w:val="bg-BG"/>
        </w:rPr>
        <w:t xml:space="preserve">При възлагане с приоритет 1, когато работата е започната в часовете от 20:00 часа до 06:00 на следващия ден. </w:t>
      </w:r>
    </w:p>
    <w:p w14:paraId="0F49AEE0" w14:textId="77777777" w:rsidR="00CB3F4D" w:rsidRPr="00C2538E" w:rsidRDefault="00CB3F4D" w:rsidP="00127F25">
      <w:pPr>
        <w:keepNext/>
        <w:numPr>
          <w:ilvl w:val="0"/>
          <w:numId w:val="27"/>
        </w:numPr>
        <w:spacing w:after="120"/>
        <w:jc w:val="both"/>
        <w:rPr>
          <w:rFonts w:ascii="Verdana" w:hAnsi="Verdana" w:cs="Arial"/>
          <w:sz w:val="20"/>
          <w:szCs w:val="20"/>
          <w:lang w:val="bg-BG"/>
        </w:rPr>
      </w:pPr>
      <w:r w:rsidRPr="00C2538E">
        <w:rPr>
          <w:rFonts w:ascii="Verdana" w:hAnsi="Verdana" w:cs="Arial"/>
          <w:sz w:val="20"/>
          <w:szCs w:val="20"/>
          <w:lang w:val="bg-BG"/>
        </w:rPr>
        <w:t>При възлагане с приоритет 5, с изрично указание за работа нощем.</w:t>
      </w:r>
    </w:p>
    <w:p w14:paraId="0F49AEE1" w14:textId="77777777" w:rsidR="00CB3F4D" w:rsidRPr="00C2538E" w:rsidRDefault="00CB3F4D" w:rsidP="00CB3F4D">
      <w:pPr>
        <w:spacing w:after="240"/>
        <w:jc w:val="both"/>
        <w:rPr>
          <w:rFonts w:ascii="Verdana" w:hAnsi="Verdana"/>
          <w:sz w:val="20"/>
          <w:szCs w:val="20"/>
          <w:lang w:val="bg-BG"/>
        </w:rPr>
      </w:pPr>
      <w:r w:rsidRPr="00C2538E">
        <w:rPr>
          <w:rFonts w:ascii="Verdana" w:hAnsi="Verdana" w:cs="Arial"/>
          <w:sz w:val="20"/>
          <w:szCs w:val="20"/>
          <w:lang w:val="bg-BG"/>
        </w:rPr>
        <w:t xml:space="preserve">Коефициент за нощен труд няма да се начислява при работи изпълнени извън сроковете съгласно Таблица 1 – „Време за реагиране” от </w:t>
      </w:r>
      <w:r w:rsidRPr="00C2538E">
        <w:rPr>
          <w:rFonts w:ascii="Verdana" w:hAnsi="Verdana"/>
          <w:sz w:val="20"/>
          <w:szCs w:val="20"/>
          <w:lang w:val="bg-BG"/>
        </w:rPr>
        <w:t>Раздел А: „Техническо задание – предмет на договора за строителство”.</w:t>
      </w:r>
    </w:p>
    <w:p w14:paraId="0F49AEE2"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 xml:space="preserve">Коефициент за нощен труд ще се начислява само за СМР-та извършени през </w:t>
      </w:r>
      <w:proofErr w:type="spellStart"/>
      <w:r w:rsidRPr="00C2538E">
        <w:rPr>
          <w:rFonts w:ascii="Verdana" w:hAnsi="Verdana" w:cs="Arial"/>
          <w:sz w:val="20"/>
          <w:szCs w:val="20"/>
          <w:lang w:val="bg-BG"/>
        </w:rPr>
        <w:t>нощта.При</w:t>
      </w:r>
      <w:proofErr w:type="spellEnd"/>
      <w:r w:rsidRPr="00C2538E">
        <w:rPr>
          <w:rFonts w:ascii="Verdana" w:hAnsi="Verdana" w:cs="Arial"/>
          <w:sz w:val="20"/>
          <w:szCs w:val="20"/>
          <w:lang w:val="bg-BG"/>
        </w:rPr>
        <w:t xml:space="preserve"> начисляване коефициент за нощен труд не се прилагат други коефициенти, с изключение на коефициенти за работа в зимни условия и работа в друга зона. Коефициент за нощен труд няма да се начислява върху използваната механизация при Сервизна дейност, с изключение на Алтернативно водоснабдяване.</w:t>
      </w:r>
    </w:p>
    <w:p w14:paraId="0F49AEE3" w14:textId="77777777" w:rsidR="00CB3F4D" w:rsidRPr="00C2538E" w:rsidRDefault="00CB3F4D" w:rsidP="00CB3F4D">
      <w:pPr>
        <w:keepNext/>
        <w:spacing w:after="120"/>
        <w:jc w:val="both"/>
        <w:rPr>
          <w:rFonts w:ascii="Verdana" w:hAnsi="Verdana" w:cs="Arial"/>
          <w:sz w:val="20"/>
          <w:szCs w:val="20"/>
          <w:lang w:val="bg-BG"/>
        </w:rPr>
      </w:pPr>
      <w:r w:rsidRPr="00C2538E">
        <w:rPr>
          <w:rFonts w:ascii="Verdana" w:hAnsi="Verdana"/>
          <w:sz w:val="20"/>
          <w:szCs w:val="20"/>
          <w:lang w:val="bg-BG"/>
        </w:rPr>
        <w:t xml:space="preserve">5.4. </w:t>
      </w:r>
      <w:r w:rsidRPr="00C2538E">
        <w:rPr>
          <w:rFonts w:ascii="Verdana" w:hAnsi="Verdana" w:cs="Arial"/>
          <w:sz w:val="20"/>
          <w:szCs w:val="20"/>
          <w:lang w:val="bg-BG"/>
        </w:rPr>
        <w:t>Коефициент за работа в зимни условия – К=1,20</w:t>
      </w:r>
    </w:p>
    <w:p w14:paraId="0F49AEE4" w14:textId="77777777" w:rsidR="00CB3F4D" w:rsidRPr="00C2538E" w:rsidRDefault="00CB3F4D" w:rsidP="00CB3F4D">
      <w:pPr>
        <w:pStyle w:val="Footer"/>
        <w:keepNext/>
        <w:spacing w:before="120" w:after="120"/>
        <w:jc w:val="both"/>
        <w:rPr>
          <w:rFonts w:ascii="Verdana" w:hAnsi="Verdana"/>
          <w:sz w:val="20"/>
          <w:szCs w:val="20"/>
          <w:lang w:val="bg-BG"/>
        </w:rPr>
      </w:pPr>
      <w:r w:rsidRPr="00C2538E">
        <w:rPr>
          <w:rFonts w:ascii="Verdana" w:hAnsi="Verdana" w:cs="Arial"/>
          <w:sz w:val="20"/>
          <w:szCs w:val="20"/>
          <w:lang w:val="bg-BG"/>
        </w:rPr>
        <w:t xml:space="preserve">Коефициент за работа в зимни условия се начислява само </w:t>
      </w:r>
      <w:r w:rsidRPr="00C2538E">
        <w:rPr>
          <w:rFonts w:ascii="Verdana" w:hAnsi="Verdana"/>
          <w:sz w:val="20"/>
          <w:szCs w:val="20"/>
          <w:lang w:val="bg-BG"/>
        </w:rPr>
        <w:t>за монтажни работи на тръби, фасонни части и изкопни работи при средно дневна температура под +4</w:t>
      </w:r>
      <w:r w:rsidRPr="00C2538E">
        <w:rPr>
          <w:rFonts w:ascii="Verdana" w:hAnsi="Verdana"/>
          <w:sz w:val="20"/>
          <w:szCs w:val="20"/>
          <w:vertAlign w:val="superscript"/>
          <w:lang w:val="bg-BG"/>
        </w:rPr>
        <w:t>0</w:t>
      </w:r>
      <w:r w:rsidRPr="00C2538E">
        <w:rPr>
          <w:rFonts w:ascii="Verdana" w:hAnsi="Verdana"/>
          <w:sz w:val="20"/>
          <w:szCs w:val="20"/>
          <w:lang w:val="bg-BG"/>
        </w:rPr>
        <w:t xml:space="preserve">С. </w:t>
      </w:r>
    </w:p>
    <w:p w14:paraId="0F49AEE5" w14:textId="77777777" w:rsidR="00CB3F4D" w:rsidRPr="00C2538E" w:rsidRDefault="00CB3F4D" w:rsidP="00CB3F4D">
      <w:pPr>
        <w:pStyle w:val="Footer"/>
        <w:keepNext/>
        <w:spacing w:before="120" w:after="120"/>
        <w:jc w:val="both"/>
        <w:rPr>
          <w:rFonts w:ascii="Verdana" w:hAnsi="Verdana"/>
          <w:sz w:val="20"/>
          <w:szCs w:val="20"/>
          <w:lang w:val="bg-BG"/>
        </w:rPr>
      </w:pPr>
      <w:r w:rsidRPr="00C2538E">
        <w:rPr>
          <w:rFonts w:ascii="Verdana" w:hAnsi="Verdana"/>
          <w:sz w:val="20"/>
          <w:szCs w:val="20"/>
          <w:lang w:val="bg-BG"/>
        </w:rPr>
        <w:t xml:space="preserve">Средно дневна температура е средно аритметичната стойност на температурите измерени в 10,00 и 16,00 часа, по данни за температурата от сайта </w:t>
      </w:r>
      <w:hyperlink r:id="rId16" w:history="1">
        <w:r w:rsidRPr="00C2538E">
          <w:rPr>
            <w:rStyle w:val="Hyperlink"/>
            <w:rFonts w:ascii="Verdana" w:hAnsi="Verdana"/>
            <w:color w:val="auto"/>
            <w:sz w:val="20"/>
            <w:szCs w:val="20"/>
            <w:lang w:val="bg-BG"/>
          </w:rPr>
          <w:t>www.wunderground.com</w:t>
        </w:r>
      </w:hyperlink>
    </w:p>
    <w:p w14:paraId="0F49AEE6" w14:textId="77777777" w:rsidR="00CB3F4D" w:rsidRPr="00C2538E" w:rsidRDefault="00CB3F4D" w:rsidP="00CB3F4D">
      <w:pPr>
        <w:spacing w:after="240"/>
        <w:jc w:val="both"/>
        <w:rPr>
          <w:rFonts w:ascii="Verdana" w:hAnsi="Verdana"/>
          <w:sz w:val="20"/>
          <w:szCs w:val="20"/>
          <w:lang w:val="bg-BG"/>
        </w:rPr>
      </w:pPr>
      <w:r w:rsidRPr="00C2538E">
        <w:rPr>
          <w:rFonts w:ascii="Verdana" w:hAnsi="Verdana" w:cs="Arial"/>
          <w:sz w:val="20"/>
          <w:szCs w:val="20"/>
          <w:lang w:val="bg-BG"/>
        </w:rPr>
        <w:t xml:space="preserve">Коефициент за работа в зимни условия няма да се начислява при работи изпълнени извън сроковете съгласно  Таблица 1 – „Време за реагиране” от </w:t>
      </w:r>
      <w:r w:rsidRPr="00C2538E">
        <w:rPr>
          <w:rFonts w:ascii="Verdana" w:hAnsi="Verdana"/>
          <w:sz w:val="20"/>
          <w:szCs w:val="20"/>
          <w:lang w:val="bg-BG"/>
        </w:rPr>
        <w:t>Раздел А: „Техническо задание – предмет на договора за строителство” и СМР-та възложени в Официалната Инструкция като „Сервизна дейност”.</w:t>
      </w:r>
    </w:p>
    <w:p w14:paraId="0F49AEE7" w14:textId="77777777" w:rsidR="00CB3F4D" w:rsidRPr="00C2538E" w:rsidRDefault="00CB3F4D" w:rsidP="00CB3F4D">
      <w:pPr>
        <w:keepNext/>
        <w:spacing w:after="120"/>
        <w:jc w:val="both"/>
        <w:rPr>
          <w:rFonts w:ascii="Verdana" w:hAnsi="Verdana" w:cs="Arial"/>
          <w:sz w:val="20"/>
          <w:szCs w:val="20"/>
          <w:lang w:val="bg-BG"/>
        </w:rPr>
      </w:pPr>
      <w:r w:rsidRPr="00C2538E">
        <w:rPr>
          <w:rFonts w:ascii="Verdana" w:hAnsi="Verdana"/>
          <w:noProof/>
          <w:sz w:val="20"/>
          <w:szCs w:val="20"/>
          <w:lang w:val="bg-BG"/>
        </w:rPr>
        <w:t xml:space="preserve">5.5. </w:t>
      </w:r>
      <w:r w:rsidRPr="00C2538E">
        <w:rPr>
          <w:rFonts w:ascii="Verdana" w:hAnsi="Verdana" w:cs="Arial"/>
          <w:sz w:val="20"/>
          <w:szCs w:val="20"/>
          <w:lang w:val="bg-BG"/>
        </w:rPr>
        <w:t>Коефициент за работа в друга Зона – К=1,10</w:t>
      </w:r>
    </w:p>
    <w:p w14:paraId="0F49AEE8" w14:textId="77777777" w:rsidR="00CB3F4D" w:rsidRPr="00C2538E" w:rsidRDefault="00CB3F4D" w:rsidP="00CB3F4D">
      <w:pPr>
        <w:spacing w:before="100" w:beforeAutospacing="1" w:after="100" w:afterAutospacing="1"/>
        <w:jc w:val="both"/>
        <w:rPr>
          <w:rFonts w:ascii="Verdana" w:hAnsi="Verdana"/>
          <w:noProof/>
          <w:sz w:val="20"/>
          <w:szCs w:val="20"/>
          <w:lang w:val="bg-BG"/>
        </w:rPr>
      </w:pPr>
      <w:r w:rsidRPr="00C2538E">
        <w:rPr>
          <w:rFonts w:ascii="Verdana" w:hAnsi="Verdana" w:cs="Arial"/>
          <w:sz w:val="20"/>
          <w:szCs w:val="20"/>
          <w:lang w:val="bg-BG"/>
        </w:rPr>
        <w:t xml:space="preserve">Коефициент за работа в друга Зона ще се начислява само при възложени работи извън зоната, определена в </w:t>
      </w:r>
      <w:r w:rsidRPr="00C2538E">
        <w:rPr>
          <w:rFonts w:ascii="Verdana" w:hAnsi="Verdana"/>
          <w:sz w:val="20"/>
          <w:szCs w:val="20"/>
          <w:lang w:val="bg-BG"/>
        </w:rPr>
        <w:t>Схема 1, приложена в „Приложения” от настоящия Договор</w:t>
      </w:r>
    </w:p>
    <w:p w14:paraId="0F49AEE9" w14:textId="77777777" w:rsidR="00CB3F4D" w:rsidRPr="00C2538E" w:rsidRDefault="00CB3F4D" w:rsidP="00CB3F4D">
      <w:pPr>
        <w:keepNext/>
        <w:spacing w:after="120"/>
        <w:jc w:val="both"/>
        <w:rPr>
          <w:rFonts w:ascii="Verdana" w:hAnsi="Verdana" w:cs="Arial"/>
          <w:sz w:val="20"/>
          <w:szCs w:val="20"/>
          <w:lang w:val="bg-BG"/>
        </w:rPr>
      </w:pPr>
      <w:r w:rsidRPr="00C2538E">
        <w:rPr>
          <w:rFonts w:ascii="Verdana" w:hAnsi="Verdana" w:cs="Arial"/>
          <w:sz w:val="20"/>
          <w:szCs w:val="20"/>
          <w:lang w:val="bg-BG"/>
        </w:rPr>
        <w:lastRenderedPageBreak/>
        <w:t>5.6. Коефициент за спешно възстановяване на настилката– К=1,40</w:t>
      </w:r>
    </w:p>
    <w:p w14:paraId="0F49AEEA"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Коефициент за спешно възстановяване на настилката се прилага при работи, при които изрично е посочено от Възложителя, че следва да бъдат незабавно възстановени.</w:t>
      </w:r>
    </w:p>
    <w:p w14:paraId="0F49AEEB" w14:textId="77777777" w:rsidR="00CB3F4D" w:rsidRPr="00C2538E" w:rsidRDefault="00CB3F4D" w:rsidP="00CB3F4D">
      <w:pPr>
        <w:spacing w:after="240"/>
        <w:jc w:val="both"/>
        <w:rPr>
          <w:rFonts w:ascii="Verdana" w:hAnsi="Verdana" w:cs="Arial"/>
          <w:sz w:val="20"/>
          <w:szCs w:val="20"/>
          <w:lang w:val="bg-BG"/>
        </w:rPr>
      </w:pPr>
      <w:r w:rsidRPr="00C2538E">
        <w:rPr>
          <w:rFonts w:ascii="Verdana" w:hAnsi="Verdana" w:cs="Arial"/>
          <w:sz w:val="20"/>
          <w:szCs w:val="20"/>
          <w:lang w:val="bg-BG"/>
        </w:rPr>
        <w:t>Коефициент за спешно възстановяване на настилката се начислява само върху стойността за възстановяване на повърхности.</w:t>
      </w:r>
    </w:p>
    <w:p w14:paraId="0F49AEEC" w14:textId="77777777" w:rsidR="00CB3F4D" w:rsidRPr="00C2538E" w:rsidRDefault="00CB3F4D" w:rsidP="00CB3F4D">
      <w:pPr>
        <w:spacing w:after="240"/>
        <w:jc w:val="both"/>
        <w:rPr>
          <w:rFonts w:ascii="Verdana" w:hAnsi="Verdana"/>
          <w:sz w:val="20"/>
          <w:szCs w:val="20"/>
          <w:lang w:val="en-US"/>
        </w:rPr>
      </w:pPr>
      <w:r w:rsidRPr="00C2538E">
        <w:rPr>
          <w:rFonts w:ascii="Verdana" w:hAnsi="Verdana" w:cs="Arial"/>
          <w:sz w:val="20"/>
          <w:szCs w:val="20"/>
          <w:lang w:val="bg-BG"/>
        </w:rPr>
        <w:t xml:space="preserve">Коефициент за спешно възстановяване няма да се начислява при работи изпълнени извън сроковете съгласно т.9.1.3. от </w:t>
      </w:r>
      <w:r w:rsidRPr="00C2538E">
        <w:rPr>
          <w:rFonts w:ascii="Verdana" w:hAnsi="Verdana"/>
          <w:sz w:val="20"/>
          <w:szCs w:val="20"/>
          <w:lang w:val="bg-BG"/>
        </w:rPr>
        <w:t>Раздел А: „Техническо задание – предмет на договора за строителство”.</w:t>
      </w:r>
    </w:p>
    <w:p w14:paraId="704C8E6E" w14:textId="77777777" w:rsidR="00CE745E" w:rsidRPr="00C2538E" w:rsidRDefault="00CE745E" w:rsidP="00CE745E">
      <w:pPr>
        <w:jc w:val="both"/>
        <w:rPr>
          <w:rFonts w:ascii="Verdana" w:hAnsi="Verdana" w:cs="Arial"/>
          <w:sz w:val="20"/>
          <w:szCs w:val="20"/>
          <w:lang w:val="en-US"/>
        </w:rPr>
      </w:pPr>
    </w:p>
    <w:p w14:paraId="0F49AEED" w14:textId="77777777" w:rsidR="00CB3F4D" w:rsidRPr="00C2538E" w:rsidRDefault="00CB3F4D" w:rsidP="00CB3F4D">
      <w:pPr>
        <w:keepNext/>
        <w:spacing w:after="120"/>
        <w:jc w:val="both"/>
        <w:rPr>
          <w:rFonts w:ascii="Verdana" w:hAnsi="Verdana"/>
          <w:b/>
          <w:bCs/>
          <w:sz w:val="20"/>
          <w:szCs w:val="20"/>
          <w:lang w:val="bg-BG"/>
        </w:rPr>
      </w:pPr>
      <w:r w:rsidRPr="00C2538E">
        <w:rPr>
          <w:rFonts w:ascii="Verdana" w:hAnsi="Verdana"/>
          <w:b/>
          <w:bCs/>
          <w:sz w:val="20"/>
          <w:szCs w:val="20"/>
          <w:lang w:val="bg-BG"/>
        </w:rPr>
        <w:t>При натрупване на повече от един коефициент всички приложими към дадена работа коефициенти се начисляват върху основната сума за СМР и така получените стойности се добавят към нея.</w:t>
      </w:r>
    </w:p>
    <w:p w14:paraId="0F49AEEE" w14:textId="77777777" w:rsidR="00CB3F4D" w:rsidRPr="00C2538E" w:rsidRDefault="00CB3F4D" w:rsidP="00250C21">
      <w:pPr>
        <w:numPr>
          <w:ilvl w:val="0"/>
          <w:numId w:val="30"/>
        </w:numPr>
        <w:tabs>
          <w:tab w:val="clear" w:pos="720"/>
          <w:tab w:val="num" w:pos="426"/>
        </w:tabs>
        <w:spacing w:after="120"/>
        <w:ind w:hanging="720"/>
        <w:jc w:val="both"/>
        <w:rPr>
          <w:rFonts w:ascii="Verdana" w:hAnsi="Verdana"/>
          <w:b/>
          <w:bCs/>
          <w:sz w:val="20"/>
          <w:szCs w:val="20"/>
          <w:lang w:val="bg-BG"/>
        </w:rPr>
      </w:pPr>
      <w:r w:rsidRPr="00C2538E">
        <w:rPr>
          <w:rFonts w:ascii="Verdana" w:hAnsi="Verdana"/>
          <w:b/>
          <w:bCs/>
          <w:sz w:val="20"/>
          <w:szCs w:val="20"/>
          <w:lang w:val="bg-BG"/>
        </w:rPr>
        <w:t>НАЧИН НА ПЛАЩАНЕ</w:t>
      </w:r>
      <w:bookmarkEnd w:id="9"/>
      <w:bookmarkEnd w:id="10"/>
    </w:p>
    <w:p w14:paraId="0F49AEEF" w14:textId="77777777" w:rsidR="00CB3F4D" w:rsidRPr="00C2538E" w:rsidRDefault="00CB3F4D" w:rsidP="00127F25">
      <w:pPr>
        <w:numPr>
          <w:ilvl w:val="1"/>
          <w:numId w:val="30"/>
        </w:numPr>
        <w:spacing w:before="120" w:after="120"/>
        <w:ind w:left="720"/>
        <w:jc w:val="both"/>
        <w:outlineLvl w:val="0"/>
        <w:rPr>
          <w:rFonts w:ascii="Verdana" w:hAnsi="Verdana"/>
          <w:sz w:val="20"/>
          <w:szCs w:val="20"/>
          <w:lang w:val="bg-BG"/>
        </w:rPr>
      </w:pPr>
      <w:r w:rsidRPr="00C2538E">
        <w:rPr>
          <w:rFonts w:ascii="Verdana" w:hAnsi="Verdana"/>
          <w:bCs/>
          <w:sz w:val="20"/>
          <w:szCs w:val="20"/>
          <w:lang w:val="bg-BG"/>
        </w:rPr>
        <w:t xml:space="preserve">Реално изпълнените работи и използвани материали ще бъдат измерени и доказани с </w:t>
      </w:r>
      <w:hyperlink w:anchor="Протоколзаизпълненииподлежащинаизплащане" w:history="1">
        <w:r w:rsidRPr="00C2538E">
          <w:rPr>
            <w:rStyle w:val="Hyperlink"/>
            <w:rFonts w:ascii="Verdana" w:hAnsi="Verdana"/>
            <w:bCs/>
            <w:color w:val="auto"/>
            <w:sz w:val="20"/>
            <w:szCs w:val="20"/>
            <w:lang w:val="bg-BG"/>
          </w:rPr>
          <w:t xml:space="preserve">Протокол за изпълнени и подлежащи на </w:t>
        </w:r>
        <w:r w:rsidRPr="00C2538E">
          <w:rPr>
            <w:rStyle w:val="Hyperlink"/>
            <w:rFonts w:ascii="Verdana" w:hAnsi="Verdana"/>
            <w:iCs/>
            <w:color w:val="auto"/>
            <w:sz w:val="20"/>
            <w:szCs w:val="20"/>
            <w:lang w:val="bg-BG"/>
          </w:rPr>
          <w:t>изплащане видове СМР</w:t>
        </w:r>
      </w:hyperlink>
      <w:r w:rsidRPr="00C2538E">
        <w:rPr>
          <w:rFonts w:ascii="Verdana" w:hAnsi="Verdana"/>
          <w:iCs/>
          <w:sz w:val="20"/>
          <w:szCs w:val="20"/>
          <w:lang w:val="bg-BG"/>
        </w:rPr>
        <w:t>.</w:t>
      </w:r>
    </w:p>
    <w:p w14:paraId="0F49AEF0" w14:textId="62B2BBD3" w:rsidR="00CB3F4D" w:rsidRPr="00C2538E" w:rsidRDefault="00CB3F4D" w:rsidP="00127F25">
      <w:pPr>
        <w:numPr>
          <w:ilvl w:val="1"/>
          <w:numId w:val="30"/>
        </w:numPr>
        <w:spacing w:before="120" w:after="120"/>
        <w:ind w:left="720"/>
        <w:jc w:val="both"/>
        <w:outlineLvl w:val="0"/>
        <w:rPr>
          <w:rFonts w:ascii="Verdana" w:hAnsi="Verdana"/>
          <w:sz w:val="20"/>
          <w:szCs w:val="20"/>
          <w:lang w:val="bg-BG"/>
        </w:rPr>
      </w:pPr>
      <w:r w:rsidRPr="00C2538E">
        <w:rPr>
          <w:rFonts w:ascii="Verdana" w:hAnsi="Verdana"/>
          <w:sz w:val="20"/>
          <w:szCs w:val="20"/>
          <w:lang w:val="bg-BG"/>
        </w:rPr>
        <w:t xml:space="preserve">След получаване на Протокол за изпълнени и подлежащи на изплащане видове СМР, </w:t>
      </w:r>
      <w:hyperlink r:id="rId17" w:anchor="инвеститорскиконтрол" w:history="1">
        <w:r w:rsidRPr="00C2538E">
          <w:rPr>
            <w:rFonts w:ascii="Verdana" w:hAnsi="Verdana"/>
            <w:sz w:val="20"/>
            <w:szCs w:val="20"/>
            <w:lang w:val="bg-BG"/>
          </w:rPr>
          <w:t>Инвеститорският контрол</w:t>
        </w:r>
      </w:hyperlink>
      <w:r w:rsidRPr="00C2538E">
        <w:rPr>
          <w:rFonts w:ascii="Verdana" w:hAnsi="Verdana"/>
          <w:sz w:val="20"/>
          <w:szCs w:val="20"/>
          <w:lang w:val="bg-BG"/>
        </w:rPr>
        <w:t xml:space="preserve"> проверява данните в него не по-късно от 15 (петнадесет) работни дни след получаването. Възникнали въпроси се разреша</w:t>
      </w:r>
      <w:r w:rsidR="00575791" w:rsidRPr="00C2538E">
        <w:rPr>
          <w:rFonts w:ascii="Verdana" w:hAnsi="Verdana"/>
          <w:sz w:val="20"/>
          <w:szCs w:val="20"/>
          <w:lang w:val="bg-BG"/>
        </w:rPr>
        <w:t>ва</w:t>
      </w:r>
      <w:r w:rsidRPr="00C2538E">
        <w:rPr>
          <w:rFonts w:ascii="Verdana" w:hAnsi="Verdana"/>
          <w:sz w:val="20"/>
          <w:szCs w:val="20"/>
          <w:lang w:val="bg-BG"/>
        </w:rPr>
        <w:t xml:space="preserve">т между Контролиращия служител или </w:t>
      </w:r>
      <w:hyperlink r:id="rId18" w:anchor="инвеститорскиконтрол" w:history="1">
        <w:r w:rsidRPr="00C2538E">
          <w:rPr>
            <w:rFonts w:ascii="Verdana" w:hAnsi="Verdana"/>
            <w:sz w:val="20"/>
            <w:szCs w:val="20"/>
            <w:lang w:val="bg-BG"/>
          </w:rPr>
          <w:t>Инвеститорския контрол</w:t>
        </w:r>
      </w:hyperlink>
      <w:r w:rsidRPr="00C2538E">
        <w:rPr>
          <w:rFonts w:ascii="Verdana" w:hAnsi="Verdana"/>
          <w:sz w:val="20"/>
          <w:szCs w:val="20"/>
          <w:lang w:val="bg-BG"/>
        </w:rPr>
        <w:t xml:space="preserve"> и </w:t>
      </w:r>
      <w:hyperlink r:id="rId19" w:anchor="изпълнител" w:history="1">
        <w:r w:rsidRPr="00C2538E">
          <w:rPr>
            <w:rFonts w:ascii="Verdana" w:hAnsi="Verdana"/>
            <w:sz w:val="20"/>
            <w:szCs w:val="20"/>
            <w:lang w:val="bg-BG"/>
          </w:rPr>
          <w:t>Изпълнителя</w:t>
        </w:r>
      </w:hyperlink>
      <w:r w:rsidRPr="00C2538E">
        <w:rPr>
          <w:rFonts w:ascii="Verdana" w:hAnsi="Verdana"/>
          <w:sz w:val="20"/>
          <w:szCs w:val="20"/>
          <w:lang w:val="bg-BG"/>
        </w:rPr>
        <w:t xml:space="preserve"> в седем дневен срок.</w:t>
      </w:r>
    </w:p>
    <w:p w14:paraId="0F49AEF1" w14:textId="77777777" w:rsidR="00CB3F4D" w:rsidRPr="00C2538E" w:rsidRDefault="00CB3F4D" w:rsidP="00127F25">
      <w:pPr>
        <w:numPr>
          <w:ilvl w:val="1"/>
          <w:numId w:val="30"/>
        </w:numPr>
        <w:spacing w:before="120" w:after="120"/>
        <w:ind w:left="720"/>
        <w:jc w:val="both"/>
        <w:outlineLvl w:val="0"/>
        <w:rPr>
          <w:rFonts w:ascii="Verdana" w:hAnsi="Verdana"/>
          <w:sz w:val="20"/>
          <w:szCs w:val="20"/>
          <w:lang w:val="bg-BG"/>
        </w:rPr>
      </w:pPr>
      <w:r w:rsidRPr="00C2538E">
        <w:rPr>
          <w:rFonts w:ascii="Verdana" w:hAnsi="Verdana"/>
          <w:sz w:val="20"/>
          <w:szCs w:val="20"/>
          <w:lang w:val="bg-BG"/>
        </w:rPr>
        <w:t xml:space="preserve">В случай, че представените в съответния Протокол количества надвишават възложените, Контролиращият служител или </w:t>
      </w:r>
      <w:hyperlink r:id="rId20" w:anchor="инвеститорскиконтрол" w:history="1">
        <w:r w:rsidRPr="00C2538E">
          <w:rPr>
            <w:rFonts w:ascii="Verdana" w:hAnsi="Verdana"/>
            <w:sz w:val="20"/>
            <w:szCs w:val="20"/>
            <w:lang w:val="bg-BG"/>
          </w:rPr>
          <w:t>Инвеститорският контрол</w:t>
        </w:r>
      </w:hyperlink>
      <w:r w:rsidRPr="00C2538E">
        <w:rPr>
          <w:rFonts w:ascii="Verdana" w:hAnsi="Verdana"/>
          <w:sz w:val="20"/>
          <w:szCs w:val="20"/>
          <w:lang w:val="bg-BG"/>
        </w:rPr>
        <w:t xml:space="preserve"> и Изпълнителят ще се опитат да разрешат въпроса до 5 работни дни от датата на установяване на несъответствието от страна на Възложителя. </w:t>
      </w:r>
    </w:p>
    <w:p w14:paraId="0F49AEF2" w14:textId="77777777" w:rsidR="00CB3F4D" w:rsidRPr="00C2538E" w:rsidRDefault="00CB3F4D" w:rsidP="00127F25">
      <w:pPr>
        <w:numPr>
          <w:ilvl w:val="1"/>
          <w:numId w:val="30"/>
        </w:numPr>
        <w:tabs>
          <w:tab w:val="left" w:pos="720"/>
        </w:tabs>
        <w:spacing w:after="120"/>
        <w:ind w:left="709"/>
        <w:jc w:val="both"/>
        <w:outlineLvl w:val="0"/>
        <w:rPr>
          <w:rFonts w:ascii="Verdana" w:hAnsi="Verdana"/>
          <w:sz w:val="20"/>
          <w:szCs w:val="20"/>
          <w:lang w:val="bg-BG"/>
        </w:rPr>
      </w:pPr>
      <w:r w:rsidRPr="00C2538E">
        <w:rPr>
          <w:rFonts w:ascii="Verdana" w:hAnsi="Verdana"/>
          <w:sz w:val="20"/>
          <w:szCs w:val="20"/>
          <w:lang w:val="bg-BG"/>
        </w:rPr>
        <w:t>Неразрешени въпроси относно извършени работи не забавят процеса на плащане, а стойността им се изважда от общата стойност на Протокола. Контролиращият служител описва в протокола кои работи са приети.</w:t>
      </w:r>
    </w:p>
    <w:p w14:paraId="0F49AEF3" w14:textId="4C0D1F0A" w:rsidR="00CB3F4D" w:rsidRPr="00C2538E" w:rsidRDefault="00CB3F4D" w:rsidP="00127F25">
      <w:pPr>
        <w:numPr>
          <w:ilvl w:val="1"/>
          <w:numId w:val="30"/>
        </w:numPr>
        <w:tabs>
          <w:tab w:val="left" w:pos="720"/>
        </w:tabs>
        <w:spacing w:after="120"/>
        <w:ind w:left="709"/>
        <w:jc w:val="both"/>
        <w:outlineLvl w:val="0"/>
        <w:rPr>
          <w:rFonts w:ascii="Verdana" w:hAnsi="Verdana"/>
          <w:sz w:val="20"/>
          <w:szCs w:val="20"/>
          <w:lang w:val="bg-BG"/>
        </w:rPr>
      </w:pPr>
      <w:r w:rsidRPr="00C2538E">
        <w:rPr>
          <w:rFonts w:ascii="Verdana" w:hAnsi="Verdana"/>
          <w:sz w:val="20"/>
          <w:szCs w:val="20"/>
          <w:lang w:val="bg-BG"/>
        </w:rPr>
        <w:t xml:space="preserve">За изпълнени работи в периода декември-март </w:t>
      </w:r>
      <w:r w:rsidR="00B80E2B" w:rsidRPr="00C2538E">
        <w:rPr>
          <w:rFonts w:ascii="Verdana" w:hAnsi="Verdana"/>
          <w:sz w:val="20"/>
          <w:szCs w:val="20"/>
          <w:lang w:val="bg-BG"/>
        </w:rPr>
        <w:t xml:space="preserve">съпроводени </w:t>
      </w:r>
      <w:r w:rsidRPr="00C2538E">
        <w:rPr>
          <w:rFonts w:ascii="Verdana" w:hAnsi="Verdana"/>
          <w:sz w:val="20"/>
          <w:szCs w:val="20"/>
          <w:lang w:val="bg-BG"/>
        </w:rPr>
        <w:t>с разрушаване на настилки, Възложителя може да заплати 70% от цялата стойност на работата, при обосновано искане на Изпълнителя</w:t>
      </w:r>
      <w:r w:rsidR="001A7C11">
        <w:rPr>
          <w:rFonts w:ascii="Verdana" w:hAnsi="Verdana"/>
          <w:sz w:val="20"/>
          <w:szCs w:val="20"/>
          <w:lang w:val="bg-BG"/>
        </w:rPr>
        <w:t>. Последният е задължен да</w:t>
      </w:r>
      <w:r w:rsidRPr="00C2538E">
        <w:rPr>
          <w:rFonts w:ascii="Verdana" w:hAnsi="Verdana"/>
          <w:sz w:val="20"/>
          <w:szCs w:val="20"/>
          <w:lang w:val="bg-BG"/>
        </w:rPr>
        <w:t xml:space="preserve"> </w:t>
      </w:r>
      <w:r w:rsidR="001A7C11">
        <w:rPr>
          <w:rFonts w:ascii="Verdana" w:hAnsi="Verdana"/>
          <w:sz w:val="20"/>
          <w:szCs w:val="20"/>
          <w:lang w:val="bg-BG"/>
        </w:rPr>
        <w:t>представи</w:t>
      </w:r>
      <w:r w:rsidRPr="00C2538E">
        <w:rPr>
          <w:rFonts w:ascii="Verdana" w:hAnsi="Verdana"/>
          <w:sz w:val="20"/>
          <w:szCs w:val="20"/>
          <w:lang w:val="bg-BG"/>
        </w:rPr>
        <w:t xml:space="preserve"> подробен график за възстановителни работи съгласно т.5.2.2.</w:t>
      </w:r>
      <w:r w:rsidR="001A7C11">
        <w:rPr>
          <w:rFonts w:ascii="Verdana" w:hAnsi="Verdana"/>
          <w:sz w:val="20"/>
          <w:szCs w:val="20"/>
          <w:lang w:val="bg-BG"/>
        </w:rPr>
        <w:t>5</w:t>
      </w:r>
      <w:r w:rsidRPr="00C2538E">
        <w:rPr>
          <w:rFonts w:ascii="Verdana" w:hAnsi="Verdana"/>
          <w:sz w:val="20"/>
          <w:szCs w:val="20"/>
          <w:lang w:val="bg-BG"/>
        </w:rPr>
        <w:t>. от раздел В „Специфични условия на договора”. Доплащането от 30% от цялата стойност на работата ще подлежи на плащане след приключване и приемане на възстановените настилки към тези работи.</w:t>
      </w:r>
    </w:p>
    <w:p w14:paraId="0F49AEF4" w14:textId="77777777" w:rsidR="00CB3F4D" w:rsidRPr="00C2538E" w:rsidRDefault="00CB3F4D" w:rsidP="00127F25">
      <w:pPr>
        <w:numPr>
          <w:ilvl w:val="1"/>
          <w:numId w:val="30"/>
        </w:numPr>
        <w:tabs>
          <w:tab w:val="left" w:pos="709"/>
        </w:tabs>
        <w:spacing w:before="120" w:after="120"/>
        <w:ind w:left="709"/>
        <w:jc w:val="both"/>
        <w:outlineLvl w:val="0"/>
        <w:rPr>
          <w:rFonts w:ascii="Verdana" w:hAnsi="Verdana"/>
          <w:sz w:val="20"/>
          <w:szCs w:val="20"/>
          <w:lang w:val="bg-BG"/>
        </w:rPr>
      </w:pPr>
      <w:r w:rsidRPr="00C2538E">
        <w:rPr>
          <w:rFonts w:ascii="Verdana" w:hAnsi="Verdana"/>
          <w:sz w:val="20"/>
          <w:szCs w:val="20"/>
          <w:lang w:val="bg-BG"/>
        </w:rPr>
        <w:t>До изтичане на договора, Изпълнителят се задължава да внесе всички протоколи за изпълнени работи. В случай, че този срок не бъде спазен, Възложителя има право да не заплати стойността на работите, за които не са внесени протоколи.</w:t>
      </w:r>
    </w:p>
    <w:p w14:paraId="0F49AEF5" w14:textId="77777777" w:rsidR="00CB3F4D" w:rsidRPr="00C2538E" w:rsidRDefault="00CB3F4D" w:rsidP="00127F25">
      <w:pPr>
        <w:numPr>
          <w:ilvl w:val="1"/>
          <w:numId w:val="30"/>
        </w:numPr>
        <w:tabs>
          <w:tab w:val="left" w:pos="709"/>
        </w:tabs>
        <w:spacing w:before="120" w:after="120"/>
        <w:ind w:left="709"/>
        <w:jc w:val="both"/>
        <w:outlineLvl w:val="0"/>
        <w:rPr>
          <w:rFonts w:ascii="Verdana" w:hAnsi="Verdana"/>
          <w:sz w:val="20"/>
          <w:szCs w:val="20"/>
          <w:lang w:val="bg-BG"/>
        </w:rPr>
      </w:pPr>
      <w:r w:rsidRPr="00C2538E">
        <w:rPr>
          <w:rFonts w:ascii="Verdana" w:hAnsi="Verdana"/>
          <w:sz w:val="20"/>
          <w:szCs w:val="20"/>
          <w:lang w:val="bg-BG"/>
        </w:rPr>
        <w:t>При предсрочно прекратяване на договора, Изпълнителят се задължава в двумесечен срок да внесе всички протоколи за изпълнени работи. В случай, че този срок не бъде спазен, Възложителя има право да не заплати стойността на работите, за които не са внесени протоколи.</w:t>
      </w:r>
    </w:p>
    <w:p w14:paraId="0F49AEF6" w14:textId="77777777" w:rsidR="00CB3F4D" w:rsidRPr="00C2538E" w:rsidRDefault="00CB3F4D" w:rsidP="00127F25">
      <w:pPr>
        <w:numPr>
          <w:ilvl w:val="1"/>
          <w:numId w:val="30"/>
        </w:numPr>
        <w:tabs>
          <w:tab w:val="left" w:pos="709"/>
        </w:tabs>
        <w:spacing w:before="120" w:after="120"/>
        <w:ind w:left="709"/>
        <w:jc w:val="both"/>
        <w:outlineLvl w:val="0"/>
        <w:rPr>
          <w:rFonts w:ascii="Verdana" w:hAnsi="Verdana"/>
          <w:sz w:val="20"/>
          <w:szCs w:val="20"/>
          <w:lang w:val="bg-BG"/>
        </w:rPr>
      </w:pPr>
      <w:r w:rsidRPr="00C2538E">
        <w:rPr>
          <w:rFonts w:ascii="Verdana" w:hAnsi="Verdana"/>
          <w:sz w:val="20"/>
          <w:szCs w:val="20"/>
          <w:lang w:val="bg-BG"/>
        </w:rPr>
        <w:t xml:space="preserve">В случай, че за изпълнението на определена дейност по договора, Изпълнителят е сключил договор за </w:t>
      </w:r>
      <w:proofErr w:type="spellStart"/>
      <w:r w:rsidRPr="00C2538E">
        <w:rPr>
          <w:rFonts w:ascii="Verdana" w:hAnsi="Verdana"/>
          <w:sz w:val="20"/>
          <w:szCs w:val="20"/>
          <w:lang w:val="bg-BG"/>
        </w:rPr>
        <w:t>подизпълнение</w:t>
      </w:r>
      <w:proofErr w:type="spellEnd"/>
      <w:r w:rsidRPr="00C2538E">
        <w:rPr>
          <w:rFonts w:ascii="Verdana" w:hAnsi="Verdana"/>
          <w:sz w:val="20"/>
          <w:szCs w:val="20"/>
          <w:lang w:val="bg-BG"/>
        </w:rPr>
        <w:t xml:space="preserve">, то Възложителят приема изпълнението на дейността в присъствието на изпълнителя и подизпълнителя. Възложителят извършва окончателно плащане по договора, когато има сключени договори за </w:t>
      </w:r>
      <w:proofErr w:type="spellStart"/>
      <w:r w:rsidRPr="00C2538E">
        <w:rPr>
          <w:rFonts w:ascii="Verdana" w:hAnsi="Verdana"/>
          <w:sz w:val="20"/>
          <w:szCs w:val="20"/>
          <w:lang w:val="bg-BG"/>
        </w:rPr>
        <w:t>подизпълнение</w:t>
      </w:r>
      <w:proofErr w:type="spellEnd"/>
      <w:r w:rsidRPr="00C2538E">
        <w:rPr>
          <w:rFonts w:ascii="Verdana" w:hAnsi="Verdana"/>
          <w:sz w:val="20"/>
          <w:szCs w:val="20"/>
          <w:lang w:val="bg-BG"/>
        </w:rPr>
        <w:t>, след като получи от изпълнителя доказателства, че е заплатил на подизпълнителите всички работи.</w:t>
      </w:r>
    </w:p>
    <w:p w14:paraId="1984B843" w14:textId="77777777" w:rsidR="00AF7AEA" w:rsidRDefault="00CB3F4D" w:rsidP="00AF7AEA">
      <w:pPr>
        <w:pStyle w:val="ListParagraph"/>
        <w:spacing w:before="120" w:after="120"/>
        <w:jc w:val="both"/>
        <w:rPr>
          <w:rFonts w:ascii="Verdana" w:hAnsi="Verdana"/>
          <w:sz w:val="20"/>
          <w:szCs w:val="20"/>
          <w:lang w:val="en-US"/>
        </w:rPr>
      </w:pPr>
      <w:r w:rsidRPr="00C2538E">
        <w:rPr>
          <w:rFonts w:ascii="Verdana" w:hAnsi="Verdana"/>
          <w:sz w:val="20"/>
          <w:szCs w:val="20"/>
          <w:lang w:val="bg-BG"/>
        </w:rPr>
        <w:lastRenderedPageBreak/>
        <w:t>Плащането</w:t>
      </w:r>
      <w:r w:rsidRPr="00C2538E">
        <w:rPr>
          <w:rFonts w:ascii="Verdana" w:hAnsi="Verdana"/>
          <w:iCs/>
          <w:sz w:val="20"/>
          <w:szCs w:val="20"/>
          <w:lang w:val="bg-BG"/>
        </w:rPr>
        <w:t xml:space="preserve"> ще се извършва съгласно чл.</w:t>
      </w:r>
      <w:r w:rsidRPr="00C2538E">
        <w:rPr>
          <w:rFonts w:ascii="Verdana" w:hAnsi="Verdana"/>
          <w:sz w:val="20"/>
          <w:szCs w:val="20"/>
          <w:lang w:val="bg-BG"/>
        </w:rPr>
        <w:t>6</w:t>
      </w:r>
      <w:r w:rsidRPr="00C2538E">
        <w:rPr>
          <w:rFonts w:ascii="Verdana" w:hAnsi="Verdana"/>
          <w:iCs/>
          <w:sz w:val="20"/>
          <w:szCs w:val="20"/>
          <w:lang w:val="bg-BG"/>
        </w:rPr>
        <w:t xml:space="preserve"> </w:t>
      </w:r>
      <w:r w:rsidRPr="00C2538E">
        <w:rPr>
          <w:rFonts w:ascii="Verdana" w:hAnsi="Verdana"/>
          <w:sz w:val="20"/>
          <w:szCs w:val="20"/>
          <w:lang w:val="bg-BG"/>
        </w:rPr>
        <w:t xml:space="preserve">ПЛАЩАНЕ, ДДС И ГАРАНЦИЯ ЗА ИЗПЪЛНЕНИЕ </w:t>
      </w:r>
      <w:r w:rsidRPr="00C2538E">
        <w:rPr>
          <w:rFonts w:ascii="Verdana" w:hAnsi="Verdana"/>
          <w:iCs/>
          <w:sz w:val="20"/>
          <w:szCs w:val="20"/>
          <w:lang w:val="bg-BG"/>
        </w:rPr>
        <w:t>от Раздел Г: Общи условия на договора за строителство</w:t>
      </w:r>
      <w:r w:rsidR="00DB7442" w:rsidRPr="00C2538E">
        <w:rPr>
          <w:rFonts w:ascii="Verdana" w:hAnsi="Verdana"/>
          <w:b/>
          <w:sz w:val="20"/>
          <w:szCs w:val="20"/>
          <w:lang w:val="bg-BG"/>
        </w:rPr>
        <w:t xml:space="preserve"> </w:t>
      </w:r>
      <w:r w:rsidR="00DB7442" w:rsidRPr="00C2538E">
        <w:rPr>
          <w:rFonts w:ascii="Verdana" w:hAnsi="Verdana"/>
          <w:sz w:val="20"/>
          <w:szCs w:val="20"/>
          <w:lang w:val="bg-BG"/>
        </w:rPr>
        <w:t>по следната банкова сметка на Изпълнителя</w:t>
      </w:r>
      <w:r w:rsidR="00DB7442" w:rsidRPr="00AF7AEA">
        <w:rPr>
          <w:rFonts w:ascii="Verdana" w:hAnsi="Verdana"/>
          <w:sz w:val="20"/>
          <w:szCs w:val="20"/>
          <w:lang w:val="bg-BG"/>
        </w:rPr>
        <w:t>:</w:t>
      </w:r>
    </w:p>
    <w:p w14:paraId="41A6D88A" w14:textId="09929207" w:rsidR="001470B3" w:rsidRPr="00AF7AEA" w:rsidRDefault="001470B3" w:rsidP="00AF7AEA">
      <w:pPr>
        <w:pStyle w:val="ListParagraph"/>
        <w:spacing w:before="120" w:after="120"/>
        <w:jc w:val="both"/>
        <w:rPr>
          <w:rFonts w:ascii="Verdana" w:hAnsi="Verdana"/>
          <w:sz w:val="20"/>
          <w:szCs w:val="20"/>
          <w:lang w:val="en-US"/>
        </w:rPr>
      </w:pPr>
      <w:r w:rsidRPr="00AF7AEA">
        <w:rPr>
          <w:rFonts w:ascii="Verdana" w:hAnsi="Verdana"/>
          <w:sz w:val="20"/>
          <w:szCs w:val="20"/>
          <w:lang w:val="bg-BG"/>
        </w:rPr>
        <w:t>…</w:t>
      </w:r>
      <w:r w:rsidR="00AF7AEA">
        <w:rPr>
          <w:rFonts w:ascii="Verdana" w:hAnsi="Verdana"/>
          <w:sz w:val="20"/>
          <w:szCs w:val="20"/>
          <w:lang w:val="bg-BG"/>
        </w:rPr>
        <w:t>…..</w:t>
      </w:r>
      <w:r w:rsidRPr="00AF7AEA">
        <w:rPr>
          <w:rFonts w:ascii="Verdana" w:hAnsi="Verdana"/>
          <w:sz w:val="20"/>
          <w:szCs w:val="20"/>
          <w:lang w:val="bg-BG"/>
        </w:rPr>
        <w:t>………………………</w:t>
      </w:r>
    </w:p>
    <w:p w14:paraId="38CDFD6D" w14:textId="77777777" w:rsidR="001470B3" w:rsidRPr="00C2538E" w:rsidRDefault="001470B3" w:rsidP="001470B3">
      <w:pPr>
        <w:pStyle w:val="ListParagraph"/>
        <w:spacing w:before="120" w:after="120"/>
        <w:jc w:val="both"/>
        <w:rPr>
          <w:rFonts w:ascii="Verdana" w:hAnsi="Verdana"/>
          <w:sz w:val="20"/>
          <w:szCs w:val="20"/>
          <w:lang w:val="bg-BG"/>
        </w:rPr>
      </w:pPr>
      <w:r w:rsidRPr="00C2538E">
        <w:rPr>
          <w:rFonts w:ascii="Verdana" w:hAnsi="Verdana"/>
          <w:sz w:val="20"/>
          <w:szCs w:val="20"/>
          <w:lang w:val="bg-BG"/>
        </w:rPr>
        <w:t>……………………………..</w:t>
      </w:r>
    </w:p>
    <w:p w14:paraId="51800986" w14:textId="56F8C2D3" w:rsidR="001470B3" w:rsidRPr="00C2538E" w:rsidRDefault="001470B3" w:rsidP="001470B3">
      <w:pPr>
        <w:pStyle w:val="ListParagraph"/>
        <w:spacing w:before="120" w:after="120"/>
        <w:jc w:val="both"/>
        <w:rPr>
          <w:rFonts w:ascii="Verdana" w:hAnsi="Verdana"/>
          <w:sz w:val="20"/>
          <w:szCs w:val="20"/>
          <w:lang w:val="bg-BG"/>
        </w:rPr>
      </w:pPr>
      <w:r w:rsidRPr="00C2538E">
        <w:rPr>
          <w:rFonts w:ascii="Verdana" w:hAnsi="Verdana"/>
          <w:sz w:val="20"/>
          <w:szCs w:val="20"/>
          <w:lang w:val="bg-BG"/>
        </w:rPr>
        <w:t>………</w:t>
      </w:r>
      <w:r w:rsidR="00AF7AEA">
        <w:rPr>
          <w:rFonts w:ascii="Verdana" w:hAnsi="Verdana"/>
          <w:sz w:val="20"/>
          <w:szCs w:val="20"/>
          <w:lang w:val="bg-BG"/>
        </w:rPr>
        <w:t>..</w:t>
      </w:r>
      <w:r w:rsidRPr="00C2538E">
        <w:rPr>
          <w:rFonts w:ascii="Verdana" w:hAnsi="Verdana"/>
          <w:sz w:val="20"/>
          <w:szCs w:val="20"/>
          <w:lang w:val="bg-BG"/>
        </w:rPr>
        <w:t>……………………</w:t>
      </w:r>
    </w:p>
    <w:p w14:paraId="48CA42A8" w14:textId="4C87ADB4" w:rsidR="00214809" w:rsidRPr="00C2538E" w:rsidRDefault="001470B3" w:rsidP="00C71351">
      <w:pPr>
        <w:spacing w:before="120" w:after="120"/>
        <w:ind w:left="709"/>
        <w:jc w:val="both"/>
        <w:rPr>
          <w:rFonts w:ascii="Verdana" w:hAnsi="Verdana"/>
          <w:sz w:val="20"/>
          <w:szCs w:val="20"/>
          <w:lang w:val="bg-BG"/>
        </w:rPr>
      </w:pPr>
      <w:r w:rsidRPr="00C2538E">
        <w:rPr>
          <w:rFonts w:ascii="Verdana" w:hAnsi="Verdana"/>
          <w:sz w:val="20"/>
          <w:szCs w:val="20"/>
          <w:lang w:val="bg-BG"/>
        </w:rPr>
        <w:t>При промяна в банковата сметка Изпълнителят уведомява писмено Възложителя.</w:t>
      </w:r>
      <w:r w:rsidR="00214809" w:rsidRPr="00C2538E">
        <w:rPr>
          <w:rFonts w:ascii="Verdana" w:hAnsi="Verdana"/>
          <w:sz w:val="20"/>
          <w:szCs w:val="20"/>
          <w:lang w:val="bg-BG"/>
        </w:rPr>
        <w:t xml:space="preserve"> В случай че Изпълнителят не е уведомил</w:t>
      </w:r>
      <w:r w:rsidR="00C50086" w:rsidRPr="00C2538E">
        <w:rPr>
          <w:rFonts w:ascii="Verdana" w:hAnsi="Verdana"/>
          <w:sz w:val="20"/>
          <w:szCs w:val="20"/>
          <w:lang w:val="bg-BG"/>
        </w:rPr>
        <w:t xml:space="preserve"> за промяната</w:t>
      </w:r>
      <w:r w:rsidR="00214809" w:rsidRPr="00C2538E">
        <w:rPr>
          <w:rFonts w:ascii="Verdana" w:hAnsi="Verdana"/>
          <w:sz w:val="20"/>
          <w:szCs w:val="20"/>
          <w:lang w:val="bg-BG"/>
        </w:rPr>
        <w:t xml:space="preserve"> Възложителя преди осъществяване на дължими плащания, счита се, че плащанията са надлежно извършени.</w:t>
      </w:r>
    </w:p>
    <w:p w14:paraId="0F49AEF8" w14:textId="77777777" w:rsidR="00765370" w:rsidRPr="00C2538E" w:rsidRDefault="00765370" w:rsidP="00127F25">
      <w:pPr>
        <w:numPr>
          <w:ilvl w:val="0"/>
          <w:numId w:val="30"/>
        </w:numPr>
        <w:spacing w:before="120" w:after="120"/>
        <w:jc w:val="both"/>
        <w:outlineLvl w:val="0"/>
        <w:rPr>
          <w:rFonts w:ascii="Verdana" w:hAnsi="Verdana"/>
          <w:b/>
          <w:sz w:val="20"/>
          <w:szCs w:val="20"/>
          <w:lang w:val="bg-BG"/>
        </w:rPr>
        <w:sectPr w:rsidR="00765370" w:rsidRPr="00C2538E" w:rsidSect="00817D47">
          <w:pgSz w:w="11906" w:h="16838" w:code="9"/>
          <w:pgMar w:top="851" w:right="1440" w:bottom="1559" w:left="1440" w:header="709" w:footer="266" w:gutter="0"/>
          <w:cols w:space="708"/>
          <w:docGrid w:linePitch="360"/>
        </w:sectPr>
      </w:pPr>
    </w:p>
    <w:p w14:paraId="0F49AEF9" w14:textId="77777777" w:rsidR="00CB3F4D" w:rsidRPr="00C2538E" w:rsidRDefault="00CB3F4D" w:rsidP="00CB3F4D">
      <w:pPr>
        <w:keepLines/>
        <w:spacing w:after="200"/>
        <w:rPr>
          <w:rFonts w:ascii="Verdana" w:hAnsi="Verdana"/>
          <w:b/>
          <w:sz w:val="20"/>
          <w:szCs w:val="20"/>
          <w:lang w:val="bg-BG"/>
        </w:rPr>
      </w:pPr>
    </w:p>
    <w:p w14:paraId="0F49AEFA" w14:textId="77777777" w:rsidR="00CB3F4D" w:rsidRPr="00C2538E" w:rsidRDefault="00CB3F4D" w:rsidP="00CB3F4D">
      <w:pPr>
        <w:keepLines/>
        <w:tabs>
          <w:tab w:val="center" w:pos="4513"/>
        </w:tabs>
        <w:jc w:val="center"/>
        <w:rPr>
          <w:rFonts w:ascii="Verdana" w:hAnsi="Verdana"/>
          <w:sz w:val="20"/>
          <w:szCs w:val="20"/>
          <w:lang w:val="bg-BG"/>
        </w:rPr>
      </w:pPr>
      <w:bookmarkStart w:id="11" w:name="_Ref534250065"/>
      <w:r w:rsidRPr="00C2538E">
        <w:rPr>
          <w:rFonts w:ascii="Verdana" w:hAnsi="Verdana"/>
          <w:b/>
          <w:bCs/>
          <w:kern w:val="32"/>
          <w:sz w:val="20"/>
          <w:szCs w:val="20"/>
          <w:lang w:val="bg-BG"/>
        </w:rPr>
        <w:t>РАЗДЕЛ В: СПЕЦИФИЧНИ УСЛОВИЯ НА ДОГОВОРА</w:t>
      </w:r>
      <w:bookmarkEnd w:id="11"/>
    </w:p>
    <w:p w14:paraId="0F49AEFB" w14:textId="77777777" w:rsidR="00CB3F4D" w:rsidRPr="00C2538E" w:rsidRDefault="00CB3F4D" w:rsidP="00CB3F4D">
      <w:pPr>
        <w:keepLines/>
        <w:rPr>
          <w:rFonts w:ascii="Verdana" w:hAnsi="Verdana"/>
          <w:sz w:val="20"/>
          <w:szCs w:val="20"/>
          <w:lang w:val="bg-BG"/>
        </w:rPr>
      </w:pPr>
    </w:p>
    <w:p w14:paraId="0F49AEFC" w14:textId="77777777" w:rsidR="00CB3F4D" w:rsidRPr="00C2538E" w:rsidRDefault="00CB3F4D" w:rsidP="00CB3F4D">
      <w:pPr>
        <w:keepLines/>
        <w:rPr>
          <w:rFonts w:ascii="Verdana" w:hAnsi="Verdana"/>
          <w:sz w:val="20"/>
          <w:szCs w:val="20"/>
          <w:lang w:val="bg-BG"/>
        </w:rPr>
        <w:sectPr w:rsidR="00CB3F4D" w:rsidRPr="00C2538E" w:rsidSect="009772C4">
          <w:pgSz w:w="11906" w:h="16838" w:code="9"/>
          <w:pgMar w:top="851" w:right="1440" w:bottom="1559" w:left="1440" w:header="709" w:footer="266" w:gutter="0"/>
          <w:cols w:space="708"/>
          <w:vAlign w:val="center"/>
          <w:docGrid w:linePitch="360"/>
        </w:sectPr>
      </w:pPr>
    </w:p>
    <w:p w14:paraId="0F49AEFD" w14:textId="77777777" w:rsidR="00CB3F4D" w:rsidRPr="00C2538E" w:rsidRDefault="00CB3F4D" w:rsidP="00CB3F4D">
      <w:pPr>
        <w:pStyle w:val="c51"/>
        <w:keepLines/>
        <w:spacing w:after="240"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lastRenderedPageBreak/>
        <w:t>СПЕЦИФИЧНИ УСЛОВИЯ НА ДОГОВОРА</w:t>
      </w:r>
    </w:p>
    <w:p w14:paraId="0F49AEFE" w14:textId="77777777" w:rsidR="00CB3F4D" w:rsidRPr="00C2538E" w:rsidRDefault="00CB3F4D" w:rsidP="00127F25">
      <w:pPr>
        <w:numPr>
          <w:ilvl w:val="0"/>
          <w:numId w:val="34"/>
        </w:numPr>
        <w:spacing w:before="120" w:after="240"/>
        <w:jc w:val="both"/>
        <w:rPr>
          <w:rFonts w:ascii="Verdana" w:hAnsi="Verdana"/>
          <w:b/>
          <w:sz w:val="20"/>
          <w:szCs w:val="20"/>
          <w:lang w:val="bg-BG"/>
        </w:rPr>
      </w:pPr>
      <w:r w:rsidRPr="00C2538E">
        <w:rPr>
          <w:rFonts w:ascii="Verdana" w:hAnsi="Verdana"/>
          <w:b/>
          <w:sz w:val="20"/>
          <w:szCs w:val="20"/>
          <w:lang w:val="bg-BG"/>
        </w:rPr>
        <w:t>КОНТРОЛ ВЪРХУ ИЗПЪЛНЕНИЕТО НА ДОГОВОРА</w:t>
      </w:r>
    </w:p>
    <w:p w14:paraId="0F49AEFF" w14:textId="77777777" w:rsidR="00CB3F4D" w:rsidRPr="00C2538E" w:rsidRDefault="00CB3F4D" w:rsidP="00127F25">
      <w:pPr>
        <w:numPr>
          <w:ilvl w:val="1"/>
          <w:numId w:val="34"/>
        </w:numPr>
        <w:spacing w:before="120" w:after="240"/>
        <w:jc w:val="both"/>
        <w:rPr>
          <w:rFonts w:ascii="Verdana" w:hAnsi="Verdana"/>
          <w:sz w:val="20"/>
          <w:szCs w:val="20"/>
          <w:lang w:val="bg-BG"/>
        </w:rPr>
      </w:pPr>
      <w:r w:rsidRPr="00C2538E">
        <w:rPr>
          <w:rFonts w:ascii="Verdana" w:hAnsi="Verdana"/>
          <w:sz w:val="20"/>
          <w:szCs w:val="20"/>
          <w:lang w:val="bg-BG"/>
        </w:rPr>
        <w:t xml:space="preserve">Изпълнението на Договора ще бъде оценявано от Възложителя ежемесечно. </w:t>
      </w:r>
    </w:p>
    <w:p w14:paraId="0F49AF00" w14:textId="77777777" w:rsidR="00CB3F4D" w:rsidRPr="00C2538E" w:rsidRDefault="00CB3F4D" w:rsidP="00CB3F4D">
      <w:pPr>
        <w:spacing w:before="120" w:after="240"/>
        <w:ind w:left="720"/>
        <w:jc w:val="both"/>
        <w:rPr>
          <w:rFonts w:ascii="Verdana" w:hAnsi="Verdana"/>
          <w:sz w:val="20"/>
          <w:szCs w:val="20"/>
          <w:lang w:val="bg-BG"/>
        </w:rPr>
      </w:pPr>
      <w:r w:rsidRPr="00C2538E">
        <w:rPr>
          <w:rFonts w:ascii="Verdana" w:hAnsi="Verdana"/>
          <w:sz w:val="20"/>
          <w:szCs w:val="20"/>
          <w:lang w:val="bg-BG"/>
        </w:rPr>
        <w:t xml:space="preserve">Критериите, по които изпълнението ще бъде оценявано, включват: </w:t>
      </w:r>
    </w:p>
    <w:p w14:paraId="0F49AF01" w14:textId="77777777" w:rsidR="00CB3F4D" w:rsidRPr="00C2538E" w:rsidRDefault="00CB3F4D" w:rsidP="00CB3F4D">
      <w:pPr>
        <w:spacing w:before="120" w:after="240"/>
        <w:ind w:left="720"/>
        <w:jc w:val="both"/>
        <w:rPr>
          <w:rFonts w:ascii="Verdana" w:hAnsi="Verdana"/>
          <w:sz w:val="20"/>
          <w:szCs w:val="20"/>
          <w:lang w:val="bg-BG"/>
        </w:rPr>
      </w:pPr>
      <w:r w:rsidRPr="00C2538E">
        <w:rPr>
          <w:rFonts w:ascii="Verdana" w:hAnsi="Verdana"/>
          <w:sz w:val="20"/>
          <w:szCs w:val="20"/>
          <w:lang w:val="bg-BG"/>
        </w:rPr>
        <w:t xml:space="preserve">а) процент от работите, отговарящи на приоритетите на Възложителя. Изпълнителят трябва да постигне ниво на изпълнение по-високо от 90% (деветдесет процента) за всеки месец за всеки приоритет от действието на договора. (счита се, че работа, която не отговаря на един от критериите (колоните от Таблица 1 „Време за реагиране” от Раздел А – „Техническо задание”), не е изпълнена според приоритета) </w:t>
      </w:r>
    </w:p>
    <w:p w14:paraId="0F49AF02" w14:textId="7A7D8A61" w:rsidR="00CB3F4D" w:rsidRPr="00C2538E" w:rsidRDefault="00CB3F4D" w:rsidP="00CB3F4D">
      <w:pPr>
        <w:spacing w:before="120" w:after="240"/>
        <w:ind w:left="720"/>
        <w:jc w:val="both"/>
        <w:rPr>
          <w:rFonts w:ascii="Verdana" w:hAnsi="Verdana"/>
          <w:sz w:val="20"/>
          <w:szCs w:val="20"/>
          <w:lang w:val="bg-BG"/>
        </w:rPr>
      </w:pPr>
      <w:r w:rsidRPr="00C2538E">
        <w:rPr>
          <w:rFonts w:ascii="Verdana" w:hAnsi="Verdana"/>
          <w:sz w:val="20"/>
          <w:szCs w:val="20"/>
          <w:lang w:val="bg-BG"/>
        </w:rPr>
        <w:t xml:space="preserve">б) процент от разрушените настилки, отговарящи на сроковете за трайно възстановяване на Възложителя. Изпълнителя трябва да постигне ниво на изпълнение по-високо от 90% (деветдесет процента) за всеки месец за всеки </w:t>
      </w:r>
      <w:r w:rsidR="003248E4">
        <w:rPr>
          <w:rFonts w:ascii="Verdana" w:hAnsi="Verdana"/>
          <w:sz w:val="20"/>
          <w:szCs w:val="20"/>
          <w:lang w:val="bg-BG"/>
        </w:rPr>
        <w:t>тип настилка</w:t>
      </w:r>
      <w:r w:rsidRPr="00C2538E">
        <w:rPr>
          <w:rFonts w:ascii="Verdana" w:hAnsi="Verdana"/>
          <w:sz w:val="20"/>
          <w:szCs w:val="20"/>
          <w:lang w:val="bg-BG"/>
        </w:rPr>
        <w:t xml:space="preserve"> за трайно възстановяване от действието на договора.</w:t>
      </w:r>
    </w:p>
    <w:p w14:paraId="0F49AF03" w14:textId="77777777" w:rsidR="00CB3F4D" w:rsidRPr="00C2538E" w:rsidRDefault="00CB3F4D" w:rsidP="00CB3F4D">
      <w:pPr>
        <w:spacing w:before="120" w:after="240"/>
        <w:ind w:left="720"/>
        <w:jc w:val="both"/>
        <w:rPr>
          <w:rFonts w:ascii="Verdana" w:hAnsi="Verdana"/>
          <w:sz w:val="20"/>
          <w:szCs w:val="20"/>
          <w:lang w:val="bg-BG"/>
        </w:rPr>
      </w:pPr>
      <w:r w:rsidRPr="00C2538E">
        <w:rPr>
          <w:rFonts w:ascii="Verdana" w:hAnsi="Verdana"/>
          <w:sz w:val="20"/>
          <w:szCs w:val="20"/>
          <w:lang w:val="bg-BG"/>
        </w:rPr>
        <w:t>в) процент от работите, отговарящи на изискванията на Възложителя за безопасна работа - Изпълнителят трябва да постигне ниво на изпълнение на изискванията по БЗР не по-малко от 95% (деветдесет и пет процента) за всеки месец от действието на договора.</w:t>
      </w:r>
    </w:p>
    <w:p w14:paraId="0F49AF04" w14:textId="5D85CD2C" w:rsidR="00CB3F4D" w:rsidRPr="00C2538E" w:rsidRDefault="00CB3F4D" w:rsidP="00127F25">
      <w:pPr>
        <w:numPr>
          <w:ilvl w:val="1"/>
          <w:numId w:val="34"/>
        </w:numPr>
        <w:spacing w:before="120" w:after="240"/>
        <w:jc w:val="both"/>
        <w:rPr>
          <w:rFonts w:ascii="Verdana" w:hAnsi="Verdana"/>
          <w:sz w:val="20"/>
          <w:szCs w:val="20"/>
          <w:lang w:val="bg-BG"/>
        </w:rPr>
      </w:pPr>
      <w:r w:rsidRPr="00C2538E">
        <w:rPr>
          <w:rFonts w:ascii="Verdana" w:hAnsi="Verdana"/>
          <w:sz w:val="20"/>
          <w:szCs w:val="20"/>
          <w:lang w:val="bg-BG"/>
        </w:rPr>
        <w:t xml:space="preserve">При неспазване на едно от посочените в предходната точка нива Възложителят изпраща писмено уведомление до Изпълнителя. При три писмени уведомления за неизпълнение, </w:t>
      </w:r>
      <w:r w:rsidR="002D6E0F">
        <w:rPr>
          <w:rFonts w:ascii="Verdana" w:hAnsi="Verdana"/>
          <w:sz w:val="20"/>
          <w:szCs w:val="20"/>
          <w:lang w:val="bg-BG"/>
        </w:rPr>
        <w:t xml:space="preserve">ще се счита, че е налице съществено неизпълнение и </w:t>
      </w:r>
      <w:r w:rsidRPr="00C2538E">
        <w:rPr>
          <w:rFonts w:ascii="Verdana" w:hAnsi="Verdana"/>
          <w:sz w:val="20"/>
          <w:szCs w:val="20"/>
          <w:lang w:val="bg-BG"/>
        </w:rPr>
        <w:t xml:space="preserve">Възложителят има право да прекрати договора. В този случай Възложителят отправя </w:t>
      </w:r>
      <w:r w:rsidR="007C1434">
        <w:rPr>
          <w:rFonts w:ascii="Verdana" w:hAnsi="Verdana"/>
          <w:sz w:val="20"/>
          <w:szCs w:val="20"/>
          <w:lang w:val="bg-BG"/>
        </w:rPr>
        <w:t>едномесечно</w:t>
      </w:r>
      <w:r w:rsidR="007C1434" w:rsidRPr="00C2538E">
        <w:rPr>
          <w:rFonts w:ascii="Verdana" w:hAnsi="Verdana"/>
          <w:sz w:val="20"/>
          <w:szCs w:val="20"/>
          <w:lang w:val="bg-BG"/>
        </w:rPr>
        <w:t xml:space="preserve"> </w:t>
      </w:r>
      <w:r w:rsidRPr="00C2538E">
        <w:rPr>
          <w:rFonts w:ascii="Verdana" w:hAnsi="Verdana"/>
          <w:sz w:val="20"/>
          <w:szCs w:val="20"/>
          <w:lang w:val="bg-BG"/>
        </w:rPr>
        <w:t>писмено предизвестие до Изпълнителя за прекратяване на Договора.</w:t>
      </w:r>
    </w:p>
    <w:p w14:paraId="0F49AF05" w14:textId="77777777" w:rsidR="00CB3F4D" w:rsidRPr="00C2538E" w:rsidRDefault="00CB3F4D" w:rsidP="00127F25">
      <w:pPr>
        <w:numPr>
          <w:ilvl w:val="1"/>
          <w:numId w:val="34"/>
        </w:numPr>
        <w:spacing w:before="120" w:after="240"/>
        <w:jc w:val="both"/>
        <w:rPr>
          <w:rFonts w:ascii="Verdana" w:hAnsi="Verdana"/>
          <w:sz w:val="20"/>
          <w:szCs w:val="20"/>
          <w:lang w:val="bg-BG"/>
        </w:rPr>
      </w:pPr>
      <w:r w:rsidRPr="00C2538E">
        <w:rPr>
          <w:rFonts w:ascii="Verdana" w:hAnsi="Verdana"/>
          <w:sz w:val="20"/>
          <w:szCs w:val="20"/>
          <w:lang w:val="bg-BG"/>
        </w:rPr>
        <w:t>В едноседмичен срок от получаването на писмено уведомление за неизпълнение в рамките на даден месец Изпълнителят се задължава да изпрати на Възложителя подробен план за действие, според който Изпълнителят ще преведе дейността в съответствие с изискванията на Възложителя.</w:t>
      </w:r>
    </w:p>
    <w:p w14:paraId="0F49AF06" w14:textId="69845AB8" w:rsidR="00CB3F4D" w:rsidRPr="00C2538E" w:rsidRDefault="00CB3F4D" w:rsidP="00127F25">
      <w:pPr>
        <w:numPr>
          <w:ilvl w:val="1"/>
          <w:numId w:val="34"/>
        </w:numPr>
        <w:spacing w:before="120" w:after="240"/>
        <w:jc w:val="both"/>
        <w:rPr>
          <w:rFonts w:ascii="Verdana" w:hAnsi="Verdana"/>
          <w:sz w:val="20"/>
          <w:szCs w:val="20"/>
          <w:lang w:val="bg-BG"/>
        </w:rPr>
      </w:pPr>
      <w:r w:rsidRPr="00C2538E">
        <w:rPr>
          <w:rFonts w:ascii="Verdana" w:hAnsi="Verdana"/>
          <w:sz w:val="20"/>
          <w:szCs w:val="20"/>
          <w:lang w:val="bg-BG"/>
        </w:rPr>
        <w:t>Ако Възложителя</w:t>
      </w:r>
      <w:r w:rsidR="006C6AAD">
        <w:rPr>
          <w:rFonts w:ascii="Verdana" w:hAnsi="Verdana"/>
          <w:sz w:val="20"/>
          <w:szCs w:val="20"/>
          <w:lang w:val="bg-BG"/>
        </w:rPr>
        <w:t>т</w:t>
      </w:r>
      <w:r w:rsidRPr="00C2538E">
        <w:rPr>
          <w:rFonts w:ascii="Verdana" w:hAnsi="Verdana"/>
          <w:sz w:val="20"/>
          <w:szCs w:val="20"/>
          <w:lang w:val="bg-BG"/>
        </w:rPr>
        <w:t xml:space="preserve"> прецени, че планът за действие е приемлив, той информира Изпълнителят в 5-дневен срок от получаването на плана. Изпълнителят предприема въвеждане в действие на плана незабавно.</w:t>
      </w:r>
    </w:p>
    <w:p w14:paraId="0F49AF07" w14:textId="77777777" w:rsidR="00CB3F4D" w:rsidRPr="00C2538E" w:rsidRDefault="00CB3F4D" w:rsidP="00127F25">
      <w:pPr>
        <w:numPr>
          <w:ilvl w:val="1"/>
          <w:numId w:val="34"/>
        </w:numPr>
        <w:spacing w:before="120" w:after="240"/>
        <w:jc w:val="both"/>
        <w:rPr>
          <w:rFonts w:ascii="Verdana" w:hAnsi="Verdana"/>
          <w:sz w:val="20"/>
          <w:szCs w:val="20"/>
          <w:lang w:val="bg-BG"/>
        </w:rPr>
      </w:pPr>
      <w:r w:rsidRPr="00C2538E">
        <w:rPr>
          <w:rFonts w:ascii="Verdana" w:hAnsi="Verdana"/>
          <w:sz w:val="20"/>
          <w:szCs w:val="20"/>
          <w:lang w:val="bg-BG"/>
        </w:rPr>
        <w:t>Ако Възложителят прецени, че планът за действие по т. 1.3 от този раздел не е приемлив, той отправя до Изпълнителя предложение за промяна.</w:t>
      </w:r>
      <w:r w:rsidRPr="00C2538E">
        <w:rPr>
          <w:rFonts w:ascii="Verdana" w:hAnsi="Verdana" w:cs="Courier New CYR"/>
          <w:sz w:val="20"/>
          <w:szCs w:val="20"/>
          <w:lang w:val="bg-BG" w:eastAsia="bg-BG"/>
        </w:rPr>
        <w:t xml:space="preserve"> </w:t>
      </w:r>
      <w:r w:rsidRPr="00C2538E">
        <w:rPr>
          <w:rFonts w:ascii="Verdana" w:hAnsi="Verdana"/>
          <w:sz w:val="20"/>
          <w:szCs w:val="20"/>
          <w:lang w:val="bg-BG"/>
        </w:rPr>
        <w:t xml:space="preserve"> В 5-дневен срок Изпълнителят се съгласява с направеното от Възложителя предложение за променен план и го въвежда в действие или отхвърля плана, като ясно посочва причините в писмен вид. </w:t>
      </w:r>
    </w:p>
    <w:p w14:paraId="0F49AF08" w14:textId="00B21A68" w:rsidR="00CB3F4D" w:rsidRPr="00C2538E" w:rsidRDefault="00CB3F4D" w:rsidP="00127F25">
      <w:pPr>
        <w:numPr>
          <w:ilvl w:val="1"/>
          <w:numId w:val="34"/>
        </w:numPr>
        <w:spacing w:before="120" w:after="240"/>
        <w:jc w:val="both"/>
        <w:rPr>
          <w:rFonts w:ascii="Verdana" w:hAnsi="Verdana"/>
          <w:sz w:val="20"/>
          <w:szCs w:val="20"/>
          <w:lang w:val="bg-BG"/>
        </w:rPr>
      </w:pPr>
      <w:r w:rsidRPr="00C2538E">
        <w:rPr>
          <w:rFonts w:ascii="Verdana" w:hAnsi="Verdana"/>
          <w:sz w:val="20"/>
          <w:szCs w:val="20"/>
          <w:lang w:val="bg-BG"/>
        </w:rPr>
        <w:t>По никакъв начин задълженията на Възложителя пред потребителите на ВиК услуги на територията на Столична община, не трябва да бъдат поставени на риск поради  невъзможност на Изпълнителя да постигне заложените нива на изпълнение на работите, съгласно този договор. При извънредни ситуации, включително и при прекратяване на договора, Изпълнителят и Възложителят изготвят план за действие, осигуряващ постигането на задълженията на Възложителя съгласно Концесионния договор от 23.12.1999г., сключен между Възложителя и Столична Община</w:t>
      </w:r>
      <w:r w:rsidR="006C6AAD">
        <w:rPr>
          <w:rFonts w:ascii="Verdana" w:hAnsi="Verdana"/>
          <w:sz w:val="20"/>
          <w:szCs w:val="20"/>
          <w:lang w:val="bg-BG"/>
        </w:rPr>
        <w:t>,</w:t>
      </w:r>
      <w:r w:rsidRPr="00C2538E">
        <w:rPr>
          <w:rFonts w:ascii="Verdana" w:hAnsi="Verdana"/>
          <w:sz w:val="20"/>
          <w:szCs w:val="20"/>
          <w:lang w:val="bg-BG"/>
        </w:rPr>
        <w:t xml:space="preserve"> и действащото българско законодателство.</w:t>
      </w:r>
    </w:p>
    <w:p w14:paraId="0F49AF09" w14:textId="711D05B8" w:rsidR="00CB3F4D" w:rsidRPr="00C2538E" w:rsidDel="00107197" w:rsidRDefault="00CB3F4D" w:rsidP="00127F25">
      <w:pPr>
        <w:numPr>
          <w:ilvl w:val="1"/>
          <w:numId w:val="34"/>
        </w:numPr>
        <w:spacing w:before="120" w:after="240"/>
        <w:jc w:val="both"/>
        <w:rPr>
          <w:rFonts w:ascii="Verdana" w:hAnsi="Verdana"/>
          <w:sz w:val="20"/>
          <w:szCs w:val="20"/>
          <w:lang w:val="bg-BG"/>
        </w:rPr>
      </w:pPr>
      <w:r w:rsidRPr="00C2538E" w:rsidDel="00107197">
        <w:rPr>
          <w:rFonts w:ascii="Verdana" w:hAnsi="Verdana"/>
          <w:sz w:val="20"/>
          <w:szCs w:val="20"/>
          <w:lang w:val="bg-BG"/>
        </w:rPr>
        <w:lastRenderedPageBreak/>
        <w:t xml:space="preserve">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w:t>
      </w:r>
      <w:r w:rsidR="003327DC">
        <w:rPr>
          <w:rFonts w:ascii="Verdana" w:hAnsi="Verdana"/>
          <w:sz w:val="20"/>
          <w:szCs w:val="20"/>
          <w:lang w:val="bg-BG"/>
        </w:rPr>
        <w:t>БЗР</w:t>
      </w:r>
      <w:r w:rsidRPr="00C2538E" w:rsidDel="00107197">
        <w:rPr>
          <w:rFonts w:ascii="Verdana" w:hAnsi="Verdana"/>
          <w:sz w:val="20"/>
          <w:szCs w:val="20"/>
          <w:lang w:val="bg-BG"/>
        </w:rPr>
        <w:t>.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вид.</w:t>
      </w:r>
    </w:p>
    <w:p w14:paraId="0F49AF0A" w14:textId="6E7C143E" w:rsidR="00CB3F4D" w:rsidRPr="00C2538E" w:rsidRDefault="00CB3F4D" w:rsidP="00127F25">
      <w:pPr>
        <w:numPr>
          <w:ilvl w:val="0"/>
          <w:numId w:val="34"/>
        </w:numPr>
        <w:spacing w:after="240"/>
        <w:jc w:val="both"/>
        <w:rPr>
          <w:rFonts w:ascii="Verdana" w:hAnsi="Verdana" w:cs="Arial"/>
          <w:bCs/>
          <w:sz w:val="20"/>
          <w:szCs w:val="20"/>
          <w:lang w:val="bg-BG"/>
        </w:rPr>
      </w:pPr>
      <w:r w:rsidRPr="00C2538E">
        <w:rPr>
          <w:rFonts w:ascii="Verdana" w:hAnsi="Verdana"/>
          <w:b/>
          <w:bCs/>
          <w:sz w:val="20"/>
          <w:szCs w:val="20"/>
          <w:lang w:val="bg-BG"/>
        </w:rPr>
        <w:t>ГАРАНЦИЯ ЗА</w:t>
      </w:r>
      <w:r w:rsidR="001369BE" w:rsidRPr="00C2538E">
        <w:rPr>
          <w:rFonts w:ascii="Verdana" w:hAnsi="Verdana"/>
          <w:b/>
          <w:bCs/>
          <w:sz w:val="20"/>
          <w:szCs w:val="20"/>
          <w:lang w:val="bg-BG"/>
        </w:rPr>
        <w:t xml:space="preserve"> ОБЕЗПЕЧАВАНЕ НА</w:t>
      </w:r>
      <w:r w:rsidRPr="00C2538E">
        <w:rPr>
          <w:rFonts w:ascii="Verdana" w:hAnsi="Verdana"/>
          <w:b/>
          <w:bCs/>
          <w:sz w:val="20"/>
          <w:szCs w:val="20"/>
          <w:lang w:val="bg-BG"/>
        </w:rPr>
        <w:t xml:space="preserve"> ИЗПЪЛНЕНИЕ НА ДОГОВОРА</w:t>
      </w:r>
    </w:p>
    <w:p w14:paraId="0F49AF0B" w14:textId="3314C1F2" w:rsidR="00CB3F4D" w:rsidRPr="00C2538E" w:rsidRDefault="00CB3F4D" w:rsidP="00127F25">
      <w:pPr>
        <w:numPr>
          <w:ilvl w:val="1"/>
          <w:numId w:val="34"/>
        </w:numPr>
        <w:spacing w:after="200"/>
        <w:jc w:val="both"/>
        <w:rPr>
          <w:rFonts w:ascii="Verdana" w:hAnsi="Verdana"/>
          <w:sz w:val="20"/>
          <w:szCs w:val="20"/>
          <w:lang w:val="bg-BG"/>
        </w:rPr>
      </w:pPr>
      <w:r w:rsidRPr="00C2538E">
        <w:rPr>
          <w:rFonts w:ascii="Verdana" w:hAnsi="Verdana"/>
          <w:sz w:val="20"/>
          <w:szCs w:val="20"/>
          <w:lang w:val="bg-BG"/>
        </w:rPr>
        <w:t xml:space="preserve">Гаранцията за </w:t>
      </w:r>
      <w:r w:rsidR="001369BE"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1369BE" w:rsidRPr="00C2538E">
        <w:rPr>
          <w:rFonts w:ascii="Verdana" w:hAnsi="Verdana"/>
          <w:sz w:val="20"/>
          <w:szCs w:val="20"/>
          <w:lang w:val="bg-BG"/>
        </w:rPr>
        <w:t>то</w:t>
      </w:r>
      <w:r w:rsidRPr="00C2538E">
        <w:rPr>
          <w:rFonts w:ascii="Verdana" w:hAnsi="Verdana"/>
          <w:sz w:val="20"/>
          <w:szCs w:val="20"/>
          <w:lang w:val="bg-BG"/>
        </w:rPr>
        <w:t xml:space="preserve"> е със срок и валидност съгласно посоченото в договора, като Възложителят не дължи на Изпълнителя лихви за периода, през който гаранцията е престояла при него. </w:t>
      </w:r>
    </w:p>
    <w:p w14:paraId="0F49AF0C" w14:textId="7FAF5ED9" w:rsidR="00CB3F4D" w:rsidRPr="00A904C0" w:rsidRDefault="00A904C0" w:rsidP="00A904C0">
      <w:pPr>
        <w:pStyle w:val="ListParagraph"/>
        <w:numPr>
          <w:ilvl w:val="1"/>
          <w:numId w:val="34"/>
        </w:numPr>
        <w:spacing w:after="120"/>
        <w:jc w:val="both"/>
        <w:rPr>
          <w:rFonts w:ascii="Verdana" w:hAnsi="Verdana"/>
          <w:spacing w:val="-4"/>
          <w:sz w:val="20"/>
          <w:szCs w:val="20"/>
          <w:lang w:val="bg-BG"/>
        </w:rPr>
      </w:pPr>
      <w:r w:rsidRPr="00A904C0">
        <w:rPr>
          <w:rFonts w:ascii="Verdana" w:hAnsi="Verdana"/>
          <w:spacing w:val="-4"/>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66B83196" w14:textId="3ED62A81" w:rsidR="001A0FEB" w:rsidRPr="001A0FEB" w:rsidRDefault="001A0FEB" w:rsidP="00A904C0">
      <w:pPr>
        <w:pStyle w:val="p50"/>
        <w:numPr>
          <w:ilvl w:val="1"/>
          <w:numId w:val="34"/>
        </w:numPr>
        <w:tabs>
          <w:tab w:val="clear" w:pos="760"/>
        </w:tabs>
        <w:spacing w:after="120" w:line="240" w:lineRule="auto"/>
        <w:rPr>
          <w:rFonts w:ascii="Verdana" w:hAnsi="Verdana"/>
          <w:b/>
          <w:bCs/>
          <w:snapToGrid/>
          <w:color w:val="auto"/>
          <w:sz w:val="20"/>
          <w:szCs w:val="20"/>
          <w:lang w:val="bg-BG"/>
        </w:rPr>
      </w:pPr>
      <w:r>
        <w:rPr>
          <w:rFonts w:ascii="Verdana" w:hAnsi="Verdana" w:cs="Tahoma"/>
          <w:color w:val="auto"/>
          <w:sz w:val="20"/>
          <w:szCs w:val="20"/>
          <w:lang w:val="bg-BG"/>
        </w:rPr>
        <w:t>А</w:t>
      </w:r>
      <w:r w:rsidRPr="000B3786">
        <w:rPr>
          <w:rFonts w:ascii="Verdana" w:hAnsi="Verdana" w:cs="Tahoma"/>
          <w:color w:val="auto"/>
          <w:sz w:val="20"/>
          <w:szCs w:val="20"/>
          <w:lang w:val="bg-BG"/>
        </w:rPr>
        <w:t xml:space="preserve">нгажиментът на възложителя по освобождаването на предоставена банкова гаранция се изчерпва с връщането на нейния оригинал на </w:t>
      </w:r>
      <w:r w:rsidRPr="000B3786">
        <w:rPr>
          <w:rFonts w:ascii="Verdana" w:hAnsi="Verdana"/>
          <w:sz w:val="20"/>
          <w:szCs w:val="20"/>
          <w:lang w:val="bg-BG"/>
        </w:rPr>
        <w:t>Изпълнителя</w:t>
      </w:r>
      <w:r w:rsidRPr="000B3786">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0B3786">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Pr="000B3786">
        <w:rPr>
          <w:rFonts w:ascii="Verdana" w:hAnsi="Verdana"/>
          <w:sz w:val="20"/>
          <w:szCs w:val="20"/>
          <w:lang w:val="bg-BG"/>
        </w:rPr>
        <w:t xml:space="preserve">Изпълнителя </w:t>
      </w:r>
      <w:r w:rsidRPr="000B3786">
        <w:rPr>
          <w:rFonts w:ascii="Verdana" w:hAnsi="Verdana"/>
          <w:color w:val="auto"/>
          <w:sz w:val="20"/>
          <w:szCs w:val="20"/>
          <w:lang w:val="bg-BG"/>
        </w:rPr>
        <w:t>има някакви допълнителни специфични изисквания</w:t>
      </w:r>
    </w:p>
    <w:p w14:paraId="0F49AF0D" w14:textId="049ABF1C" w:rsidR="00CB3F4D" w:rsidRPr="00C2538E" w:rsidRDefault="00CB3F4D" w:rsidP="00A904C0">
      <w:pPr>
        <w:pStyle w:val="p50"/>
        <w:numPr>
          <w:ilvl w:val="1"/>
          <w:numId w:val="34"/>
        </w:numPr>
        <w:tabs>
          <w:tab w:val="clear" w:pos="760"/>
        </w:tabs>
        <w:spacing w:after="120" w:line="240" w:lineRule="auto"/>
        <w:rPr>
          <w:rFonts w:ascii="Verdana" w:hAnsi="Verdana"/>
          <w:b/>
          <w:bCs/>
          <w:snapToGrid/>
          <w:color w:val="auto"/>
          <w:sz w:val="20"/>
          <w:szCs w:val="20"/>
          <w:lang w:val="bg-BG"/>
        </w:rPr>
      </w:pPr>
      <w:r w:rsidRPr="00C2538E">
        <w:rPr>
          <w:rFonts w:ascii="Verdana" w:hAnsi="Verdana"/>
          <w:color w:val="auto"/>
          <w:sz w:val="20"/>
          <w:szCs w:val="20"/>
          <w:lang w:val="bg-BG"/>
        </w:rPr>
        <w:t xml:space="preserve">При наложена на Изпълнителят съгласно изискванията на настоящия Договор неустойка, глоба или санкция, Възложителят има право да приспадне дължимата му сума от насрещни дължими на Изпълнителя суми или от гаранцията за </w:t>
      </w:r>
      <w:r w:rsidR="00E95D03" w:rsidRPr="00C2538E">
        <w:rPr>
          <w:rFonts w:ascii="Verdana" w:hAnsi="Verdana"/>
          <w:color w:val="auto"/>
          <w:sz w:val="20"/>
          <w:szCs w:val="20"/>
          <w:lang w:val="bg-BG"/>
        </w:rPr>
        <w:t xml:space="preserve">обезпечаване на </w:t>
      </w:r>
      <w:r w:rsidRPr="00C2538E">
        <w:rPr>
          <w:rFonts w:ascii="Verdana" w:hAnsi="Verdana"/>
          <w:color w:val="auto"/>
          <w:sz w:val="20"/>
          <w:szCs w:val="20"/>
          <w:lang w:val="bg-BG"/>
        </w:rPr>
        <w:t>изпълнение</w:t>
      </w:r>
      <w:r w:rsidR="00D507AB" w:rsidRPr="00C2538E">
        <w:rPr>
          <w:rFonts w:ascii="Verdana" w:hAnsi="Verdana"/>
          <w:color w:val="auto"/>
          <w:sz w:val="20"/>
          <w:szCs w:val="20"/>
          <w:lang w:val="bg-BG"/>
        </w:rPr>
        <w:t>то</w:t>
      </w:r>
      <w:r w:rsidRPr="00C2538E">
        <w:rPr>
          <w:rFonts w:ascii="Verdana" w:hAnsi="Verdana"/>
          <w:color w:val="auto"/>
          <w:sz w:val="20"/>
          <w:szCs w:val="20"/>
          <w:lang w:val="bg-BG"/>
        </w:rPr>
        <w:t xml:space="preserve"> на договора, внесена от Изпълнителя, за да гарантира изпълнението на настоящия Договор или от дължимото плащане по съответната месечна фактура. Изпълнителят е длъжен да поддържа стойността на гаранцията за</w:t>
      </w:r>
      <w:r w:rsidR="00C36F24" w:rsidRPr="00C2538E">
        <w:rPr>
          <w:rFonts w:ascii="Verdana" w:hAnsi="Verdana"/>
          <w:color w:val="auto"/>
          <w:sz w:val="20"/>
          <w:szCs w:val="20"/>
          <w:lang w:val="bg-BG"/>
        </w:rPr>
        <w:t xml:space="preserve"> обезпечаване на</w:t>
      </w:r>
      <w:r w:rsidRPr="00C2538E">
        <w:rPr>
          <w:rFonts w:ascii="Verdana" w:hAnsi="Verdana"/>
          <w:color w:val="auto"/>
          <w:sz w:val="20"/>
          <w:szCs w:val="20"/>
          <w:lang w:val="bg-BG"/>
        </w:rPr>
        <w:t xml:space="preserve"> изпълнение</w:t>
      </w:r>
      <w:r w:rsidR="00C36F24" w:rsidRPr="00C2538E">
        <w:rPr>
          <w:rFonts w:ascii="Verdana" w:hAnsi="Verdana"/>
          <w:color w:val="auto"/>
          <w:sz w:val="20"/>
          <w:szCs w:val="20"/>
          <w:lang w:val="bg-BG"/>
        </w:rPr>
        <w:t>то</w:t>
      </w:r>
      <w:r w:rsidRPr="00C2538E">
        <w:rPr>
          <w:rFonts w:ascii="Verdana" w:hAnsi="Verdana"/>
          <w:color w:val="auto"/>
          <w:sz w:val="20"/>
          <w:szCs w:val="20"/>
          <w:lang w:val="bg-BG"/>
        </w:rPr>
        <w:t xml:space="preserve"> в пълен размер.</w:t>
      </w:r>
    </w:p>
    <w:p w14:paraId="37CBF3FD" w14:textId="77777777" w:rsidR="001C2F6A" w:rsidRPr="00C2538E" w:rsidRDefault="001C2F6A" w:rsidP="00127F25">
      <w:pPr>
        <w:numPr>
          <w:ilvl w:val="1"/>
          <w:numId w:val="34"/>
        </w:numPr>
        <w:spacing w:before="120" w:after="120"/>
        <w:jc w:val="both"/>
        <w:rPr>
          <w:rFonts w:ascii="Verdana" w:hAnsi="Verdana"/>
          <w:sz w:val="20"/>
          <w:szCs w:val="20"/>
          <w:lang w:val="bg-BG"/>
        </w:rPr>
      </w:pPr>
      <w:r w:rsidRPr="00C2538E">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65BF34C" w14:textId="77777777" w:rsidR="001C2F6A" w:rsidRPr="007F2A79" w:rsidRDefault="001C2F6A" w:rsidP="00127F25">
      <w:pPr>
        <w:numPr>
          <w:ilvl w:val="1"/>
          <w:numId w:val="34"/>
        </w:numPr>
        <w:spacing w:before="120" w:after="120"/>
        <w:jc w:val="both"/>
        <w:rPr>
          <w:rFonts w:ascii="Verdana" w:hAnsi="Verdana"/>
          <w:sz w:val="20"/>
          <w:szCs w:val="20"/>
          <w:lang w:val="bg-BG"/>
        </w:rPr>
      </w:pPr>
      <w:r w:rsidRPr="00C2538E">
        <w:rPr>
          <w:rFonts w:ascii="Verdana" w:hAnsi="Verdana"/>
          <w:sz w:val="20"/>
          <w:szCs w:val="20"/>
          <w:lang w:val="bg-BG"/>
        </w:rPr>
        <w:t xml:space="preserve">Когато като Гаранция за изпълнение се представя </w:t>
      </w:r>
      <w:r w:rsidRPr="007F2A79">
        <w:rPr>
          <w:rFonts w:ascii="Verdana" w:hAnsi="Verdana"/>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7F2A79">
        <w:rPr>
          <w:rFonts w:ascii="Verdana" w:hAnsi="Verdana"/>
          <w:sz w:val="20"/>
          <w:szCs w:val="20"/>
          <w:lang w:val="bg-BG"/>
        </w:rPr>
        <w:t>бенефициер</w:t>
      </w:r>
      <w:proofErr w:type="spellEnd"/>
      <w:r w:rsidRPr="007F2A79">
        <w:rPr>
          <w:rFonts w:ascii="Verdana" w:hAnsi="Verdana"/>
          <w:sz w:val="20"/>
          <w:szCs w:val="20"/>
          <w:lang w:val="bg-BG"/>
        </w:rPr>
        <w:t>)/, която трябва да отговаря на следните изисквания:</w:t>
      </w:r>
    </w:p>
    <w:p w14:paraId="309181E7" w14:textId="77777777" w:rsidR="001C2F6A" w:rsidRPr="00C2538E" w:rsidRDefault="001C2F6A" w:rsidP="00127F25">
      <w:pPr>
        <w:numPr>
          <w:ilvl w:val="2"/>
          <w:numId w:val="34"/>
        </w:numPr>
        <w:spacing w:before="120" w:after="120"/>
        <w:jc w:val="both"/>
        <w:rPr>
          <w:rFonts w:ascii="Verdana" w:hAnsi="Verdana"/>
          <w:spacing w:val="1"/>
          <w:sz w:val="20"/>
          <w:szCs w:val="20"/>
          <w:lang w:val="bg-BG"/>
        </w:rPr>
      </w:pPr>
      <w:r w:rsidRPr="00C2538E">
        <w:rPr>
          <w:rFonts w:ascii="Verdana" w:hAnsi="Verdana"/>
          <w:spacing w:val="1"/>
          <w:sz w:val="20"/>
          <w:szCs w:val="20"/>
          <w:lang w:val="bg-BG"/>
        </w:rPr>
        <w:t>да обезпечава изпълнението на този Договор чрез покритие на отговорността на Изпълнителя;</w:t>
      </w:r>
    </w:p>
    <w:p w14:paraId="593145D8" w14:textId="77777777" w:rsidR="001C2F6A" w:rsidRPr="00C2538E" w:rsidRDefault="001C2F6A" w:rsidP="00127F25">
      <w:pPr>
        <w:numPr>
          <w:ilvl w:val="2"/>
          <w:numId w:val="34"/>
        </w:numPr>
        <w:spacing w:before="120" w:after="120"/>
        <w:jc w:val="both"/>
        <w:rPr>
          <w:rFonts w:ascii="Verdana" w:hAnsi="Verdana"/>
          <w:spacing w:val="1"/>
          <w:sz w:val="20"/>
          <w:szCs w:val="20"/>
          <w:lang w:val="bg-BG"/>
        </w:rPr>
      </w:pPr>
      <w:r w:rsidRPr="00C2538E">
        <w:rPr>
          <w:rFonts w:ascii="Verdana" w:hAnsi="Verdana"/>
          <w:spacing w:val="1"/>
          <w:sz w:val="20"/>
          <w:szCs w:val="20"/>
          <w:lang w:val="bg-BG"/>
        </w:rPr>
        <w:t>да бъде за изискания в договора срок;</w:t>
      </w:r>
    </w:p>
    <w:p w14:paraId="525161E2" w14:textId="77777777" w:rsidR="001C2F6A" w:rsidRPr="00C2538E" w:rsidRDefault="001C2F6A" w:rsidP="00127F25">
      <w:pPr>
        <w:numPr>
          <w:ilvl w:val="2"/>
          <w:numId w:val="34"/>
        </w:numPr>
        <w:spacing w:before="120" w:after="120"/>
        <w:jc w:val="both"/>
        <w:rPr>
          <w:rFonts w:ascii="Verdana" w:hAnsi="Verdana"/>
          <w:spacing w:val="1"/>
          <w:sz w:val="20"/>
          <w:szCs w:val="20"/>
          <w:lang w:val="bg-BG"/>
        </w:rPr>
      </w:pPr>
      <w:r w:rsidRPr="00C2538E">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72502F4" w14:textId="77777777" w:rsidR="001C2F6A" w:rsidRPr="007F2A79" w:rsidRDefault="001C2F6A" w:rsidP="00127F25">
      <w:pPr>
        <w:numPr>
          <w:ilvl w:val="1"/>
          <w:numId w:val="34"/>
        </w:numPr>
        <w:spacing w:before="120" w:after="120"/>
        <w:jc w:val="both"/>
        <w:rPr>
          <w:rFonts w:ascii="Verdana" w:hAnsi="Verdana"/>
          <w:sz w:val="20"/>
          <w:szCs w:val="20"/>
          <w:lang w:val="bg-BG"/>
        </w:rPr>
      </w:pPr>
      <w:r w:rsidRPr="007F2A79">
        <w:rPr>
          <w:rFonts w:ascii="Verdana" w:hAnsi="Verdana"/>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w:t>
      </w:r>
      <w:r w:rsidRPr="007F2A79">
        <w:rPr>
          <w:rFonts w:ascii="Verdana" w:hAnsi="Verdana"/>
          <w:sz w:val="20"/>
          <w:szCs w:val="20"/>
          <w:lang w:val="bg-BG"/>
        </w:rPr>
        <w:lastRenderedPageBreak/>
        <w:t>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F49AF0E" w14:textId="642522F5" w:rsidR="00CB3F4D" w:rsidRPr="00C2538E" w:rsidRDefault="00CB3F4D" w:rsidP="00127F25">
      <w:pPr>
        <w:pStyle w:val="p50"/>
        <w:numPr>
          <w:ilvl w:val="1"/>
          <w:numId w:val="34"/>
        </w:numPr>
        <w:tabs>
          <w:tab w:val="clear" w:pos="760"/>
        </w:tabs>
        <w:spacing w:after="120" w:line="240" w:lineRule="auto"/>
        <w:rPr>
          <w:rFonts w:ascii="Verdana" w:hAnsi="Verdana"/>
          <w:b/>
          <w:bCs/>
          <w:snapToGrid/>
          <w:color w:val="auto"/>
          <w:sz w:val="20"/>
          <w:szCs w:val="20"/>
          <w:lang w:val="bg-BG"/>
        </w:rPr>
      </w:pPr>
      <w:r w:rsidRPr="00C2538E">
        <w:rPr>
          <w:rFonts w:ascii="Verdana" w:hAnsi="Verdana"/>
          <w:color w:val="auto"/>
          <w:sz w:val="20"/>
          <w:szCs w:val="20"/>
          <w:lang w:val="bg-BG"/>
        </w:rPr>
        <w:t xml:space="preserve">В случай, че Възложителят прекрати договора поради неизпълнение от Изпълнителя в която и да е хипотеза, Възложителят може да задържи изцяло гаранцията за </w:t>
      </w:r>
      <w:r w:rsidR="00412113" w:rsidRPr="00C2538E">
        <w:rPr>
          <w:rFonts w:ascii="Verdana" w:hAnsi="Verdana"/>
          <w:color w:val="auto"/>
          <w:sz w:val="20"/>
          <w:szCs w:val="20"/>
          <w:lang w:val="bg-BG"/>
        </w:rPr>
        <w:t xml:space="preserve">обезпечаване на </w:t>
      </w:r>
      <w:r w:rsidRPr="00C2538E">
        <w:rPr>
          <w:rFonts w:ascii="Verdana" w:hAnsi="Verdana"/>
          <w:color w:val="auto"/>
          <w:sz w:val="20"/>
          <w:szCs w:val="20"/>
          <w:lang w:val="bg-BG"/>
        </w:rPr>
        <w:t>изпълнение</w:t>
      </w:r>
      <w:r w:rsidR="00412113" w:rsidRPr="00C2538E">
        <w:rPr>
          <w:rFonts w:ascii="Verdana" w:hAnsi="Verdana"/>
          <w:color w:val="auto"/>
          <w:sz w:val="20"/>
          <w:szCs w:val="20"/>
          <w:lang w:val="bg-BG"/>
        </w:rPr>
        <w:t>то</w:t>
      </w:r>
      <w:r w:rsidRPr="00C2538E">
        <w:rPr>
          <w:rFonts w:ascii="Verdana" w:hAnsi="Verdana"/>
          <w:color w:val="auto"/>
          <w:sz w:val="20"/>
          <w:szCs w:val="20"/>
          <w:lang w:val="bg-BG"/>
        </w:rPr>
        <w:t>.</w:t>
      </w:r>
    </w:p>
    <w:p w14:paraId="0F49AF0F" w14:textId="144D70AB" w:rsidR="00CB3F4D" w:rsidRPr="00C2538E" w:rsidRDefault="00CB3F4D" w:rsidP="00127F25">
      <w:pPr>
        <w:numPr>
          <w:ilvl w:val="1"/>
          <w:numId w:val="34"/>
        </w:numPr>
        <w:spacing w:after="240"/>
        <w:jc w:val="both"/>
        <w:rPr>
          <w:rFonts w:ascii="Verdana" w:hAnsi="Verdana" w:cs="Arial"/>
          <w:bCs/>
          <w:sz w:val="20"/>
          <w:szCs w:val="20"/>
          <w:lang w:val="bg-BG"/>
        </w:rPr>
      </w:pPr>
      <w:r w:rsidRPr="00C2538E">
        <w:rPr>
          <w:rFonts w:ascii="Verdana" w:hAnsi="Verdana"/>
          <w:sz w:val="20"/>
          <w:szCs w:val="20"/>
          <w:lang w:val="bg-BG"/>
        </w:rPr>
        <w:t xml:space="preserve">В случай, че стойността на гаранцията за </w:t>
      </w:r>
      <w:r w:rsidR="00613BFC"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613BFC" w:rsidRPr="00C2538E">
        <w:rPr>
          <w:rFonts w:ascii="Verdana" w:hAnsi="Verdana"/>
          <w:sz w:val="20"/>
          <w:szCs w:val="20"/>
          <w:lang w:val="bg-BG"/>
        </w:rPr>
        <w:t>то</w:t>
      </w:r>
      <w:r w:rsidRPr="00C2538E">
        <w:rPr>
          <w:rFonts w:ascii="Verdana" w:hAnsi="Verdana"/>
          <w:sz w:val="20"/>
          <w:szCs w:val="20"/>
          <w:lang w:val="bg-BG"/>
        </w:rPr>
        <w:t xml:space="preserve"> се окаже </w:t>
      </w:r>
      <w:r w:rsidRPr="00C2538E">
        <w:rPr>
          <w:rFonts w:ascii="Verdana" w:hAnsi="Verdana"/>
          <w:spacing w:val="-4"/>
          <w:sz w:val="20"/>
          <w:szCs w:val="20"/>
          <w:lang w:val="bg-BG"/>
        </w:rPr>
        <w:t>недостатъчна</w:t>
      </w:r>
      <w:r w:rsidRPr="00C2538E">
        <w:rPr>
          <w:rFonts w:ascii="Verdana" w:hAnsi="Verdana"/>
          <w:sz w:val="20"/>
          <w:szCs w:val="20"/>
          <w:lang w:val="bg-BG"/>
        </w:rPr>
        <w:t>, Изпълнителят се задължава в срок от 5 работни дни да заплати стойността на дължимата неустойка и да допълни гаранция</w:t>
      </w:r>
      <w:r w:rsidR="00CA0D29" w:rsidRPr="00C2538E">
        <w:rPr>
          <w:rFonts w:ascii="Verdana" w:hAnsi="Verdana"/>
          <w:sz w:val="20"/>
          <w:szCs w:val="20"/>
          <w:lang w:val="bg-BG"/>
        </w:rPr>
        <w:t>та</w:t>
      </w:r>
      <w:r w:rsidRPr="00C2538E">
        <w:rPr>
          <w:rFonts w:ascii="Verdana" w:hAnsi="Verdana"/>
          <w:sz w:val="20"/>
          <w:szCs w:val="20"/>
          <w:lang w:val="bg-BG"/>
        </w:rPr>
        <w:t xml:space="preserve"> до нейния пълен размер.</w:t>
      </w:r>
    </w:p>
    <w:p w14:paraId="0F49AF10" w14:textId="77777777" w:rsidR="00CB3F4D" w:rsidRPr="00C2538E" w:rsidRDefault="00CB3F4D" w:rsidP="00127F25">
      <w:pPr>
        <w:numPr>
          <w:ilvl w:val="0"/>
          <w:numId w:val="34"/>
        </w:numPr>
        <w:spacing w:after="240"/>
        <w:jc w:val="both"/>
        <w:rPr>
          <w:rFonts w:ascii="Verdana" w:hAnsi="Verdana" w:cs="Arial"/>
          <w:bCs/>
          <w:sz w:val="20"/>
          <w:szCs w:val="20"/>
          <w:lang w:val="bg-BG"/>
        </w:rPr>
      </w:pPr>
      <w:r w:rsidRPr="00C2538E">
        <w:rPr>
          <w:rFonts w:ascii="Verdana" w:hAnsi="Verdana"/>
          <w:b/>
          <w:sz w:val="20"/>
          <w:szCs w:val="20"/>
          <w:lang w:val="bg-BG"/>
        </w:rPr>
        <w:t>ЕКСКЛУЗИВНОСТ</w:t>
      </w:r>
    </w:p>
    <w:p w14:paraId="0F49AF11" w14:textId="77777777" w:rsidR="00CB3F4D" w:rsidRPr="00C2538E" w:rsidRDefault="00CB3F4D" w:rsidP="00127F25">
      <w:pPr>
        <w:numPr>
          <w:ilvl w:val="1"/>
          <w:numId w:val="34"/>
        </w:numPr>
        <w:spacing w:after="240"/>
        <w:jc w:val="both"/>
        <w:rPr>
          <w:rFonts w:ascii="Verdana" w:hAnsi="Verdana" w:cs="Arial"/>
          <w:bCs/>
          <w:sz w:val="20"/>
          <w:szCs w:val="20"/>
          <w:lang w:val="bg-BG"/>
        </w:rPr>
      </w:pPr>
      <w:r w:rsidRPr="00C2538E">
        <w:rPr>
          <w:rFonts w:ascii="Verdana" w:hAnsi="Verdana"/>
          <w:sz w:val="20"/>
          <w:szCs w:val="20"/>
          <w:lang w:val="bg-BG"/>
        </w:rPr>
        <w:t xml:space="preserve">Възложителят може да ползва същите услуги предмет на договора от трети лица при спешни случаи, отказ, техническа невъзможност на Изпълнителя да изпълни съответното възлагане и при неизпълнение от страна на Изпълнителя на задълженията по договора, включително и в рамките на гаранционния срок. </w:t>
      </w:r>
    </w:p>
    <w:p w14:paraId="0F49AF12" w14:textId="77777777" w:rsidR="00CB3F4D" w:rsidRPr="00C2538E" w:rsidRDefault="00CB3F4D" w:rsidP="00127F25">
      <w:pPr>
        <w:numPr>
          <w:ilvl w:val="1"/>
          <w:numId w:val="34"/>
        </w:numPr>
        <w:spacing w:after="240"/>
        <w:jc w:val="both"/>
        <w:rPr>
          <w:rFonts w:ascii="Verdana" w:hAnsi="Verdana" w:cs="Arial"/>
          <w:bCs/>
          <w:sz w:val="20"/>
          <w:szCs w:val="20"/>
          <w:lang w:val="bg-BG"/>
        </w:rPr>
      </w:pPr>
      <w:r w:rsidRPr="00C2538E">
        <w:rPr>
          <w:rFonts w:ascii="Verdana" w:hAnsi="Verdana"/>
          <w:sz w:val="20"/>
          <w:szCs w:val="20"/>
          <w:lang w:val="bg-BG"/>
        </w:rPr>
        <w:t xml:space="preserve">В случаите по предходната точка, при наличие на виновно неизпълнение от страна на Изпълнителя, последният се задължава да изплати на Възложителя стойността на изпълнените от третото лице работи. </w:t>
      </w:r>
    </w:p>
    <w:p w14:paraId="0F49AF13" w14:textId="77777777" w:rsidR="00CB3F4D" w:rsidRPr="00C2538E" w:rsidRDefault="00CB3F4D" w:rsidP="00CB3F4D">
      <w:pPr>
        <w:spacing w:after="240"/>
        <w:ind w:left="792"/>
        <w:jc w:val="both"/>
        <w:rPr>
          <w:rFonts w:ascii="Verdana" w:hAnsi="Verdana" w:cs="Arial"/>
          <w:bCs/>
          <w:sz w:val="20"/>
          <w:szCs w:val="20"/>
          <w:lang w:val="bg-BG"/>
        </w:rPr>
      </w:pPr>
      <w:r w:rsidRPr="00C2538E">
        <w:rPr>
          <w:rFonts w:ascii="Verdana" w:hAnsi="Verdana"/>
          <w:sz w:val="20"/>
          <w:szCs w:val="20"/>
          <w:lang w:val="bg-BG"/>
        </w:rPr>
        <w:t>Възложителят има право да приспадне стойността на изпълнените от третото лице работи от дължимите на Изпълнителя суми или от гаранцията за изпълнение.</w:t>
      </w:r>
    </w:p>
    <w:p w14:paraId="0F49AF14" w14:textId="77777777" w:rsidR="00CB3F4D" w:rsidRPr="00C2538E" w:rsidRDefault="00CB3F4D" w:rsidP="00127F25">
      <w:pPr>
        <w:numPr>
          <w:ilvl w:val="1"/>
          <w:numId w:val="34"/>
        </w:numPr>
        <w:spacing w:after="240"/>
        <w:jc w:val="both"/>
        <w:rPr>
          <w:rFonts w:ascii="Verdana" w:hAnsi="Verdana" w:cs="Arial"/>
          <w:bCs/>
          <w:sz w:val="20"/>
          <w:szCs w:val="20"/>
          <w:lang w:val="bg-BG"/>
        </w:rPr>
      </w:pPr>
      <w:r w:rsidRPr="00C2538E">
        <w:rPr>
          <w:rFonts w:ascii="Verdana" w:hAnsi="Verdana"/>
          <w:sz w:val="20"/>
          <w:szCs w:val="20"/>
          <w:lang w:val="bg-BG"/>
        </w:rPr>
        <w:t>Възложителят има право да възлага работи предмет на настоящия договор по свое усмотрение на вътрешните екипи на Възложителя (Аварии и поддръжка).</w:t>
      </w:r>
    </w:p>
    <w:p w14:paraId="0F49AF15" w14:textId="77777777" w:rsidR="00CB3F4D" w:rsidRPr="00C2538E" w:rsidRDefault="00CB3F4D" w:rsidP="00127F25">
      <w:pPr>
        <w:numPr>
          <w:ilvl w:val="0"/>
          <w:numId w:val="34"/>
        </w:numPr>
        <w:spacing w:after="240"/>
        <w:jc w:val="both"/>
        <w:rPr>
          <w:rFonts w:ascii="Verdana" w:hAnsi="Verdana" w:cs="Arial"/>
          <w:bCs/>
          <w:sz w:val="20"/>
          <w:szCs w:val="20"/>
          <w:lang w:val="bg-BG"/>
        </w:rPr>
      </w:pPr>
      <w:r w:rsidRPr="00C2538E">
        <w:rPr>
          <w:rFonts w:ascii="Verdana" w:hAnsi="Verdana"/>
          <w:b/>
          <w:sz w:val="20"/>
          <w:szCs w:val="20"/>
          <w:lang w:val="bg-BG"/>
        </w:rPr>
        <w:t>РАБОТА В ДРУГИ ЗОНИ</w:t>
      </w:r>
    </w:p>
    <w:p w14:paraId="0F49AF16" w14:textId="77777777" w:rsidR="00CB3F4D" w:rsidRPr="00C2538E" w:rsidRDefault="00CB3F4D" w:rsidP="00CB3F4D">
      <w:pPr>
        <w:pStyle w:val="p50"/>
        <w:tabs>
          <w:tab w:val="clear" w:pos="760"/>
        </w:tabs>
        <w:spacing w:after="240" w:line="240" w:lineRule="auto"/>
        <w:ind w:firstLine="0"/>
        <w:rPr>
          <w:rFonts w:ascii="Verdana" w:hAnsi="Verdana"/>
          <w:color w:val="auto"/>
          <w:sz w:val="20"/>
          <w:szCs w:val="20"/>
          <w:lang w:val="bg-BG"/>
        </w:rPr>
      </w:pPr>
      <w:r w:rsidRPr="00C2538E">
        <w:rPr>
          <w:rFonts w:ascii="Verdana" w:hAnsi="Verdana"/>
          <w:color w:val="auto"/>
          <w:sz w:val="20"/>
          <w:szCs w:val="20"/>
          <w:lang w:val="bg-BG"/>
        </w:rPr>
        <w:t>По изключение Възложителят може да възложи на Изпълнителя да извършва работите по настоящия договор и извън територията, определена в Схема № 1 от „Приложения”, като за извършените работи му се заплаща съгласно цените по настоящия договор, индексирани с коефициент в съответствие с правилата от Раздел Б.</w:t>
      </w:r>
    </w:p>
    <w:p w14:paraId="0F49AF17" w14:textId="77777777" w:rsidR="00CB3F4D" w:rsidRPr="00C2538E" w:rsidRDefault="00CB3F4D" w:rsidP="00CB3F4D">
      <w:pPr>
        <w:pStyle w:val="p50"/>
        <w:tabs>
          <w:tab w:val="clear" w:pos="760"/>
        </w:tabs>
        <w:spacing w:after="240" w:line="240" w:lineRule="auto"/>
        <w:ind w:firstLine="0"/>
        <w:rPr>
          <w:rFonts w:ascii="Verdana" w:hAnsi="Verdana" w:cs="Arial"/>
          <w:bCs/>
          <w:snapToGrid/>
          <w:color w:val="auto"/>
          <w:sz w:val="20"/>
          <w:szCs w:val="20"/>
          <w:lang w:val="bg-BG"/>
        </w:rPr>
      </w:pPr>
      <w:r w:rsidRPr="00C2538E">
        <w:rPr>
          <w:rFonts w:ascii="Verdana" w:hAnsi="Verdana"/>
          <w:color w:val="auto"/>
          <w:sz w:val="20"/>
          <w:szCs w:val="20"/>
          <w:lang w:val="bg-BG"/>
        </w:rPr>
        <w:t>При възлагане на работите по настоящия договор извън територията, определена в Схема № 1 от „Приложения” за Изпълнителя важат същите изисквания, така както са уговорени в настоящия договор, които са за работи възложени в територията, определена в Схема № 1 от „Приложения”.</w:t>
      </w:r>
    </w:p>
    <w:p w14:paraId="0F49AF18" w14:textId="77777777" w:rsidR="00CB3F4D" w:rsidRPr="00C2538E" w:rsidRDefault="00CB3F4D" w:rsidP="00127F25">
      <w:pPr>
        <w:pStyle w:val="p50"/>
        <w:numPr>
          <w:ilvl w:val="0"/>
          <w:numId w:val="34"/>
        </w:numPr>
        <w:tabs>
          <w:tab w:val="clear" w:pos="760"/>
        </w:tabs>
        <w:spacing w:after="240"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Неустойки</w:t>
      </w:r>
    </w:p>
    <w:p w14:paraId="0F49AF19" w14:textId="77777777" w:rsidR="00CB3F4D" w:rsidRPr="00C2538E" w:rsidRDefault="00CB3F4D" w:rsidP="00127F25">
      <w:pPr>
        <w:pStyle w:val="p50"/>
        <w:numPr>
          <w:ilvl w:val="1"/>
          <w:numId w:val="34"/>
        </w:numPr>
        <w:tabs>
          <w:tab w:val="clear" w:pos="760"/>
          <w:tab w:val="clear" w:pos="1080"/>
          <w:tab w:val="num" w:pos="0"/>
        </w:tabs>
        <w:spacing w:after="240" w:line="240" w:lineRule="auto"/>
        <w:ind w:left="0" w:firstLine="0"/>
        <w:rPr>
          <w:rFonts w:ascii="Verdana" w:hAnsi="Verdana"/>
          <w:b/>
          <w:snapToGrid/>
          <w:color w:val="auto"/>
          <w:sz w:val="20"/>
          <w:szCs w:val="20"/>
          <w:lang w:val="bg-BG"/>
        </w:rPr>
      </w:pPr>
      <w:r w:rsidRPr="00C2538E">
        <w:rPr>
          <w:rFonts w:ascii="Verdana" w:hAnsi="Verdana"/>
          <w:b/>
          <w:snapToGrid/>
          <w:color w:val="auto"/>
          <w:sz w:val="20"/>
          <w:szCs w:val="20"/>
          <w:lang w:val="bg-BG"/>
        </w:rPr>
        <w:t>Изпълнителят дължи на Възложителят неустойки в който и да е от следните случаи:</w:t>
      </w:r>
    </w:p>
    <w:p w14:paraId="0F49AF1A"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при неспазване на сроковете за „Време за реакция”, „Време за изпълнение на работата” и „Време за трайно възстановяване на настилката” според т. 8 и т.9 от Раздел А на договора;</w:t>
      </w:r>
    </w:p>
    <w:p w14:paraId="0F49AF1B"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при неспазване на БЗР изискванията на Възложителя;</w:t>
      </w:r>
    </w:p>
    <w:p w14:paraId="0F49AF1C"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при некоректно и ненавременна отчетност;</w:t>
      </w:r>
    </w:p>
    <w:p w14:paraId="0F49AF1D"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lastRenderedPageBreak/>
        <w:t>- при неспазване на сроковете за внасяне на протоколи за извършена работа съобразно Приложение 2 към договора;</w:t>
      </w:r>
    </w:p>
    <w:p w14:paraId="0F49AF1E"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при неспазване на техническите изисквания за изпълнение на работите според Раздел А от договора;</w:t>
      </w:r>
    </w:p>
    <w:p w14:paraId="0F49AF1F" w14:textId="77777777" w:rsidR="00CB3F4D" w:rsidRPr="00C2538E" w:rsidRDefault="00CB3F4D" w:rsidP="00127F25">
      <w:pPr>
        <w:pStyle w:val="p50"/>
        <w:numPr>
          <w:ilvl w:val="1"/>
          <w:numId w:val="34"/>
        </w:numPr>
        <w:tabs>
          <w:tab w:val="clear" w:pos="760"/>
          <w:tab w:val="clear" w:pos="1080"/>
          <w:tab w:val="num" w:pos="0"/>
        </w:tabs>
        <w:spacing w:after="240" w:line="240" w:lineRule="auto"/>
        <w:ind w:left="0" w:firstLine="0"/>
        <w:rPr>
          <w:rFonts w:ascii="Verdana" w:hAnsi="Verdana"/>
          <w:b/>
          <w:snapToGrid/>
          <w:color w:val="auto"/>
          <w:sz w:val="20"/>
          <w:szCs w:val="20"/>
          <w:lang w:val="bg-BG"/>
        </w:rPr>
      </w:pPr>
      <w:r w:rsidRPr="00C2538E">
        <w:rPr>
          <w:rFonts w:ascii="Verdana" w:hAnsi="Verdana"/>
          <w:b/>
          <w:snapToGrid/>
          <w:color w:val="auto"/>
          <w:sz w:val="20"/>
          <w:szCs w:val="20"/>
          <w:lang w:val="bg-BG"/>
        </w:rPr>
        <w:t>Неустойка при неспазване на сроковете „време за реакция”, „време за изпълнение на работата” и „време за трайно възстановяване на настилката”:</w:t>
      </w:r>
    </w:p>
    <w:p w14:paraId="0F49AF20"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Ежемесечно Възложителят изчислява „ниво на изпълнение” по критериите „време за реакция”, „време за изпълнение на работата” и „време за трайно възстановяване на настилката” съобразно сроковете по т. 8 и т.9 от Раздел А.</w:t>
      </w:r>
    </w:p>
    <w:p w14:paraId="0F49AF21" w14:textId="77777777" w:rsidR="00CB3F4D" w:rsidRPr="00C2538E" w:rsidRDefault="00CB3F4D" w:rsidP="00127F25">
      <w:pPr>
        <w:pStyle w:val="p50"/>
        <w:numPr>
          <w:ilvl w:val="2"/>
          <w:numId w:val="35"/>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Неустойките при неспазване на сроковете, посочени в Таблица 1 - „време за реакция” и „време за изпълнение на работата” от т. 8 от Раздел А.</w:t>
      </w:r>
    </w:p>
    <w:p w14:paraId="0F49AF22" w14:textId="77777777" w:rsidR="00CB3F4D" w:rsidRPr="00C2538E" w:rsidRDefault="00CB3F4D" w:rsidP="00127F25">
      <w:pPr>
        <w:pStyle w:val="p50"/>
        <w:numPr>
          <w:ilvl w:val="3"/>
          <w:numId w:val="35"/>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При забава на изпълнението на дадена работа съгласно „време за реакция“ от Таблица 1 от т.8 от Раздел А, Изпълнителят дължи неустойка според възложения приоритет както следва:</w:t>
      </w:r>
    </w:p>
    <w:tbl>
      <w:tblPr>
        <w:tblW w:w="8662" w:type="dxa"/>
        <w:tblInd w:w="55" w:type="dxa"/>
        <w:tblCellMar>
          <w:left w:w="70" w:type="dxa"/>
          <w:right w:w="70" w:type="dxa"/>
        </w:tblCellMar>
        <w:tblLook w:val="04A0" w:firstRow="1" w:lastRow="0" w:firstColumn="1" w:lastColumn="0" w:noHBand="0" w:noVBand="1"/>
      </w:tblPr>
      <w:tblGrid>
        <w:gridCol w:w="6678"/>
        <w:gridCol w:w="1984"/>
      </w:tblGrid>
      <w:tr w:rsidR="00CB3F4D" w:rsidRPr="00C2538E" w14:paraId="0F49AF25" w14:textId="77777777" w:rsidTr="003173A5">
        <w:trPr>
          <w:trHeight w:val="255"/>
        </w:trPr>
        <w:tc>
          <w:tcPr>
            <w:tcW w:w="6678" w:type="dxa"/>
            <w:tcBorders>
              <w:top w:val="nil"/>
              <w:left w:val="nil"/>
              <w:bottom w:val="nil"/>
              <w:right w:val="nil"/>
            </w:tcBorders>
            <w:shd w:val="clear" w:color="auto" w:fill="auto"/>
            <w:noWrap/>
            <w:vAlign w:val="bottom"/>
            <w:hideMark/>
          </w:tcPr>
          <w:p w14:paraId="0F49AF23" w14:textId="77777777" w:rsidR="00CB3F4D" w:rsidRPr="00C2538E" w:rsidRDefault="00CB3F4D" w:rsidP="003173A5">
            <w:pPr>
              <w:rPr>
                <w:rFonts w:ascii="Verdana" w:hAnsi="Verdana" w:cs="Arial"/>
                <w:sz w:val="20"/>
                <w:szCs w:val="20"/>
                <w:lang w:val="bg-BG" w:eastAsia="bg-BG"/>
              </w:rPr>
            </w:pPr>
          </w:p>
        </w:tc>
        <w:tc>
          <w:tcPr>
            <w:tcW w:w="1984" w:type="dxa"/>
            <w:tcBorders>
              <w:top w:val="nil"/>
              <w:left w:val="nil"/>
              <w:bottom w:val="nil"/>
              <w:right w:val="nil"/>
            </w:tcBorders>
            <w:shd w:val="clear" w:color="auto" w:fill="auto"/>
            <w:noWrap/>
            <w:vAlign w:val="bottom"/>
            <w:hideMark/>
          </w:tcPr>
          <w:p w14:paraId="0F49AF24"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Таблица 2</w:t>
            </w:r>
          </w:p>
        </w:tc>
      </w:tr>
      <w:tr w:rsidR="00CB3F4D" w:rsidRPr="00C2538E" w14:paraId="0F49AF28" w14:textId="77777777" w:rsidTr="003173A5">
        <w:trPr>
          <w:trHeight w:val="270"/>
        </w:trPr>
        <w:tc>
          <w:tcPr>
            <w:tcW w:w="6678" w:type="dxa"/>
            <w:tcBorders>
              <w:top w:val="nil"/>
              <w:left w:val="nil"/>
              <w:bottom w:val="nil"/>
              <w:right w:val="nil"/>
            </w:tcBorders>
            <w:shd w:val="clear" w:color="auto" w:fill="auto"/>
            <w:noWrap/>
            <w:vAlign w:val="bottom"/>
            <w:hideMark/>
          </w:tcPr>
          <w:p w14:paraId="0F49AF26" w14:textId="77777777" w:rsidR="00CB3F4D" w:rsidRPr="00C2538E" w:rsidRDefault="00CB3F4D" w:rsidP="003173A5">
            <w:pPr>
              <w:rPr>
                <w:rFonts w:ascii="Verdana" w:hAnsi="Verdana" w:cs="Arial"/>
                <w:sz w:val="20"/>
                <w:szCs w:val="20"/>
                <w:lang w:val="bg-BG" w:eastAsia="bg-BG"/>
              </w:rPr>
            </w:pPr>
          </w:p>
        </w:tc>
        <w:tc>
          <w:tcPr>
            <w:tcW w:w="1984" w:type="dxa"/>
            <w:tcBorders>
              <w:top w:val="nil"/>
              <w:left w:val="nil"/>
              <w:bottom w:val="nil"/>
              <w:right w:val="nil"/>
            </w:tcBorders>
            <w:shd w:val="clear" w:color="auto" w:fill="auto"/>
            <w:noWrap/>
            <w:vAlign w:val="bottom"/>
            <w:hideMark/>
          </w:tcPr>
          <w:p w14:paraId="0F49AF27" w14:textId="77777777" w:rsidR="00CB3F4D" w:rsidRPr="00C2538E" w:rsidRDefault="00CB3F4D" w:rsidP="003173A5">
            <w:pPr>
              <w:rPr>
                <w:rFonts w:ascii="Verdana" w:hAnsi="Verdana" w:cs="Arial"/>
                <w:sz w:val="20"/>
                <w:szCs w:val="20"/>
                <w:lang w:val="bg-BG" w:eastAsia="bg-BG"/>
              </w:rPr>
            </w:pPr>
          </w:p>
        </w:tc>
      </w:tr>
      <w:tr w:rsidR="00CB3F4D" w:rsidRPr="00C2538E" w14:paraId="0F49AF2B" w14:textId="77777777" w:rsidTr="003173A5">
        <w:trPr>
          <w:trHeight w:val="510"/>
        </w:trPr>
        <w:tc>
          <w:tcPr>
            <w:tcW w:w="667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49AF29"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 xml:space="preserve">Работи възложени с приоритети: </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14:paraId="0F49AF2A" w14:textId="77777777" w:rsidR="00CB3F4D" w:rsidRPr="00C2538E" w:rsidRDefault="00CB3F4D" w:rsidP="003173A5">
            <w:pPr>
              <w:jc w:val="cente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2E" w14:textId="77777777" w:rsidTr="003173A5">
        <w:trPr>
          <w:trHeight w:val="255"/>
        </w:trPr>
        <w:tc>
          <w:tcPr>
            <w:tcW w:w="6678" w:type="dxa"/>
            <w:tcBorders>
              <w:top w:val="nil"/>
              <w:left w:val="single" w:sz="8" w:space="0" w:color="auto"/>
              <w:bottom w:val="single" w:sz="4" w:space="0" w:color="auto"/>
              <w:right w:val="single" w:sz="4" w:space="0" w:color="auto"/>
            </w:tcBorders>
            <w:shd w:val="clear" w:color="auto" w:fill="auto"/>
            <w:noWrap/>
            <w:vAlign w:val="center"/>
          </w:tcPr>
          <w:p w14:paraId="0F49AF2C" w14:textId="77777777" w:rsidR="00CB3F4D" w:rsidRPr="00C2538E" w:rsidRDefault="00CB3F4D" w:rsidP="003173A5">
            <w:pPr>
              <w:rPr>
                <w:rFonts w:ascii="Verdana" w:hAnsi="Verdana" w:cs="Arial"/>
                <w:sz w:val="20"/>
                <w:szCs w:val="20"/>
                <w:lang w:val="bg-BG" w:eastAsia="bg-BG"/>
              </w:rPr>
            </w:pPr>
            <w:r w:rsidRPr="00C2538E">
              <w:rPr>
                <w:rFonts w:ascii="Verdana" w:hAnsi="Verdana" w:cs="Arial"/>
                <w:bCs/>
                <w:sz w:val="20"/>
                <w:szCs w:val="20"/>
                <w:lang w:val="bg-BG" w:eastAsia="bg-BG"/>
              </w:rPr>
              <w:t>Работи възложени с приоритети: 1СП, 1СП А, 1, 1А, 5 (при указан час) и 5А (при указан час)</w:t>
            </w:r>
          </w:p>
        </w:tc>
        <w:tc>
          <w:tcPr>
            <w:tcW w:w="1984" w:type="dxa"/>
            <w:tcBorders>
              <w:top w:val="nil"/>
              <w:left w:val="nil"/>
              <w:bottom w:val="single" w:sz="4" w:space="0" w:color="auto"/>
              <w:right w:val="single" w:sz="8" w:space="0" w:color="auto"/>
            </w:tcBorders>
            <w:shd w:val="clear" w:color="auto" w:fill="auto"/>
            <w:noWrap/>
            <w:vAlign w:val="bottom"/>
          </w:tcPr>
          <w:p w14:paraId="0F49AF2D"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 за всеки час закъснение</w:t>
            </w:r>
          </w:p>
        </w:tc>
      </w:tr>
    </w:tbl>
    <w:p w14:paraId="0F49AF2F"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p>
    <w:tbl>
      <w:tblPr>
        <w:tblW w:w="8143" w:type="dxa"/>
        <w:tblInd w:w="55" w:type="dxa"/>
        <w:tblCellMar>
          <w:left w:w="70" w:type="dxa"/>
          <w:right w:w="70" w:type="dxa"/>
        </w:tblCellMar>
        <w:tblLook w:val="04A0" w:firstRow="1" w:lastRow="0" w:firstColumn="1" w:lastColumn="0" w:noHBand="0" w:noVBand="1"/>
      </w:tblPr>
      <w:tblGrid>
        <w:gridCol w:w="5635"/>
        <w:gridCol w:w="2508"/>
      </w:tblGrid>
      <w:tr w:rsidR="00CB3F4D" w:rsidRPr="00C2538E" w14:paraId="0F49AF32" w14:textId="77777777" w:rsidTr="003173A5">
        <w:trPr>
          <w:trHeight w:val="255"/>
        </w:trPr>
        <w:tc>
          <w:tcPr>
            <w:tcW w:w="5635" w:type="dxa"/>
            <w:tcBorders>
              <w:top w:val="nil"/>
              <w:left w:val="nil"/>
              <w:bottom w:val="nil"/>
              <w:right w:val="nil"/>
            </w:tcBorders>
            <w:shd w:val="clear" w:color="auto" w:fill="auto"/>
            <w:noWrap/>
            <w:vAlign w:val="bottom"/>
            <w:hideMark/>
          </w:tcPr>
          <w:p w14:paraId="0F49AF30" w14:textId="77777777" w:rsidR="00CB3F4D" w:rsidRPr="00C2538E" w:rsidRDefault="00CB3F4D" w:rsidP="003173A5">
            <w:pPr>
              <w:rPr>
                <w:rFonts w:ascii="Verdana" w:hAnsi="Verdana" w:cs="Arial"/>
                <w:sz w:val="20"/>
                <w:szCs w:val="20"/>
                <w:lang w:val="bg-BG" w:eastAsia="bg-BG"/>
              </w:rPr>
            </w:pPr>
          </w:p>
        </w:tc>
        <w:tc>
          <w:tcPr>
            <w:tcW w:w="2508" w:type="dxa"/>
            <w:tcBorders>
              <w:top w:val="nil"/>
              <w:left w:val="nil"/>
              <w:bottom w:val="nil"/>
              <w:right w:val="nil"/>
            </w:tcBorders>
            <w:shd w:val="clear" w:color="auto" w:fill="auto"/>
            <w:noWrap/>
            <w:vAlign w:val="bottom"/>
            <w:hideMark/>
          </w:tcPr>
          <w:p w14:paraId="0F49AF31"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Таблица 3</w:t>
            </w:r>
          </w:p>
        </w:tc>
      </w:tr>
      <w:tr w:rsidR="00CB3F4D" w:rsidRPr="00C2538E" w14:paraId="0F49AF35" w14:textId="77777777" w:rsidTr="003173A5">
        <w:trPr>
          <w:trHeight w:val="270"/>
        </w:trPr>
        <w:tc>
          <w:tcPr>
            <w:tcW w:w="5635" w:type="dxa"/>
            <w:tcBorders>
              <w:top w:val="nil"/>
              <w:left w:val="nil"/>
              <w:bottom w:val="nil"/>
              <w:right w:val="nil"/>
            </w:tcBorders>
            <w:shd w:val="clear" w:color="auto" w:fill="auto"/>
            <w:noWrap/>
            <w:vAlign w:val="bottom"/>
            <w:hideMark/>
          </w:tcPr>
          <w:p w14:paraId="0F49AF33" w14:textId="77777777" w:rsidR="00CB3F4D" w:rsidRPr="00C2538E" w:rsidRDefault="00CB3F4D" w:rsidP="003173A5">
            <w:pPr>
              <w:rPr>
                <w:rFonts w:ascii="Verdana" w:hAnsi="Verdana" w:cs="Arial"/>
                <w:sz w:val="20"/>
                <w:szCs w:val="20"/>
                <w:lang w:val="bg-BG" w:eastAsia="bg-BG"/>
              </w:rPr>
            </w:pPr>
          </w:p>
        </w:tc>
        <w:tc>
          <w:tcPr>
            <w:tcW w:w="2508" w:type="dxa"/>
            <w:tcBorders>
              <w:top w:val="nil"/>
              <w:left w:val="nil"/>
              <w:bottom w:val="nil"/>
              <w:right w:val="nil"/>
            </w:tcBorders>
            <w:shd w:val="clear" w:color="auto" w:fill="auto"/>
            <w:noWrap/>
            <w:vAlign w:val="bottom"/>
            <w:hideMark/>
          </w:tcPr>
          <w:p w14:paraId="0F49AF34" w14:textId="77777777" w:rsidR="00CB3F4D" w:rsidRPr="00C2538E" w:rsidRDefault="00CB3F4D" w:rsidP="003173A5">
            <w:pPr>
              <w:rPr>
                <w:rFonts w:ascii="Verdana" w:hAnsi="Verdana" w:cs="Arial"/>
                <w:sz w:val="20"/>
                <w:szCs w:val="20"/>
                <w:lang w:val="bg-BG" w:eastAsia="bg-BG"/>
              </w:rPr>
            </w:pPr>
          </w:p>
        </w:tc>
      </w:tr>
      <w:tr w:rsidR="00CB3F4D" w:rsidRPr="00C2538E" w14:paraId="0F49AF38" w14:textId="77777777" w:rsidTr="003173A5">
        <w:trPr>
          <w:trHeight w:val="510"/>
        </w:trPr>
        <w:tc>
          <w:tcPr>
            <w:tcW w:w="56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49AF36"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 xml:space="preserve">Работи възложени с приоритети 2, 2А, 5 и 5А </w:t>
            </w:r>
          </w:p>
        </w:tc>
        <w:tc>
          <w:tcPr>
            <w:tcW w:w="2508" w:type="dxa"/>
            <w:tcBorders>
              <w:top w:val="single" w:sz="8" w:space="0" w:color="auto"/>
              <w:left w:val="nil"/>
              <w:bottom w:val="single" w:sz="4" w:space="0" w:color="auto"/>
              <w:right w:val="single" w:sz="8" w:space="0" w:color="auto"/>
            </w:tcBorders>
            <w:shd w:val="clear" w:color="auto" w:fill="auto"/>
            <w:vAlign w:val="center"/>
            <w:hideMark/>
          </w:tcPr>
          <w:p w14:paraId="0F49AF37" w14:textId="77777777" w:rsidR="00CB3F4D" w:rsidRPr="00C2538E" w:rsidRDefault="00CB3F4D" w:rsidP="003173A5">
            <w:pPr>
              <w:jc w:val="cente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3B" w14:textId="77777777" w:rsidTr="003173A5">
        <w:trPr>
          <w:trHeight w:val="255"/>
        </w:trPr>
        <w:tc>
          <w:tcPr>
            <w:tcW w:w="5635" w:type="dxa"/>
            <w:tcBorders>
              <w:top w:val="nil"/>
              <w:left w:val="single" w:sz="8" w:space="0" w:color="auto"/>
              <w:bottom w:val="single" w:sz="4" w:space="0" w:color="auto"/>
              <w:right w:val="single" w:sz="4" w:space="0" w:color="auto"/>
            </w:tcBorders>
            <w:shd w:val="clear" w:color="auto" w:fill="auto"/>
            <w:noWrap/>
            <w:vAlign w:val="bottom"/>
            <w:hideMark/>
          </w:tcPr>
          <w:p w14:paraId="0F49AF39"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1 (един) календарен ден</w:t>
            </w:r>
          </w:p>
        </w:tc>
        <w:tc>
          <w:tcPr>
            <w:tcW w:w="2508" w:type="dxa"/>
            <w:tcBorders>
              <w:top w:val="nil"/>
              <w:left w:val="nil"/>
              <w:bottom w:val="single" w:sz="4" w:space="0" w:color="auto"/>
              <w:right w:val="single" w:sz="8" w:space="0" w:color="auto"/>
            </w:tcBorders>
            <w:shd w:val="clear" w:color="auto" w:fill="auto"/>
            <w:noWrap/>
            <w:vAlign w:val="bottom"/>
            <w:hideMark/>
          </w:tcPr>
          <w:p w14:paraId="0F49AF3A"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30%</w:t>
            </w:r>
          </w:p>
        </w:tc>
      </w:tr>
      <w:tr w:rsidR="00CB3F4D" w:rsidRPr="00C2538E" w14:paraId="0F49AF3E" w14:textId="77777777" w:rsidTr="003173A5">
        <w:trPr>
          <w:trHeight w:val="255"/>
        </w:trPr>
        <w:tc>
          <w:tcPr>
            <w:tcW w:w="5635" w:type="dxa"/>
            <w:tcBorders>
              <w:top w:val="nil"/>
              <w:left w:val="single" w:sz="8" w:space="0" w:color="auto"/>
              <w:bottom w:val="single" w:sz="4" w:space="0" w:color="auto"/>
              <w:right w:val="single" w:sz="4" w:space="0" w:color="auto"/>
            </w:tcBorders>
            <w:shd w:val="clear" w:color="auto" w:fill="auto"/>
            <w:noWrap/>
            <w:vAlign w:val="bottom"/>
            <w:hideMark/>
          </w:tcPr>
          <w:p w14:paraId="0F49AF3C"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2 (два) календарни дни</w:t>
            </w:r>
          </w:p>
        </w:tc>
        <w:tc>
          <w:tcPr>
            <w:tcW w:w="2508" w:type="dxa"/>
            <w:tcBorders>
              <w:top w:val="nil"/>
              <w:left w:val="nil"/>
              <w:bottom w:val="single" w:sz="4" w:space="0" w:color="auto"/>
              <w:right w:val="single" w:sz="8" w:space="0" w:color="auto"/>
            </w:tcBorders>
            <w:shd w:val="clear" w:color="auto" w:fill="auto"/>
            <w:noWrap/>
            <w:vAlign w:val="bottom"/>
            <w:hideMark/>
          </w:tcPr>
          <w:p w14:paraId="0F49AF3D"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60%</w:t>
            </w:r>
          </w:p>
        </w:tc>
      </w:tr>
      <w:tr w:rsidR="00CB3F4D" w:rsidRPr="00C2538E" w14:paraId="0F49AF41" w14:textId="77777777" w:rsidTr="003173A5">
        <w:trPr>
          <w:trHeight w:val="270"/>
        </w:trPr>
        <w:tc>
          <w:tcPr>
            <w:tcW w:w="5635" w:type="dxa"/>
            <w:tcBorders>
              <w:top w:val="nil"/>
              <w:left w:val="single" w:sz="8" w:space="0" w:color="auto"/>
              <w:bottom w:val="single" w:sz="8" w:space="0" w:color="auto"/>
              <w:right w:val="single" w:sz="4" w:space="0" w:color="auto"/>
            </w:tcBorders>
            <w:shd w:val="clear" w:color="auto" w:fill="auto"/>
            <w:noWrap/>
            <w:vAlign w:val="bottom"/>
            <w:hideMark/>
          </w:tcPr>
          <w:p w14:paraId="0F49AF3F"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и над 3 (три) календарни дни</w:t>
            </w:r>
          </w:p>
        </w:tc>
        <w:tc>
          <w:tcPr>
            <w:tcW w:w="2508" w:type="dxa"/>
            <w:tcBorders>
              <w:top w:val="nil"/>
              <w:left w:val="nil"/>
              <w:bottom w:val="single" w:sz="8" w:space="0" w:color="auto"/>
              <w:right w:val="single" w:sz="8" w:space="0" w:color="auto"/>
            </w:tcBorders>
            <w:shd w:val="clear" w:color="auto" w:fill="auto"/>
            <w:noWrap/>
            <w:vAlign w:val="bottom"/>
            <w:hideMark/>
          </w:tcPr>
          <w:p w14:paraId="0F49AF40"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100%</w:t>
            </w:r>
          </w:p>
        </w:tc>
      </w:tr>
    </w:tbl>
    <w:p w14:paraId="0F49AF42"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p>
    <w:tbl>
      <w:tblPr>
        <w:tblW w:w="7996" w:type="dxa"/>
        <w:tblInd w:w="55" w:type="dxa"/>
        <w:tblCellMar>
          <w:left w:w="70" w:type="dxa"/>
          <w:right w:w="70" w:type="dxa"/>
        </w:tblCellMar>
        <w:tblLook w:val="04A0" w:firstRow="1" w:lastRow="0" w:firstColumn="1" w:lastColumn="0" w:noHBand="0" w:noVBand="1"/>
      </w:tblPr>
      <w:tblGrid>
        <w:gridCol w:w="5488"/>
        <w:gridCol w:w="2508"/>
      </w:tblGrid>
      <w:tr w:rsidR="00CB3F4D" w:rsidRPr="00C2538E" w14:paraId="0F49AF45" w14:textId="77777777" w:rsidTr="003173A5">
        <w:trPr>
          <w:trHeight w:val="255"/>
        </w:trPr>
        <w:tc>
          <w:tcPr>
            <w:tcW w:w="5488" w:type="dxa"/>
            <w:tcBorders>
              <w:top w:val="nil"/>
              <w:left w:val="nil"/>
              <w:bottom w:val="nil"/>
              <w:right w:val="nil"/>
            </w:tcBorders>
            <w:shd w:val="clear" w:color="auto" w:fill="auto"/>
            <w:noWrap/>
            <w:vAlign w:val="bottom"/>
            <w:hideMark/>
          </w:tcPr>
          <w:p w14:paraId="0F49AF43" w14:textId="77777777" w:rsidR="00CB3F4D" w:rsidRPr="00C2538E" w:rsidRDefault="00CB3F4D" w:rsidP="003173A5">
            <w:pPr>
              <w:rPr>
                <w:rFonts w:ascii="Verdana" w:hAnsi="Verdana" w:cs="Arial"/>
                <w:sz w:val="20"/>
                <w:szCs w:val="20"/>
                <w:lang w:val="bg-BG" w:eastAsia="bg-BG"/>
              </w:rPr>
            </w:pPr>
          </w:p>
        </w:tc>
        <w:tc>
          <w:tcPr>
            <w:tcW w:w="2508" w:type="dxa"/>
            <w:tcBorders>
              <w:top w:val="nil"/>
              <w:left w:val="nil"/>
              <w:bottom w:val="nil"/>
              <w:right w:val="nil"/>
            </w:tcBorders>
            <w:shd w:val="clear" w:color="auto" w:fill="auto"/>
            <w:noWrap/>
            <w:vAlign w:val="bottom"/>
            <w:hideMark/>
          </w:tcPr>
          <w:p w14:paraId="0F49AF44"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Таблица 4</w:t>
            </w:r>
          </w:p>
        </w:tc>
      </w:tr>
      <w:tr w:rsidR="00CB3F4D" w:rsidRPr="00C2538E" w14:paraId="0F49AF48" w14:textId="77777777" w:rsidTr="003173A5">
        <w:trPr>
          <w:trHeight w:val="270"/>
        </w:trPr>
        <w:tc>
          <w:tcPr>
            <w:tcW w:w="5488" w:type="dxa"/>
            <w:tcBorders>
              <w:top w:val="nil"/>
              <w:left w:val="nil"/>
              <w:bottom w:val="nil"/>
              <w:right w:val="nil"/>
            </w:tcBorders>
            <w:shd w:val="clear" w:color="auto" w:fill="auto"/>
            <w:noWrap/>
            <w:vAlign w:val="bottom"/>
            <w:hideMark/>
          </w:tcPr>
          <w:p w14:paraId="0F49AF46" w14:textId="77777777" w:rsidR="00CB3F4D" w:rsidRPr="00C2538E" w:rsidRDefault="00CB3F4D" w:rsidP="003173A5">
            <w:pPr>
              <w:rPr>
                <w:rFonts w:ascii="Verdana" w:hAnsi="Verdana" w:cs="Arial"/>
                <w:sz w:val="20"/>
                <w:szCs w:val="20"/>
                <w:lang w:val="bg-BG" w:eastAsia="bg-BG"/>
              </w:rPr>
            </w:pPr>
          </w:p>
        </w:tc>
        <w:tc>
          <w:tcPr>
            <w:tcW w:w="2508" w:type="dxa"/>
            <w:tcBorders>
              <w:top w:val="nil"/>
              <w:left w:val="nil"/>
              <w:bottom w:val="nil"/>
              <w:right w:val="nil"/>
            </w:tcBorders>
            <w:shd w:val="clear" w:color="auto" w:fill="auto"/>
            <w:noWrap/>
            <w:vAlign w:val="bottom"/>
            <w:hideMark/>
          </w:tcPr>
          <w:p w14:paraId="0F49AF47" w14:textId="77777777" w:rsidR="00CB3F4D" w:rsidRPr="00C2538E" w:rsidRDefault="00CB3F4D" w:rsidP="003173A5">
            <w:pPr>
              <w:rPr>
                <w:rFonts w:ascii="Verdana" w:hAnsi="Verdana" w:cs="Arial"/>
                <w:sz w:val="20"/>
                <w:szCs w:val="20"/>
                <w:lang w:val="bg-BG" w:eastAsia="bg-BG"/>
              </w:rPr>
            </w:pPr>
          </w:p>
        </w:tc>
      </w:tr>
      <w:tr w:rsidR="00CB3F4D" w:rsidRPr="00C2538E" w14:paraId="0F49AF4B" w14:textId="77777777" w:rsidTr="003173A5">
        <w:trPr>
          <w:trHeight w:val="510"/>
        </w:trPr>
        <w:tc>
          <w:tcPr>
            <w:tcW w:w="548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49AF49"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Работи с приоритети 3, 3А, 4, 4А, 6 и 6А</w:t>
            </w:r>
          </w:p>
        </w:tc>
        <w:tc>
          <w:tcPr>
            <w:tcW w:w="2508" w:type="dxa"/>
            <w:tcBorders>
              <w:top w:val="single" w:sz="8" w:space="0" w:color="auto"/>
              <w:left w:val="nil"/>
              <w:bottom w:val="single" w:sz="4" w:space="0" w:color="auto"/>
              <w:right w:val="single" w:sz="8" w:space="0" w:color="auto"/>
            </w:tcBorders>
            <w:shd w:val="clear" w:color="auto" w:fill="auto"/>
            <w:vAlign w:val="center"/>
            <w:hideMark/>
          </w:tcPr>
          <w:p w14:paraId="0F49AF4A" w14:textId="77777777" w:rsidR="00CB3F4D" w:rsidRPr="00C2538E" w:rsidRDefault="00CB3F4D" w:rsidP="003173A5">
            <w:pPr>
              <w:jc w:val="cente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4E"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4C"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1 (един) календарен ден</w:t>
            </w:r>
          </w:p>
        </w:tc>
        <w:tc>
          <w:tcPr>
            <w:tcW w:w="2508" w:type="dxa"/>
            <w:tcBorders>
              <w:top w:val="nil"/>
              <w:left w:val="nil"/>
              <w:bottom w:val="single" w:sz="4" w:space="0" w:color="auto"/>
              <w:right w:val="single" w:sz="8" w:space="0" w:color="auto"/>
            </w:tcBorders>
            <w:shd w:val="clear" w:color="auto" w:fill="auto"/>
            <w:noWrap/>
            <w:vAlign w:val="center"/>
            <w:hideMark/>
          </w:tcPr>
          <w:p w14:paraId="0F49AF4D"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w:t>
            </w:r>
          </w:p>
        </w:tc>
      </w:tr>
      <w:tr w:rsidR="00CB3F4D" w:rsidRPr="00C2538E" w14:paraId="0F49AF51"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4F"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2 (два)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0"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w:t>
            </w:r>
          </w:p>
        </w:tc>
      </w:tr>
      <w:tr w:rsidR="00CB3F4D" w:rsidRPr="00C2538E" w14:paraId="0F49AF54"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52"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3 (три)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3"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15%</w:t>
            </w:r>
          </w:p>
        </w:tc>
      </w:tr>
      <w:tr w:rsidR="00CB3F4D" w:rsidRPr="00C2538E" w14:paraId="0F49AF57"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55"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4 (четири)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6"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25%</w:t>
            </w:r>
          </w:p>
        </w:tc>
      </w:tr>
      <w:tr w:rsidR="00CB3F4D" w:rsidRPr="00C2538E" w14:paraId="0F49AF5A"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58"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5 (пет)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9"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35%</w:t>
            </w:r>
          </w:p>
        </w:tc>
      </w:tr>
      <w:tr w:rsidR="00CB3F4D" w:rsidRPr="00C2538E" w14:paraId="0F49AF5D"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5B"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6 (шест)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C"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45%</w:t>
            </w:r>
          </w:p>
        </w:tc>
      </w:tr>
      <w:tr w:rsidR="00CB3F4D" w:rsidRPr="00C2538E" w14:paraId="0F49AF60"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5E"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7 (седем)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5F"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55%</w:t>
            </w:r>
          </w:p>
        </w:tc>
      </w:tr>
      <w:tr w:rsidR="00CB3F4D" w:rsidRPr="00C2538E" w14:paraId="0F49AF63"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61"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8 (осем)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62"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70%</w:t>
            </w:r>
          </w:p>
        </w:tc>
      </w:tr>
      <w:tr w:rsidR="00CB3F4D" w:rsidRPr="00C2538E" w14:paraId="0F49AF66" w14:textId="77777777" w:rsidTr="003173A5">
        <w:trPr>
          <w:trHeight w:val="255"/>
        </w:trPr>
        <w:tc>
          <w:tcPr>
            <w:tcW w:w="5488" w:type="dxa"/>
            <w:tcBorders>
              <w:top w:val="nil"/>
              <w:left w:val="single" w:sz="8" w:space="0" w:color="auto"/>
              <w:bottom w:val="single" w:sz="4" w:space="0" w:color="auto"/>
              <w:right w:val="single" w:sz="4" w:space="0" w:color="auto"/>
            </w:tcBorders>
            <w:shd w:val="clear" w:color="auto" w:fill="auto"/>
            <w:noWrap/>
            <w:vAlign w:val="bottom"/>
            <w:hideMark/>
          </w:tcPr>
          <w:p w14:paraId="0F49AF64"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9 (девет) календарни дни</w:t>
            </w:r>
          </w:p>
        </w:tc>
        <w:tc>
          <w:tcPr>
            <w:tcW w:w="2508" w:type="dxa"/>
            <w:tcBorders>
              <w:top w:val="nil"/>
              <w:left w:val="nil"/>
              <w:bottom w:val="single" w:sz="4" w:space="0" w:color="auto"/>
              <w:right w:val="single" w:sz="8" w:space="0" w:color="auto"/>
            </w:tcBorders>
            <w:shd w:val="clear" w:color="auto" w:fill="auto"/>
            <w:noWrap/>
            <w:vAlign w:val="center"/>
            <w:hideMark/>
          </w:tcPr>
          <w:p w14:paraId="0F49AF65"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85%</w:t>
            </w:r>
          </w:p>
        </w:tc>
      </w:tr>
      <w:tr w:rsidR="00CB3F4D" w:rsidRPr="00C2538E" w14:paraId="0F49AF69" w14:textId="77777777" w:rsidTr="003173A5">
        <w:trPr>
          <w:trHeight w:val="270"/>
        </w:trPr>
        <w:tc>
          <w:tcPr>
            <w:tcW w:w="5488" w:type="dxa"/>
            <w:tcBorders>
              <w:top w:val="nil"/>
              <w:left w:val="single" w:sz="8" w:space="0" w:color="auto"/>
              <w:bottom w:val="single" w:sz="8" w:space="0" w:color="auto"/>
              <w:right w:val="single" w:sz="4" w:space="0" w:color="auto"/>
            </w:tcBorders>
            <w:shd w:val="clear" w:color="auto" w:fill="auto"/>
            <w:noWrap/>
            <w:vAlign w:val="bottom"/>
            <w:hideMark/>
          </w:tcPr>
          <w:p w14:paraId="0F49AF67"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и над 10 (десет) календарни дни</w:t>
            </w:r>
          </w:p>
        </w:tc>
        <w:tc>
          <w:tcPr>
            <w:tcW w:w="2508" w:type="dxa"/>
            <w:tcBorders>
              <w:top w:val="nil"/>
              <w:left w:val="nil"/>
              <w:bottom w:val="single" w:sz="8" w:space="0" w:color="auto"/>
              <w:right w:val="single" w:sz="8" w:space="0" w:color="auto"/>
            </w:tcBorders>
            <w:shd w:val="clear" w:color="auto" w:fill="auto"/>
            <w:noWrap/>
            <w:vAlign w:val="center"/>
            <w:hideMark/>
          </w:tcPr>
          <w:p w14:paraId="0F49AF68"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100%</w:t>
            </w:r>
          </w:p>
        </w:tc>
      </w:tr>
    </w:tbl>
    <w:p w14:paraId="0F49AF6A"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p>
    <w:p w14:paraId="0F49AF6B" w14:textId="77777777" w:rsidR="00CB3F4D" w:rsidRDefault="00CB3F4D" w:rsidP="00127F25">
      <w:pPr>
        <w:pStyle w:val="p50"/>
        <w:numPr>
          <w:ilvl w:val="3"/>
          <w:numId w:val="35"/>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При забава на изпълнението на дадена работа съгласно „време за изпълнение на работата“ от Таблица 1 от т.8 от Раздел А, Изпълнителят дължи неустойка според възложения приоритет както следва:</w:t>
      </w:r>
    </w:p>
    <w:p w14:paraId="263FAB35" w14:textId="77777777" w:rsidR="00AF7AEA" w:rsidRPr="00C2538E" w:rsidRDefault="00AF7AEA" w:rsidP="00AF7AEA">
      <w:pPr>
        <w:pStyle w:val="p50"/>
        <w:tabs>
          <w:tab w:val="clear" w:pos="760"/>
        </w:tabs>
        <w:spacing w:after="240" w:line="240" w:lineRule="auto"/>
        <w:ind w:left="0" w:firstLine="0"/>
        <w:rPr>
          <w:rFonts w:ascii="Verdana" w:hAnsi="Verdana"/>
          <w:snapToGrid/>
          <w:color w:val="auto"/>
          <w:sz w:val="20"/>
          <w:szCs w:val="20"/>
          <w:lang w:val="bg-BG"/>
        </w:rPr>
      </w:pPr>
    </w:p>
    <w:tbl>
      <w:tblPr>
        <w:tblW w:w="8886" w:type="dxa"/>
        <w:tblInd w:w="55" w:type="dxa"/>
        <w:tblCellMar>
          <w:left w:w="70" w:type="dxa"/>
          <w:right w:w="70" w:type="dxa"/>
        </w:tblCellMar>
        <w:tblLook w:val="04A0" w:firstRow="1" w:lastRow="0" w:firstColumn="1" w:lastColumn="0" w:noHBand="0" w:noVBand="1"/>
      </w:tblPr>
      <w:tblGrid>
        <w:gridCol w:w="5631"/>
        <w:gridCol w:w="3255"/>
      </w:tblGrid>
      <w:tr w:rsidR="00CB3F4D" w:rsidRPr="00C2538E" w14:paraId="0F49AF6E" w14:textId="77777777" w:rsidTr="003173A5">
        <w:trPr>
          <w:trHeight w:val="255"/>
        </w:trPr>
        <w:tc>
          <w:tcPr>
            <w:tcW w:w="5631" w:type="dxa"/>
            <w:tcBorders>
              <w:top w:val="nil"/>
              <w:left w:val="nil"/>
              <w:bottom w:val="nil"/>
              <w:right w:val="nil"/>
            </w:tcBorders>
            <w:shd w:val="clear" w:color="auto" w:fill="auto"/>
            <w:noWrap/>
            <w:vAlign w:val="bottom"/>
            <w:hideMark/>
          </w:tcPr>
          <w:p w14:paraId="0F49AF6C" w14:textId="77777777" w:rsidR="00CB3F4D" w:rsidRPr="00C2538E" w:rsidRDefault="00CB3F4D" w:rsidP="003173A5">
            <w:pPr>
              <w:rPr>
                <w:rFonts w:ascii="Verdana" w:hAnsi="Verdana" w:cs="Arial"/>
                <w:sz w:val="20"/>
                <w:szCs w:val="20"/>
                <w:lang w:val="bg-BG" w:eastAsia="bg-BG"/>
              </w:rPr>
            </w:pPr>
          </w:p>
        </w:tc>
        <w:tc>
          <w:tcPr>
            <w:tcW w:w="3255" w:type="dxa"/>
            <w:tcBorders>
              <w:top w:val="nil"/>
              <w:left w:val="nil"/>
              <w:bottom w:val="nil"/>
              <w:right w:val="nil"/>
            </w:tcBorders>
            <w:shd w:val="clear" w:color="auto" w:fill="auto"/>
            <w:noWrap/>
            <w:vAlign w:val="bottom"/>
            <w:hideMark/>
          </w:tcPr>
          <w:p w14:paraId="0F49AF6D"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Таблица 5</w:t>
            </w:r>
          </w:p>
        </w:tc>
      </w:tr>
      <w:tr w:rsidR="00CB3F4D" w:rsidRPr="00C2538E" w14:paraId="0F49AF71" w14:textId="77777777" w:rsidTr="003173A5">
        <w:trPr>
          <w:trHeight w:val="270"/>
        </w:trPr>
        <w:tc>
          <w:tcPr>
            <w:tcW w:w="5631" w:type="dxa"/>
            <w:tcBorders>
              <w:top w:val="nil"/>
              <w:left w:val="nil"/>
              <w:bottom w:val="nil"/>
              <w:right w:val="nil"/>
            </w:tcBorders>
            <w:shd w:val="clear" w:color="auto" w:fill="auto"/>
            <w:noWrap/>
            <w:vAlign w:val="bottom"/>
            <w:hideMark/>
          </w:tcPr>
          <w:p w14:paraId="0F49AF6F" w14:textId="77777777" w:rsidR="00CB3F4D" w:rsidRPr="00C2538E" w:rsidRDefault="00CB3F4D" w:rsidP="003173A5">
            <w:pPr>
              <w:rPr>
                <w:rFonts w:ascii="Verdana" w:hAnsi="Verdana" w:cs="Arial"/>
                <w:sz w:val="20"/>
                <w:szCs w:val="20"/>
                <w:lang w:val="bg-BG" w:eastAsia="bg-BG"/>
              </w:rPr>
            </w:pPr>
          </w:p>
        </w:tc>
        <w:tc>
          <w:tcPr>
            <w:tcW w:w="3255" w:type="dxa"/>
            <w:tcBorders>
              <w:top w:val="nil"/>
              <w:left w:val="nil"/>
              <w:bottom w:val="nil"/>
              <w:right w:val="nil"/>
            </w:tcBorders>
            <w:shd w:val="clear" w:color="auto" w:fill="auto"/>
            <w:noWrap/>
            <w:vAlign w:val="bottom"/>
            <w:hideMark/>
          </w:tcPr>
          <w:p w14:paraId="0F49AF70" w14:textId="77777777" w:rsidR="00CB3F4D" w:rsidRPr="00C2538E" w:rsidRDefault="00CB3F4D" w:rsidP="003173A5">
            <w:pPr>
              <w:rPr>
                <w:rFonts w:ascii="Verdana" w:hAnsi="Verdana" w:cs="Arial"/>
                <w:sz w:val="20"/>
                <w:szCs w:val="20"/>
                <w:lang w:val="bg-BG" w:eastAsia="bg-BG"/>
              </w:rPr>
            </w:pPr>
          </w:p>
        </w:tc>
      </w:tr>
      <w:tr w:rsidR="00CB3F4D" w:rsidRPr="00C2538E" w14:paraId="0F49AF74" w14:textId="77777777" w:rsidTr="003173A5">
        <w:trPr>
          <w:trHeight w:val="510"/>
        </w:trPr>
        <w:tc>
          <w:tcPr>
            <w:tcW w:w="563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49AF72"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 xml:space="preserve">Работи възложени с приоритети: </w:t>
            </w:r>
          </w:p>
        </w:tc>
        <w:tc>
          <w:tcPr>
            <w:tcW w:w="3255" w:type="dxa"/>
            <w:tcBorders>
              <w:top w:val="single" w:sz="8" w:space="0" w:color="auto"/>
              <w:left w:val="nil"/>
              <w:bottom w:val="single" w:sz="4" w:space="0" w:color="auto"/>
              <w:right w:val="single" w:sz="8" w:space="0" w:color="auto"/>
            </w:tcBorders>
            <w:shd w:val="clear" w:color="auto" w:fill="auto"/>
            <w:vAlign w:val="center"/>
            <w:hideMark/>
          </w:tcPr>
          <w:p w14:paraId="0F49AF73" w14:textId="77777777" w:rsidR="00CB3F4D" w:rsidRPr="00C2538E" w:rsidRDefault="00CB3F4D" w:rsidP="003173A5">
            <w:pPr>
              <w:jc w:val="cente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77" w14:textId="77777777" w:rsidTr="003173A5">
        <w:trPr>
          <w:trHeight w:val="255"/>
        </w:trPr>
        <w:tc>
          <w:tcPr>
            <w:tcW w:w="5631" w:type="dxa"/>
            <w:tcBorders>
              <w:top w:val="nil"/>
              <w:left w:val="single" w:sz="8" w:space="0" w:color="auto"/>
              <w:bottom w:val="single" w:sz="4" w:space="0" w:color="auto"/>
              <w:right w:val="single" w:sz="4" w:space="0" w:color="auto"/>
            </w:tcBorders>
            <w:shd w:val="clear" w:color="auto" w:fill="auto"/>
            <w:noWrap/>
            <w:vAlign w:val="center"/>
          </w:tcPr>
          <w:p w14:paraId="0F49AF75" w14:textId="60A965B1" w:rsidR="00CB3F4D" w:rsidRPr="00C2538E" w:rsidRDefault="00CB3F4D" w:rsidP="003173A5">
            <w:pPr>
              <w:rPr>
                <w:rFonts w:ascii="Verdana" w:hAnsi="Verdana" w:cs="Arial"/>
                <w:sz w:val="20"/>
                <w:szCs w:val="20"/>
                <w:lang w:val="bg-BG" w:eastAsia="bg-BG"/>
              </w:rPr>
            </w:pPr>
            <w:r w:rsidRPr="00C2538E">
              <w:rPr>
                <w:rFonts w:ascii="Verdana" w:hAnsi="Verdana" w:cs="Arial"/>
                <w:bCs/>
                <w:sz w:val="20"/>
                <w:szCs w:val="20"/>
                <w:lang w:val="bg-BG" w:eastAsia="bg-BG"/>
              </w:rPr>
              <w:t>Работи възложени с приоритети 1 СП, 1СП А, 1, 1А</w:t>
            </w:r>
            <w:r w:rsidR="00947450">
              <w:rPr>
                <w:rFonts w:ascii="Verdana" w:hAnsi="Verdana" w:cs="Arial"/>
                <w:bCs/>
                <w:sz w:val="20"/>
                <w:szCs w:val="20"/>
                <w:lang w:val="bg-BG" w:eastAsia="bg-BG"/>
              </w:rPr>
              <w:t xml:space="preserve">, </w:t>
            </w:r>
            <w:r w:rsidR="004E7B05">
              <w:rPr>
                <w:rFonts w:ascii="Verdana" w:hAnsi="Verdana" w:cs="Arial"/>
                <w:bCs/>
                <w:sz w:val="20"/>
                <w:szCs w:val="20"/>
                <w:lang w:val="bg-BG" w:eastAsia="bg-BG"/>
              </w:rPr>
              <w:t xml:space="preserve"> </w:t>
            </w:r>
            <w:r w:rsidR="004E7B05" w:rsidRPr="00C2538E">
              <w:rPr>
                <w:rFonts w:ascii="Verdana" w:hAnsi="Verdana" w:cs="Arial"/>
                <w:bCs/>
                <w:sz w:val="20"/>
                <w:szCs w:val="20"/>
                <w:lang w:val="bg-BG" w:eastAsia="bg-BG"/>
              </w:rPr>
              <w:t>5 (при указан час) и 5А (при указан час)</w:t>
            </w:r>
          </w:p>
        </w:tc>
        <w:tc>
          <w:tcPr>
            <w:tcW w:w="3255" w:type="dxa"/>
            <w:tcBorders>
              <w:top w:val="nil"/>
              <w:left w:val="nil"/>
              <w:bottom w:val="single" w:sz="4" w:space="0" w:color="auto"/>
              <w:right w:val="single" w:sz="8" w:space="0" w:color="auto"/>
            </w:tcBorders>
            <w:shd w:val="clear" w:color="auto" w:fill="auto"/>
            <w:noWrap/>
            <w:vAlign w:val="bottom"/>
          </w:tcPr>
          <w:p w14:paraId="0F49AF76"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 за всеки час закъснение</w:t>
            </w:r>
          </w:p>
        </w:tc>
      </w:tr>
      <w:tr w:rsidR="00CB3F4D" w:rsidRPr="00C2538E" w14:paraId="0F49AF7A" w14:textId="77777777" w:rsidTr="003173A5">
        <w:trPr>
          <w:trHeight w:val="255"/>
        </w:trPr>
        <w:tc>
          <w:tcPr>
            <w:tcW w:w="5631" w:type="dxa"/>
            <w:tcBorders>
              <w:top w:val="nil"/>
              <w:left w:val="single" w:sz="8" w:space="0" w:color="auto"/>
              <w:bottom w:val="single" w:sz="4" w:space="0" w:color="auto"/>
              <w:right w:val="single" w:sz="4" w:space="0" w:color="auto"/>
            </w:tcBorders>
            <w:shd w:val="clear" w:color="auto" w:fill="auto"/>
            <w:noWrap/>
            <w:vAlign w:val="center"/>
          </w:tcPr>
          <w:p w14:paraId="0F49AF78" w14:textId="77777777" w:rsidR="00CB3F4D" w:rsidRPr="00C2538E" w:rsidRDefault="00CB3F4D" w:rsidP="003173A5">
            <w:pPr>
              <w:rPr>
                <w:rFonts w:ascii="Verdana" w:hAnsi="Verdana" w:cs="Arial"/>
                <w:sz w:val="20"/>
                <w:szCs w:val="20"/>
                <w:lang w:val="bg-BG" w:eastAsia="bg-BG"/>
              </w:rPr>
            </w:pPr>
            <w:r w:rsidRPr="00C2538E">
              <w:rPr>
                <w:rFonts w:ascii="Verdana" w:hAnsi="Verdana" w:cs="Arial"/>
                <w:bCs/>
                <w:sz w:val="20"/>
                <w:szCs w:val="20"/>
                <w:lang w:val="bg-BG" w:eastAsia="bg-BG"/>
              </w:rPr>
              <w:t>Работи възложени с приоритети 2, 2А</w:t>
            </w:r>
          </w:p>
        </w:tc>
        <w:tc>
          <w:tcPr>
            <w:tcW w:w="3255" w:type="dxa"/>
            <w:tcBorders>
              <w:top w:val="nil"/>
              <w:left w:val="nil"/>
              <w:bottom w:val="single" w:sz="4" w:space="0" w:color="auto"/>
              <w:right w:val="single" w:sz="8" w:space="0" w:color="auto"/>
            </w:tcBorders>
            <w:shd w:val="clear" w:color="auto" w:fill="auto"/>
            <w:noWrap/>
            <w:vAlign w:val="bottom"/>
          </w:tcPr>
          <w:p w14:paraId="0F49AF79"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2% за всеки час закъснение</w:t>
            </w:r>
          </w:p>
        </w:tc>
      </w:tr>
      <w:tr w:rsidR="00CB3F4D" w:rsidRPr="00C2538E" w14:paraId="0F49AF7D" w14:textId="77777777" w:rsidTr="003173A5">
        <w:trPr>
          <w:trHeight w:val="255"/>
        </w:trPr>
        <w:tc>
          <w:tcPr>
            <w:tcW w:w="5631" w:type="dxa"/>
            <w:tcBorders>
              <w:top w:val="nil"/>
              <w:left w:val="single" w:sz="8" w:space="0" w:color="auto"/>
              <w:bottom w:val="single" w:sz="4" w:space="0" w:color="auto"/>
              <w:right w:val="single" w:sz="4" w:space="0" w:color="auto"/>
            </w:tcBorders>
            <w:shd w:val="clear" w:color="auto" w:fill="auto"/>
            <w:noWrap/>
            <w:vAlign w:val="center"/>
          </w:tcPr>
          <w:p w14:paraId="0F49AF7B" w14:textId="77777777" w:rsidR="00CB3F4D" w:rsidRPr="00C2538E" w:rsidRDefault="00CB3F4D" w:rsidP="003173A5">
            <w:pPr>
              <w:rPr>
                <w:rFonts w:ascii="Verdana" w:hAnsi="Verdana" w:cs="Arial"/>
                <w:sz w:val="20"/>
                <w:szCs w:val="20"/>
                <w:lang w:val="bg-BG" w:eastAsia="bg-BG"/>
              </w:rPr>
            </w:pPr>
            <w:r w:rsidRPr="00C2538E">
              <w:rPr>
                <w:rFonts w:ascii="Verdana" w:hAnsi="Verdana" w:cs="Arial"/>
                <w:bCs/>
                <w:sz w:val="20"/>
                <w:szCs w:val="20"/>
                <w:lang w:val="bg-BG" w:eastAsia="bg-BG"/>
              </w:rPr>
              <w:t>Работи възложени с приоритети 3, 3А, 4, 4А</w:t>
            </w:r>
          </w:p>
        </w:tc>
        <w:tc>
          <w:tcPr>
            <w:tcW w:w="3255" w:type="dxa"/>
            <w:tcBorders>
              <w:top w:val="nil"/>
              <w:left w:val="nil"/>
              <w:bottom w:val="single" w:sz="4" w:space="0" w:color="auto"/>
              <w:right w:val="single" w:sz="8" w:space="0" w:color="auto"/>
            </w:tcBorders>
            <w:shd w:val="clear" w:color="auto" w:fill="auto"/>
            <w:noWrap/>
            <w:vAlign w:val="bottom"/>
          </w:tcPr>
          <w:p w14:paraId="0F49AF7C"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w:t>
            </w:r>
          </w:p>
        </w:tc>
      </w:tr>
      <w:tr w:rsidR="00CB3F4D" w:rsidRPr="00C2538E" w14:paraId="0F49AF80" w14:textId="77777777" w:rsidTr="003173A5">
        <w:trPr>
          <w:trHeight w:val="255"/>
        </w:trPr>
        <w:tc>
          <w:tcPr>
            <w:tcW w:w="5631" w:type="dxa"/>
            <w:tcBorders>
              <w:top w:val="nil"/>
              <w:left w:val="single" w:sz="8" w:space="0" w:color="auto"/>
              <w:bottom w:val="single" w:sz="4" w:space="0" w:color="auto"/>
              <w:right w:val="single" w:sz="4" w:space="0" w:color="auto"/>
            </w:tcBorders>
            <w:shd w:val="clear" w:color="auto" w:fill="auto"/>
            <w:noWrap/>
            <w:vAlign w:val="center"/>
          </w:tcPr>
          <w:p w14:paraId="0F49AF7E" w14:textId="77777777" w:rsidR="00CB3F4D" w:rsidRPr="00C2538E" w:rsidRDefault="00CB3F4D" w:rsidP="003173A5">
            <w:pPr>
              <w:rPr>
                <w:rFonts w:ascii="Verdana" w:hAnsi="Verdana" w:cs="Arial"/>
                <w:sz w:val="20"/>
                <w:szCs w:val="20"/>
                <w:lang w:val="bg-BG" w:eastAsia="bg-BG"/>
              </w:rPr>
            </w:pPr>
            <w:r w:rsidRPr="00C2538E">
              <w:rPr>
                <w:rFonts w:ascii="Verdana" w:hAnsi="Verdana" w:cs="Arial"/>
                <w:bCs/>
                <w:sz w:val="20"/>
                <w:szCs w:val="20"/>
                <w:lang w:val="bg-BG" w:eastAsia="bg-BG"/>
              </w:rPr>
              <w:t>Работи възложени с приоритети 5, 5А</w:t>
            </w:r>
          </w:p>
        </w:tc>
        <w:tc>
          <w:tcPr>
            <w:tcW w:w="3255" w:type="dxa"/>
            <w:tcBorders>
              <w:top w:val="nil"/>
              <w:left w:val="nil"/>
              <w:bottom w:val="single" w:sz="4" w:space="0" w:color="auto"/>
              <w:right w:val="single" w:sz="8" w:space="0" w:color="auto"/>
            </w:tcBorders>
            <w:shd w:val="clear" w:color="auto" w:fill="auto"/>
            <w:noWrap/>
            <w:vAlign w:val="bottom"/>
            <w:hideMark/>
          </w:tcPr>
          <w:p w14:paraId="0F49AF7F"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w:t>
            </w:r>
          </w:p>
        </w:tc>
      </w:tr>
    </w:tbl>
    <w:p w14:paraId="51A298AF" w14:textId="77777777" w:rsidR="00F20980" w:rsidRDefault="00F20980" w:rsidP="00CB3F4D">
      <w:pPr>
        <w:pStyle w:val="p50"/>
        <w:tabs>
          <w:tab w:val="clear" w:pos="760"/>
        </w:tabs>
        <w:spacing w:before="120" w:after="120" w:line="240" w:lineRule="auto"/>
        <w:ind w:left="0" w:firstLine="0"/>
        <w:rPr>
          <w:rFonts w:ascii="Verdana" w:hAnsi="Verdana"/>
          <w:snapToGrid/>
          <w:color w:val="auto"/>
          <w:sz w:val="20"/>
          <w:szCs w:val="20"/>
          <w:lang w:val="bg-BG"/>
        </w:rPr>
      </w:pPr>
    </w:p>
    <w:p w14:paraId="0F49AF81" w14:textId="0B6C37BA" w:rsidR="00CB3F4D" w:rsidRPr="00C2538E" w:rsidRDefault="00CB3F4D" w:rsidP="00CB3F4D">
      <w:pPr>
        <w:pStyle w:val="p50"/>
        <w:tabs>
          <w:tab w:val="clear" w:pos="760"/>
        </w:tabs>
        <w:spacing w:before="120" w:after="12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Размерът на неустойката се изчислява съгласно посочените проценти в Таблица 2 ÷ Таблица 5</w:t>
      </w:r>
      <w:r w:rsidR="00030204" w:rsidRPr="00C2538E">
        <w:rPr>
          <w:rFonts w:ascii="Verdana" w:hAnsi="Verdana"/>
          <w:snapToGrid/>
          <w:color w:val="auto"/>
          <w:sz w:val="20"/>
          <w:szCs w:val="20"/>
          <w:lang w:val="bg-BG"/>
        </w:rPr>
        <w:t>, но не повече от 100%</w:t>
      </w:r>
      <w:r w:rsidRPr="00C2538E">
        <w:rPr>
          <w:rFonts w:ascii="Verdana" w:hAnsi="Verdana"/>
          <w:snapToGrid/>
          <w:color w:val="auto"/>
          <w:sz w:val="20"/>
          <w:szCs w:val="20"/>
          <w:lang w:val="bg-BG"/>
        </w:rPr>
        <w:t xml:space="preserve"> върху стойността на извършената работа без стойността на материалите</w:t>
      </w:r>
      <w:r w:rsidR="00B02569" w:rsidRPr="00C2538E">
        <w:rPr>
          <w:rFonts w:ascii="Verdana" w:hAnsi="Verdana"/>
          <w:snapToGrid/>
          <w:color w:val="auto"/>
          <w:sz w:val="20"/>
          <w:szCs w:val="20"/>
        </w:rPr>
        <w:t xml:space="preserve"> </w:t>
      </w:r>
      <w:r w:rsidR="00B02569" w:rsidRPr="00C2538E">
        <w:rPr>
          <w:rFonts w:ascii="Verdana" w:hAnsi="Verdana"/>
          <w:snapToGrid/>
          <w:color w:val="auto"/>
          <w:sz w:val="20"/>
          <w:szCs w:val="20"/>
          <w:lang w:val="bg-BG"/>
        </w:rPr>
        <w:t>и настилките</w:t>
      </w:r>
      <w:r w:rsidRPr="00C2538E">
        <w:rPr>
          <w:rFonts w:ascii="Verdana" w:hAnsi="Verdana"/>
          <w:snapToGrid/>
          <w:color w:val="auto"/>
          <w:sz w:val="20"/>
          <w:szCs w:val="20"/>
          <w:lang w:val="bg-BG"/>
        </w:rPr>
        <w:t>. В случай на неустойка на работа, която е рекламация (включително в гаранционния срок), стойността на работата се изчислява съгласно съответстващите позиции от Ценовите таблици и на тази стойност се начислява процента от Таблица 2 ÷ Таблица 5.</w:t>
      </w:r>
    </w:p>
    <w:p w14:paraId="0F49AF82"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color w:val="auto"/>
          <w:sz w:val="20"/>
          <w:szCs w:val="20"/>
          <w:lang w:val="bg-BG"/>
        </w:rPr>
        <w:t xml:space="preserve">За работи, които не са изпълнени в срок съгласно Таблица 1 от т. 8 </w:t>
      </w:r>
      <w:r w:rsidRPr="00C2538E">
        <w:rPr>
          <w:rFonts w:ascii="Verdana" w:hAnsi="Verdana"/>
          <w:snapToGrid/>
          <w:color w:val="auto"/>
          <w:sz w:val="20"/>
          <w:szCs w:val="20"/>
          <w:lang w:val="bg-BG"/>
        </w:rPr>
        <w:t xml:space="preserve">от Раздел А </w:t>
      </w:r>
      <w:r w:rsidRPr="00C2538E">
        <w:rPr>
          <w:rFonts w:ascii="Verdana" w:hAnsi="Verdana"/>
          <w:color w:val="auto"/>
          <w:sz w:val="20"/>
          <w:szCs w:val="20"/>
          <w:lang w:val="bg-BG"/>
        </w:rPr>
        <w:t xml:space="preserve">и са </w:t>
      </w:r>
      <w:proofErr w:type="spellStart"/>
      <w:r w:rsidRPr="00C2538E">
        <w:rPr>
          <w:rFonts w:ascii="Verdana" w:hAnsi="Verdana"/>
          <w:color w:val="auto"/>
          <w:sz w:val="20"/>
          <w:szCs w:val="20"/>
          <w:lang w:val="bg-BG"/>
        </w:rPr>
        <w:t>превъзложени</w:t>
      </w:r>
      <w:proofErr w:type="spellEnd"/>
      <w:r w:rsidRPr="00C2538E">
        <w:rPr>
          <w:rFonts w:ascii="Verdana" w:hAnsi="Verdana"/>
          <w:color w:val="auto"/>
          <w:sz w:val="20"/>
          <w:szCs w:val="20"/>
          <w:lang w:val="bg-BG"/>
        </w:rPr>
        <w:t xml:space="preserve"> на друг изпълнител, неустойката за дните просрочие до </w:t>
      </w:r>
      <w:proofErr w:type="spellStart"/>
      <w:r w:rsidRPr="00C2538E">
        <w:rPr>
          <w:rFonts w:ascii="Verdana" w:hAnsi="Verdana"/>
          <w:color w:val="auto"/>
          <w:sz w:val="20"/>
          <w:szCs w:val="20"/>
          <w:lang w:val="bg-BG"/>
        </w:rPr>
        <w:t>превъзлагането</w:t>
      </w:r>
      <w:proofErr w:type="spellEnd"/>
      <w:r w:rsidRPr="00C2538E">
        <w:rPr>
          <w:rFonts w:ascii="Verdana" w:hAnsi="Verdana"/>
          <w:color w:val="auto"/>
          <w:sz w:val="20"/>
          <w:szCs w:val="20"/>
          <w:lang w:val="bg-BG"/>
        </w:rPr>
        <w:t xml:space="preserve"> се изчислява съгласно посочените проценти в </w:t>
      </w:r>
      <w:r w:rsidRPr="00C2538E">
        <w:rPr>
          <w:rFonts w:ascii="Verdana" w:hAnsi="Verdana"/>
          <w:snapToGrid/>
          <w:color w:val="auto"/>
          <w:sz w:val="20"/>
          <w:szCs w:val="20"/>
          <w:lang w:val="bg-BG"/>
        </w:rPr>
        <w:t>Таблица 2 ÷ Таблица 5  върху стойността получена от действително изпълнени обеми и количества от другия изпълнител по цените от раздел Б „Цени и данни”.</w:t>
      </w:r>
    </w:p>
    <w:p w14:paraId="0F49AF83" w14:textId="77777777" w:rsidR="00CB3F4D" w:rsidRPr="00C2538E" w:rsidRDefault="00CB3F4D" w:rsidP="00127F25">
      <w:pPr>
        <w:pStyle w:val="p50"/>
        <w:numPr>
          <w:ilvl w:val="3"/>
          <w:numId w:val="35"/>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xml:space="preserve">В допълнение към неустойките по т. 5.2.1.1 и 5.2.1.2, Възложителят има право при забава на изпълнението на дадена работа по всяко време да се възползва от т.3.1. от Раздел В ”Специфични условия на договора”. </w:t>
      </w:r>
    </w:p>
    <w:p w14:paraId="0F49AF84" w14:textId="77777777" w:rsidR="00CB3F4D" w:rsidRPr="00C2538E" w:rsidRDefault="00CB3F4D" w:rsidP="00127F25">
      <w:pPr>
        <w:pStyle w:val="p50"/>
        <w:numPr>
          <w:ilvl w:val="3"/>
          <w:numId w:val="35"/>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При обективна невъзможност дадена работа да бъде изпълнена спрямо сроковете от Таблица 1 от т. 8 от Раздел А, Изпълнителят заявява това в писмен вид пред Възложителят. В тези случаи Възложителят има право да приеме или отхвърли аргументите на Изпълнителя, като и в двата случая изпраща писмен отговор.</w:t>
      </w:r>
    </w:p>
    <w:p w14:paraId="0F49AF85" w14:textId="77777777" w:rsidR="00CB3F4D" w:rsidRPr="00C2538E" w:rsidRDefault="00CB3F4D" w:rsidP="00127F25">
      <w:pPr>
        <w:pStyle w:val="p50"/>
        <w:numPr>
          <w:ilvl w:val="2"/>
          <w:numId w:val="35"/>
        </w:numPr>
        <w:tabs>
          <w:tab w:val="clear" w:pos="760"/>
          <w:tab w:val="clear" w:pos="1440"/>
          <w:tab w:val="num" w:pos="0"/>
        </w:tabs>
        <w:spacing w:after="120" w:line="240" w:lineRule="auto"/>
        <w:ind w:left="0" w:firstLine="0"/>
        <w:rPr>
          <w:rFonts w:ascii="Verdana" w:hAnsi="Verdana"/>
          <w:color w:val="auto"/>
          <w:sz w:val="20"/>
          <w:szCs w:val="20"/>
          <w:lang w:val="bg-BG"/>
        </w:rPr>
      </w:pPr>
      <w:r w:rsidRPr="00C2538E">
        <w:rPr>
          <w:rFonts w:ascii="Verdana" w:hAnsi="Verdana"/>
          <w:color w:val="auto"/>
          <w:sz w:val="20"/>
          <w:szCs w:val="20"/>
          <w:lang w:val="bg-BG"/>
        </w:rPr>
        <w:t>Неустойка за време за възстановяване</w:t>
      </w:r>
    </w:p>
    <w:p w14:paraId="0F49AF86" w14:textId="77777777" w:rsidR="00CB3F4D" w:rsidRPr="00C2538E" w:rsidRDefault="00CB3F4D" w:rsidP="00127F25">
      <w:pPr>
        <w:pStyle w:val="p50"/>
        <w:numPr>
          <w:ilvl w:val="3"/>
          <w:numId w:val="35"/>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При забава на изпълнението на възстановителните дейности според сроковете в т. 9 от Раздел А, Изпълнителят дължи неустойка според типа настилка, както следва:</w:t>
      </w:r>
    </w:p>
    <w:tbl>
      <w:tblPr>
        <w:tblW w:w="9111" w:type="dxa"/>
        <w:tblInd w:w="55" w:type="dxa"/>
        <w:tblCellMar>
          <w:left w:w="70" w:type="dxa"/>
          <w:right w:w="70" w:type="dxa"/>
        </w:tblCellMar>
        <w:tblLook w:val="04A0" w:firstRow="1" w:lastRow="0" w:firstColumn="1" w:lastColumn="0" w:noHBand="0" w:noVBand="1"/>
      </w:tblPr>
      <w:tblGrid>
        <w:gridCol w:w="7578"/>
        <w:gridCol w:w="1533"/>
      </w:tblGrid>
      <w:tr w:rsidR="00CB3F4D" w:rsidRPr="00C2538E" w14:paraId="0F49AF8D" w14:textId="77777777" w:rsidTr="003173A5">
        <w:trPr>
          <w:trHeight w:val="255"/>
        </w:trPr>
        <w:tc>
          <w:tcPr>
            <w:tcW w:w="7578" w:type="dxa"/>
            <w:tcBorders>
              <w:top w:val="nil"/>
              <w:left w:val="nil"/>
              <w:bottom w:val="nil"/>
              <w:right w:val="nil"/>
            </w:tcBorders>
            <w:shd w:val="clear" w:color="auto" w:fill="auto"/>
            <w:noWrap/>
            <w:vAlign w:val="bottom"/>
            <w:hideMark/>
          </w:tcPr>
          <w:p w14:paraId="0F49AF87" w14:textId="77777777" w:rsidR="00CB3F4D" w:rsidRPr="00C2538E" w:rsidRDefault="00CB3F4D" w:rsidP="003173A5">
            <w:pPr>
              <w:rPr>
                <w:rFonts w:ascii="Verdana" w:hAnsi="Verdana" w:cs="Arial"/>
                <w:sz w:val="20"/>
                <w:szCs w:val="20"/>
                <w:lang w:val="bg-BG" w:eastAsia="bg-BG"/>
              </w:rPr>
            </w:pPr>
          </w:p>
        </w:tc>
        <w:tc>
          <w:tcPr>
            <w:tcW w:w="1533" w:type="dxa"/>
            <w:tcBorders>
              <w:top w:val="nil"/>
              <w:left w:val="nil"/>
              <w:bottom w:val="nil"/>
              <w:right w:val="nil"/>
            </w:tcBorders>
            <w:shd w:val="clear" w:color="auto" w:fill="auto"/>
            <w:noWrap/>
            <w:vAlign w:val="bottom"/>
            <w:hideMark/>
          </w:tcPr>
          <w:p w14:paraId="0F49AF88" w14:textId="77777777" w:rsidR="00CB3F4D" w:rsidRPr="00C2538E" w:rsidRDefault="00CB3F4D" w:rsidP="003173A5">
            <w:pPr>
              <w:rPr>
                <w:rFonts w:ascii="Verdana" w:hAnsi="Verdana" w:cs="Arial"/>
                <w:b/>
                <w:bCs/>
                <w:sz w:val="20"/>
                <w:szCs w:val="20"/>
                <w:lang w:val="bg-BG" w:eastAsia="bg-BG"/>
              </w:rPr>
            </w:pPr>
          </w:p>
          <w:p w14:paraId="0F49AF89" w14:textId="77777777" w:rsidR="00CB3F4D" w:rsidRPr="00C2538E" w:rsidRDefault="00CB3F4D" w:rsidP="003173A5">
            <w:pPr>
              <w:rPr>
                <w:rFonts w:ascii="Verdana" w:hAnsi="Verdana" w:cs="Arial"/>
                <w:b/>
                <w:bCs/>
                <w:sz w:val="20"/>
                <w:szCs w:val="20"/>
                <w:lang w:val="bg-BG" w:eastAsia="bg-BG"/>
              </w:rPr>
            </w:pPr>
          </w:p>
          <w:p w14:paraId="0F49AF8A" w14:textId="77777777" w:rsidR="00CB3F4D" w:rsidRPr="00C2538E" w:rsidRDefault="00CB3F4D" w:rsidP="003173A5">
            <w:pPr>
              <w:rPr>
                <w:rFonts w:ascii="Verdana" w:hAnsi="Verdana" w:cs="Arial"/>
                <w:b/>
                <w:bCs/>
                <w:sz w:val="20"/>
                <w:szCs w:val="20"/>
                <w:lang w:val="bg-BG" w:eastAsia="bg-BG"/>
              </w:rPr>
            </w:pPr>
          </w:p>
          <w:p w14:paraId="0F49AF8B" w14:textId="77777777" w:rsidR="00CB3F4D" w:rsidRPr="00C2538E" w:rsidRDefault="00CB3F4D" w:rsidP="003173A5">
            <w:pPr>
              <w:rPr>
                <w:rFonts w:ascii="Verdana" w:hAnsi="Verdana" w:cs="Arial"/>
                <w:b/>
                <w:bCs/>
                <w:sz w:val="20"/>
                <w:szCs w:val="20"/>
                <w:lang w:val="bg-BG" w:eastAsia="bg-BG"/>
              </w:rPr>
            </w:pPr>
          </w:p>
          <w:p w14:paraId="0F49AF8C"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Таблица 8</w:t>
            </w:r>
          </w:p>
        </w:tc>
      </w:tr>
      <w:tr w:rsidR="00CB3F4D" w:rsidRPr="00C2538E" w14:paraId="0F49AF90" w14:textId="77777777" w:rsidTr="003173A5">
        <w:trPr>
          <w:trHeight w:val="765"/>
        </w:trPr>
        <w:tc>
          <w:tcPr>
            <w:tcW w:w="757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F49AF8E"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Настилки по улици с интензивен трафик, преминаващ градски транспорт и "незабавно възстановяване", без индекс „А“</w:t>
            </w:r>
          </w:p>
        </w:tc>
        <w:tc>
          <w:tcPr>
            <w:tcW w:w="1533" w:type="dxa"/>
            <w:tcBorders>
              <w:top w:val="single" w:sz="8" w:space="0" w:color="auto"/>
              <w:left w:val="nil"/>
              <w:bottom w:val="single" w:sz="4" w:space="0" w:color="auto"/>
              <w:right w:val="single" w:sz="8" w:space="0" w:color="auto"/>
            </w:tcBorders>
            <w:shd w:val="clear" w:color="auto" w:fill="auto"/>
            <w:vAlign w:val="center"/>
            <w:hideMark/>
          </w:tcPr>
          <w:p w14:paraId="0F49AF8F"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93"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91"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1 (един) календарен ден</w:t>
            </w:r>
          </w:p>
        </w:tc>
        <w:tc>
          <w:tcPr>
            <w:tcW w:w="1533" w:type="dxa"/>
            <w:tcBorders>
              <w:top w:val="nil"/>
              <w:left w:val="nil"/>
              <w:bottom w:val="single" w:sz="4" w:space="0" w:color="auto"/>
              <w:right w:val="single" w:sz="8" w:space="0" w:color="auto"/>
            </w:tcBorders>
            <w:shd w:val="clear" w:color="auto" w:fill="auto"/>
            <w:noWrap/>
            <w:vAlign w:val="bottom"/>
            <w:hideMark/>
          </w:tcPr>
          <w:p w14:paraId="0F49AF92"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15%</w:t>
            </w:r>
          </w:p>
        </w:tc>
      </w:tr>
      <w:tr w:rsidR="00CB3F4D" w:rsidRPr="00C2538E" w14:paraId="0F49AF96"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94"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2 (два) календарни дни</w:t>
            </w:r>
          </w:p>
        </w:tc>
        <w:tc>
          <w:tcPr>
            <w:tcW w:w="1533" w:type="dxa"/>
            <w:tcBorders>
              <w:top w:val="nil"/>
              <w:left w:val="nil"/>
              <w:bottom w:val="single" w:sz="4" w:space="0" w:color="auto"/>
              <w:right w:val="single" w:sz="8" w:space="0" w:color="auto"/>
            </w:tcBorders>
            <w:shd w:val="clear" w:color="auto" w:fill="auto"/>
            <w:noWrap/>
            <w:vAlign w:val="bottom"/>
            <w:hideMark/>
          </w:tcPr>
          <w:p w14:paraId="0F49AF95"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30%</w:t>
            </w:r>
          </w:p>
        </w:tc>
      </w:tr>
      <w:tr w:rsidR="00CB3F4D" w:rsidRPr="00C2538E" w14:paraId="0F49AF99"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97"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3 (три) календарни дни</w:t>
            </w:r>
          </w:p>
        </w:tc>
        <w:tc>
          <w:tcPr>
            <w:tcW w:w="1533" w:type="dxa"/>
            <w:tcBorders>
              <w:top w:val="nil"/>
              <w:left w:val="nil"/>
              <w:bottom w:val="single" w:sz="4" w:space="0" w:color="auto"/>
              <w:right w:val="single" w:sz="8" w:space="0" w:color="auto"/>
            </w:tcBorders>
            <w:shd w:val="clear" w:color="auto" w:fill="auto"/>
            <w:noWrap/>
            <w:vAlign w:val="bottom"/>
            <w:hideMark/>
          </w:tcPr>
          <w:p w14:paraId="0F49AF98"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50%</w:t>
            </w:r>
          </w:p>
        </w:tc>
      </w:tr>
      <w:tr w:rsidR="00CB3F4D" w:rsidRPr="00C2538E" w14:paraId="0F49AF9C"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9A"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4 (четири) календарни дни</w:t>
            </w:r>
          </w:p>
        </w:tc>
        <w:tc>
          <w:tcPr>
            <w:tcW w:w="1533" w:type="dxa"/>
            <w:tcBorders>
              <w:top w:val="nil"/>
              <w:left w:val="nil"/>
              <w:bottom w:val="single" w:sz="4" w:space="0" w:color="auto"/>
              <w:right w:val="single" w:sz="8" w:space="0" w:color="auto"/>
            </w:tcBorders>
            <w:shd w:val="clear" w:color="auto" w:fill="auto"/>
            <w:noWrap/>
            <w:vAlign w:val="bottom"/>
            <w:hideMark/>
          </w:tcPr>
          <w:p w14:paraId="0F49AF9B"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70%</w:t>
            </w:r>
          </w:p>
        </w:tc>
      </w:tr>
      <w:tr w:rsidR="00CB3F4D" w:rsidRPr="00C2538E" w14:paraId="0F49AF9F" w14:textId="77777777" w:rsidTr="003173A5">
        <w:trPr>
          <w:trHeight w:val="270"/>
        </w:trPr>
        <w:tc>
          <w:tcPr>
            <w:tcW w:w="7578" w:type="dxa"/>
            <w:tcBorders>
              <w:top w:val="nil"/>
              <w:left w:val="single" w:sz="8" w:space="0" w:color="auto"/>
              <w:bottom w:val="single" w:sz="8" w:space="0" w:color="auto"/>
              <w:right w:val="single" w:sz="4" w:space="0" w:color="auto"/>
            </w:tcBorders>
            <w:shd w:val="clear" w:color="auto" w:fill="auto"/>
            <w:noWrap/>
            <w:vAlign w:val="bottom"/>
            <w:hideMark/>
          </w:tcPr>
          <w:p w14:paraId="0F49AF9D" w14:textId="0EC3D1AA" w:rsidR="00CB3F4D" w:rsidRPr="00C2538E" w:rsidRDefault="00CB3F4D" w:rsidP="003173A5">
            <w:pPr>
              <w:rPr>
                <w:rFonts w:ascii="Verdana" w:hAnsi="Verdana" w:cs="Arial"/>
                <w:sz w:val="20"/>
                <w:szCs w:val="20"/>
                <w:lang w:val="en-US" w:eastAsia="bg-BG"/>
              </w:rPr>
            </w:pPr>
            <w:r w:rsidRPr="00C2538E">
              <w:rPr>
                <w:rFonts w:ascii="Verdana" w:hAnsi="Verdana" w:cs="Arial"/>
                <w:sz w:val="20"/>
                <w:szCs w:val="20"/>
                <w:lang w:val="bg-BG" w:eastAsia="bg-BG"/>
              </w:rPr>
              <w:t>за просрочие от 5 (пет) календарни дни</w:t>
            </w:r>
            <w:r w:rsidR="009D78FF" w:rsidRPr="00C2538E">
              <w:rPr>
                <w:rFonts w:ascii="Verdana" w:hAnsi="Verdana" w:cs="Arial"/>
                <w:sz w:val="20"/>
                <w:szCs w:val="20"/>
                <w:lang w:val="en-US" w:eastAsia="bg-BG"/>
              </w:rPr>
              <w:t xml:space="preserve"> </w:t>
            </w:r>
            <w:r w:rsidR="009D78FF" w:rsidRPr="00C2538E">
              <w:rPr>
                <w:rFonts w:ascii="Verdana" w:hAnsi="Verdana" w:cs="Arial"/>
                <w:sz w:val="20"/>
                <w:szCs w:val="20"/>
                <w:lang w:val="bg-BG" w:eastAsia="bg-BG"/>
              </w:rPr>
              <w:t>и повече</w:t>
            </w:r>
          </w:p>
        </w:tc>
        <w:tc>
          <w:tcPr>
            <w:tcW w:w="1533" w:type="dxa"/>
            <w:tcBorders>
              <w:top w:val="nil"/>
              <w:left w:val="nil"/>
              <w:bottom w:val="single" w:sz="8" w:space="0" w:color="auto"/>
              <w:right w:val="single" w:sz="8" w:space="0" w:color="auto"/>
            </w:tcBorders>
            <w:shd w:val="clear" w:color="auto" w:fill="auto"/>
            <w:noWrap/>
            <w:vAlign w:val="bottom"/>
            <w:hideMark/>
          </w:tcPr>
          <w:p w14:paraId="0F49AF9E"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100%</w:t>
            </w:r>
          </w:p>
        </w:tc>
      </w:tr>
      <w:tr w:rsidR="001A0FEB" w:rsidRPr="00C2538E" w14:paraId="02B2E4F8" w14:textId="77777777" w:rsidTr="003173A5">
        <w:trPr>
          <w:trHeight w:val="255"/>
        </w:trPr>
        <w:tc>
          <w:tcPr>
            <w:tcW w:w="7578" w:type="dxa"/>
            <w:tcBorders>
              <w:top w:val="nil"/>
              <w:left w:val="nil"/>
              <w:bottom w:val="nil"/>
              <w:right w:val="nil"/>
            </w:tcBorders>
            <w:shd w:val="clear" w:color="auto" w:fill="auto"/>
            <w:noWrap/>
            <w:vAlign w:val="bottom"/>
          </w:tcPr>
          <w:p w14:paraId="72F9521C" w14:textId="77777777" w:rsidR="001A0FEB" w:rsidRPr="00C2538E" w:rsidRDefault="001A0FEB" w:rsidP="003173A5">
            <w:pPr>
              <w:rPr>
                <w:rFonts w:ascii="Verdana" w:hAnsi="Verdana" w:cs="Arial"/>
                <w:sz w:val="20"/>
                <w:szCs w:val="20"/>
                <w:lang w:val="bg-BG" w:eastAsia="bg-BG"/>
              </w:rPr>
            </w:pPr>
          </w:p>
        </w:tc>
        <w:tc>
          <w:tcPr>
            <w:tcW w:w="1533" w:type="dxa"/>
            <w:tcBorders>
              <w:top w:val="nil"/>
              <w:left w:val="nil"/>
              <w:bottom w:val="nil"/>
              <w:right w:val="nil"/>
            </w:tcBorders>
            <w:shd w:val="clear" w:color="auto" w:fill="auto"/>
            <w:noWrap/>
            <w:vAlign w:val="bottom"/>
          </w:tcPr>
          <w:p w14:paraId="61CFF9E6" w14:textId="77777777" w:rsidR="001A0FEB" w:rsidRPr="00C2538E" w:rsidRDefault="001A0FEB" w:rsidP="003173A5">
            <w:pPr>
              <w:rPr>
                <w:rFonts w:ascii="Verdana" w:hAnsi="Verdana" w:cs="Arial"/>
                <w:b/>
                <w:bCs/>
                <w:sz w:val="20"/>
                <w:szCs w:val="20"/>
                <w:lang w:val="bg-BG" w:eastAsia="bg-BG"/>
              </w:rPr>
            </w:pPr>
          </w:p>
        </w:tc>
      </w:tr>
      <w:tr w:rsidR="001A0FEB" w:rsidRPr="00C2538E" w14:paraId="035509BB" w14:textId="77777777" w:rsidTr="003173A5">
        <w:trPr>
          <w:trHeight w:val="255"/>
        </w:trPr>
        <w:tc>
          <w:tcPr>
            <w:tcW w:w="7578" w:type="dxa"/>
            <w:tcBorders>
              <w:top w:val="nil"/>
              <w:left w:val="nil"/>
              <w:bottom w:val="nil"/>
              <w:right w:val="nil"/>
            </w:tcBorders>
            <w:shd w:val="clear" w:color="auto" w:fill="auto"/>
            <w:noWrap/>
            <w:vAlign w:val="bottom"/>
          </w:tcPr>
          <w:p w14:paraId="38E9357C" w14:textId="77777777" w:rsidR="001A0FEB" w:rsidRPr="00C2538E" w:rsidRDefault="001A0FEB" w:rsidP="003173A5">
            <w:pPr>
              <w:rPr>
                <w:rFonts w:ascii="Verdana" w:hAnsi="Verdana" w:cs="Arial"/>
                <w:sz w:val="20"/>
                <w:szCs w:val="20"/>
                <w:lang w:val="bg-BG" w:eastAsia="bg-BG"/>
              </w:rPr>
            </w:pPr>
          </w:p>
        </w:tc>
        <w:tc>
          <w:tcPr>
            <w:tcW w:w="1533" w:type="dxa"/>
            <w:tcBorders>
              <w:top w:val="nil"/>
              <w:left w:val="nil"/>
              <w:bottom w:val="nil"/>
              <w:right w:val="nil"/>
            </w:tcBorders>
            <w:shd w:val="clear" w:color="auto" w:fill="auto"/>
            <w:noWrap/>
            <w:vAlign w:val="bottom"/>
          </w:tcPr>
          <w:p w14:paraId="65B59D01" w14:textId="77777777" w:rsidR="001A0FEB" w:rsidRPr="00C2538E" w:rsidRDefault="001A0FEB" w:rsidP="003173A5">
            <w:pPr>
              <w:rPr>
                <w:rFonts w:ascii="Verdana" w:hAnsi="Verdana" w:cs="Arial"/>
                <w:b/>
                <w:bCs/>
                <w:sz w:val="20"/>
                <w:szCs w:val="20"/>
                <w:lang w:val="bg-BG" w:eastAsia="bg-BG"/>
              </w:rPr>
            </w:pPr>
          </w:p>
        </w:tc>
      </w:tr>
      <w:tr w:rsidR="00CB3F4D" w:rsidRPr="00C2538E" w14:paraId="0F49AFA3" w14:textId="77777777" w:rsidTr="003173A5">
        <w:trPr>
          <w:trHeight w:val="255"/>
        </w:trPr>
        <w:tc>
          <w:tcPr>
            <w:tcW w:w="7578" w:type="dxa"/>
            <w:tcBorders>
              <w:top w:val="nil"/>
              <w:left w:val="nil"/>
              <w:bottom w:val="nil"/>
              <w:right w:val="nil"/>
            </w:tcBorders>
            <w:shd w:val="clear" w:color="auto" w:fill="auto"/>
            <w:noWrap/>
            <w:vAlign w:val="bottom"/>
            <w:hideMark/>
          </w:tcPr>
          <w:p w14:paraId="0F49AFA0" w14:textId="77777777" w:rsidR="00CB3F4D" w:rsidRPr="00C2538E" w:rsidRDefault="00CB3F4D" w:rsidP="003173A5">
            <w:pPr>
              <w:rPr>
                <w:rFonts w:ascii="Verdana" w:hAnsi="Verdana" w:cs="Arial"/>
                <w:sz w:val="20"/>
                <w:szCs w:val="20"/>
                <w:lang w:val="bg-BG" w:eastAsia="bg-BG"/>
              </w:rPr>
            </w:pPr>
          </w:p>
          <w:p w14:paraId="0F49AFA1" w14:textId="77777777" w:rsidR="00CB3F4D" w:rsidRPr="00C2538E" w:rsidRDefault="00CB3F4D" w:rsidP="003173A5">
            <w:pPr>
              <w:rPr>
                <w:rFonts w:ascii="Verdana" w:hAnsi="Verdana" w:cs="Arial"/>
                <w:sz w:val="20"/>
                <w:szCs w:val="20"/>
                <w:lang w:val="bg-BG" w:eastAsia="bg-BG"/>
              </w:rPr>
            </w:pPr>
          </w:p>
        </w:tc>
        <w:tc>
          <w:tcPr>
            <w:tcW w:w="1533" w:type="dxa"/>
            <w:tcBorders>
              <w:top w:val="nil"/>
              <w:left w:val="nil"/>
              <w:bottom w:val="nil"/>
              <w:right w:val="nil"/>
            </w:tcBorders>
            <w:shd w:val="clear" w:color="auto" w:fill="auto"/>
            <w:noWrap/>
            <w:vAlign w:val="bottom"/>
            <w:hideMark/>
          </w:tcPr>
          <w:p w14:paraId="52200669" w14:textId="77777777" w:rsidR="00F20980" w:rsidRDefault="00F20980" w:rsidP="003173A5">
            <w:pPr>
              <w:rPr>
                <w:rFonts w:ascii="Verdana" w:hAnsi="Verdana" w:cs="Arial"/>
                <w:b/>
                <w:bCs/>
                <w:sz w:val="20"/>
                <w:szCs w:val="20"/>
                <w:lang w:val="bg-BG" w:eastAsia="bg-BG"/>
              </w:rPr>
            </w:pPr>
          </w:p>
          <w:p w14:paraId="22FEB0B2" w14:textId="77777777" w:rsidR="00F20980" w:rsidRDefault="00F20980" w:rsidP="003173A5">
            <w:pPr>
              <w:rPr>
                <w:rFonts w:ascii="Verdana" w:hAnsi="Verdana" w:cs="Arial"/>
                <w:b/>
                <w:bCs/>
                <w:sz w:val="20"/>
                <w:szCs w:val="20"/>
                <w:lang w:val="bg-BG" w:eastAsia="bg-BG"/>
              </w:rPr>
            </w:pPr>
          </w:p>
          <w:p w14:paraId="0F49AFA2" w14:textId="7F19FCA8"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lastRenderedPageBreak/>
              <w:t>Таблица 9</w:t>
            </w:r>
          </w:p>
        </w:tc>
      </w:tr>
      <w:tr w:rsidR="00CB3F4D" w:rsidRPr="00C2538E" w14:paraId="0F49AFA6" w14:textId="77777777" w:rsidTr="003173A5">
        <w:trPr>
          <w:trHeight w:val="270"/>
        </w:trPr>
        <w:tc>
          <w:tcPr>
            <w:tcW w:w="7578" w:type="dxa"/>
            <w:tcBorders>
              <w:top w:val="nil"/>
              <w:left w:val="nil"/>
              <w:bottom w:val="nil"/>
              <w:right w:val="nil"/>
            </w:tcBorders>
            <w:shd w:val="clear" w:color="auto" w:fill="auto"/>
            <w:noWrap/>
            <w:vAlign w:val="bottom"/>
            <w:hideMark/>
          </w:tcPr>
          <w:p w14:paraId="0F49AFA4" w14:textId="77777777" w:rsidR="00CB3F4D" w:rsidRPr="00C2538E" w:rsidRDefault="00CB3F4D" w:rsidP="003173A5">
            <w:pPr>
              <w:rPr>
                <w:rFonts w:ascii="Verdana" w:hAnsi="Verdana" w:cs="Arial"/>
                <w:sz w:val="20"/>
                <w:szCs w:val="20"/>
                <w:lang w:val="bg-BG" w:eastAsia="bg-BG"/>
              </w:rPr>
            </w:pPr>
          </w:p>
        </w:tc>
        <w:tc>
          <w:tcPr>
            <w:tcW w:w="1533" w:type="dxa"/>
            <w:tcBorders>
              <w:top w:val="nil"/>
              <w:left w:val="nil"/>
              <w:bottom w:val="nil"/>
              <w:right w:val="nil"/>
            </w:tcBorders>
            <w:shd w:val="clear" w:color="auto" w:fill="auto"/>
            <w:noWrap/>
            <w:vAlign w:val="bottom"/>
            <w:hideMark/>
          </w:tcPr>
          <w:p w14:paraId="0F49AFA5" w14:textId="77777777" w:rsidR="00CB3F4D" w:rsidRPr="00C2538E" w:rsidRDefault="00CB3F4D" w:rsidP="003173A5">
            <w:pPr>
              <w:rPr>
                <w:rFonts w:ascii="Verdana" w:hAnsi="Verdana" w:cs="Arial"/>
                <w:sz w:val="20"/>
                <w:szCs w:val="20"/>
                <w:lang w:val="bg-BG" w:eastAsia="bg-BG"/>
              </w:rPr>
            </w:pPr>
          </w:p>
        </w:tc>
      </w:tr>
      <w:tr w:rsidR="00CB3F4D" w:rsidRPr="00C2538E" w14:paraId="0F49AFA9" w14:textId="77777777" w:rsidTr="003173A5">
        <w:trPr>
          <w:trHeight w:val="510"/>
        </w:trPr>
        <w:tc>
          <w:tcPr>
            <w:tcW w:w="757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49AFA7"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Настилки по улици с нормална интензивност, с индекс „А“</w:t>
            </w:r>
          </w:p>
        </w:tc>
        <w:tc>
          <w:tcPr>
            <w:tcW w:w="1533" w:type="dxa"/>
            <w:tcBorders>
              <w:top w:val="single" w:sz="8" w:space="0" w:color="auto"/>
              <w:left w:val="nil"/>
              <w:bottom w:val="single" w:sz="4" w:space="0" w:color="auto"/>
              <w:right w:val="single" w:sz="8" w:space="0" w:color="auto"/>
            </w:tcBorders>
            <w:shd w:val="clear" w:color="auto" w:fill="auto"/>
            <w:vAlign w:val="bottom"/>
            <w:hideMark/>
          </w:tcPr>
          <w:p w14:paraId="0F49AFA8" w14:textId="77777777" w:rsidR="00CB3F4D" w:rsidRPr="00C2538E" w:rsidRDefault="00CB3F4D" w:rsidP="003173A5">
            <w:pPr>
              <w:rPr>
                <w:rFonts w:ascii="Verdana" w:hAnsi="Verdana" w:cs="Arial"/>
                <w:b/>
                <w:bCs/>
                <w:sz w:val="20"/>
                <w:szCs w:val="20"/>
                <w:lang w:val="bg-BG" w:eastAsia="bg-BG"/>
              </w:rPr>
            </w:pPr>
            <w:r w:rsidRPr="00C2538E">
              <w:rPr>
                <w:rFonts w:ascii="Verdana" w:hAnsi="Verdana" w:cs="Arial"/>
                <w:b/>
                <w:bCs/>
                <w:sz w:val="20"/>
                <w:szCs w:val="20"/>
                <w:lang w:val="bg-BG" w:eastAsia="bg-BG"/>
              </w:rPr>
              <w:t>Процент неустойка</w:t>
            </w:r>
          </w:p>
        </w:tc>
      </w:tr>
      <w:tr w:rsidR="00CB3F4D" w:rsidRPr="00C2538E" w14:paraId="0F49AFAC"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AA"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1 (един) календарен ден</w:t>
            </w:r>
          </w:p>
        </w:tc>
        <w:tc>
          <w:tcPr>
            <w:tcW w:w="1533" w:type="dxa"/>
            <w:tcBorders>
              <w:top w:val="nil"/>
              <w:left w:val="nil"/>
              <w:bottom w:val="single" w:sz="4" w:space="0" w:color="auto"/>
              <w:right w:val="single" w:sz="8" w:space="0" w:color="auto"/>
            </w:tcBorders>
            <w:shd w:val="clear" w:color="auto" w:fill="auto"/>
            <w:noWrap/>
            <w:vAlign w:val="center"/>
            <w:hideMark/>
          </w:tcPr>
          <w:p w14:paraId="0F49AFAB"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w:t>
            </w:r>
          </w:p>
        </w:tc>
      </w:tr>
      <w:tr w:rsidR="00CB3F4D" w:rsidRPr="00C2538E" w14:paraId="0F49AFAF"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AD"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2 (два) календарни дни</w:t>
            </w:r>
          </w:p>
        </w:tc>
        <w:tc>
          <w:tcPr>
            <w:tcW w:w="1533" w:type="dxa"/>
            <w:tcBorders>
              <w:top w:val="nil"/>
              <w:left w:val="nil"/>
              <w:bottom w:val="single" w:sz="4" w:space="0" w:color="auto"/>
              <w:right w:val="single" w:sz="8" w:space="0" w:color="auto"/>
            </w:tcBorders>
            <w:shd w:val="clear" w:color="auto" w:fill="auto"/>
            <w:noWrap/>
            <w:vAlign w:val="center"/>
            <w:hideMark/>
          </w:tcPr>
          <w:p w14:paraId="0F49AFAE"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20%</w:t>
            </w:r>
          </w:p>
        </w:tc>
      </w:tr>
      <w:tr w:rsidR="00CB3F4D" w:rsidRPr="00C2538E" w14:paraId="0F49AFB2"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B0"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3 (три) календарни дни</w:t>
            </w:r>
          </w:p>
        </w:tc>
        <w:tc>
          <w:tcPr>
            <w:tcW w:w="1533" w:type="dxa"/>
            <w:tcBorders>
              <w:top w:val="nil"/>
              <w:left w:val="nil"/>
              <w:bottom w:val="single" w:sz="4" w:space="0" w:color="auto"/>
              <w:right w:val="single" w:sz="8" w:space="0" w:color="auto"/>
            </w:tcBorders>
            <w:shd w:val="clear" w:color="auto" w:fill="auto"/>
            <w:noWrap/>
            <w:vAlign w:val="center"/>
            <w:hideMark/>
          </w:tcPr>
          <w:p w14:paraId="0F49AFB1"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30%</w:t>
            </w:r>
          </w:p>
        </w:tc>
      </w:tr>
      <w:tr w:rsidR="00CB3F4D" w:rsidRPr="00C2538E" w14:paraId="0F49AFB5"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B3"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4 (четири) календарни дни</w:t>
            </w:r>
          </w:p>
        </w:tc>
        <w:tc>
          <w:tcPr>
            <w:tcW w:w="1533" w:type="dxa"/>
            <w:tcBorders>
              <w:top w:val="nil"/>
              <w:left w:val="nil"/>
              <w:bottom w:val="single" w:sz="4" w:space="0" w:color="auto"/>
              <w:right w:val="single" w:sz="8" w:space="0" w:color="auto"/>
            </w:tcBorders>
            <w:shd w:val="clear" w:color="auto" w:fill="auto"/>
            <w:noWrap/>
            <w:vAlign w:val="center"/>
            <w:hideMark/>
          </w:tcPr>
          <w:p w14:paraId="0F49AFB4"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45%</w:t>
            </w:r>
          </w:p>
        </w:tc>
      </w:tr>
      <w:tr w:rsidR="00CB3F4D" w:rsidRPr="00C2538E" w14:paraId="0F49AFB8"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B6"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5 (пет) календарни дни</w:t>
            </w:r>
          </w:p>
        </w:tc>
        <w:tc>
          <w:tcPr>
            <w:tcW w:w="1533" w:type="dxa"/>
            <w:tcBorders>
              <w:top w:val="nil"/>
              <w:left w:val="nil"/>
              <w:bottom w:val="single" w:sz="4" w:space="0" w:color="auto"/>
              <w:right w:val="single" w:sz="8" w:space="0" w:color="auto"/>
            </w:tcBorders>
            <w:shd w:val="clear" w:color="auto" w:fill="auto"/>
            <w:noWrap/>
            <w:vAlign w:val="center"/>
            <w:hideMark/>
          </w:tcPr>
          <w:p w14:paraId="0F49AFB7"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60%</w:t>
            </w:r>
          </w:p>
        </w:tc>
      </w:tr>
      <w:tr w:rsidR="00CB3F4D" w:rsidRPr="00C2538E" w14:paraId="0F49AFBB" w14:textId="77777777" w:rsidTr="003173A5">
        <w:trPr>
          <w:trHeight w:val="255"/>
        </w:trPr>
        <w:tc>
          <w:tcPr>
            <w:tcW w:w="7578" w:type="dxa"/>
            <w:tcBorders>
              <w:top w:val="nil"/>
              <w:left w:val="single" w:sz="8" w:space="0" w:color="auto"/>
              <w:bottom w:val="single" w:sz="4" w:space="0" w:color="auto"/>
              <w:right w:val="single" w:sz="4" w:space="0" w:color="auto"/>
            </w:tcBorders>
            <w:shd w:val="clear" w:color="auto" w:fill="auto"/>
            <w:noWrap/>
            <w:vAlign w:val="bottom"/>
            <w:hideMark/>
          </w:tcPr>
          <w:p w14:paraId="0F49AFB9" w14:textId="77777777"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6 (шест) календарни дни</w:t>
            </w:r>
          </w:p>
        </w:tc>
        <w:tc>
          <w:tcPr>
            <w:tcW w:w="1533" w:type="dxa"/>
            <w:tcBorders>
              <w:top w:val="nil"/>
              <w:left w:val="nil"/>
              <w:bottom w:val="single" w:sz="4" w:space="0" w:color="auto"/>
              <w:right w:val="single" w:sz="8" w:space="0" w:color="auto"/>
            </w:tcBorders>
            <w:shd w:val="clear" w:color="auto" w:fill="auto"/>
            <w:noWrap/>
            <w:vAlign w:val="center"/>
            <w:hideMark/>
          </w:tcPr>
          <w:p w14:paraId="0F49AFBA"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80%</w:t>
            </w:r>
          </w:p>
        </w:tc>
      </w:tr>
      <w:tr w:rsidR="00CB3F4D" w:rsidRPr="00C2538E" w14:paraId="0F49AFBE" w14:textId="77777777" w:rsidTr="003173A5">
        <w:trPr>
          <w:trHeight w:val="270"/>
        </w:trPr>
        <w:tc>
          <w:tcPr>
            <w:tcW w:w="7578" w:type="dxa"/>
            <w:tcBorders>
              <w:top w:val="nil"/>
              <w:left w:val="single" w:sz="8" w:space="0" w:color="auto"/>
              <w:bottom w:val="single" w:sz="8" w:space="0" w:color="auto"/>
              <w:right w:val="single" w:sz="4" w:space="0" w:color="auto"/>
            </w:tcBorders>
            <w:shd w:val="clear" w:color="auto" w:fill="auto"/>
            <w:noWrap/>
            <w:vAlign w:val="bottom"/>
            <w:hideMark/>
          </w:tcPr>
          <w:p w14:paraId="0F49AFBC" w14:textId="7E32C0C5" w:rsidR="00CB3F4D" w:rsidRPr="00C2538E" w:rsidRDefault="00CB3F4D" w:rsidP="003173A5">
            <w:pPr>
              <w:rPr>
                <w:rFonts w:ascii="Verdana" w:hAnsi="Verdana" w:cs="Arial"/>
                <w:sz w:val="20"/>
                <w:szCs w:val="20"/>
                <w:lang w:val="bg-BG" w:eastAsia="bg-BG"/>
              </w:rPr>
            </w:pPr>
            <w:r w:rsidRPr="00C2538E">
              <w:rPr>
                <w:rFonts w:ascii="Verdana" w:hAnsi="Verdana" w:cs="Arial"/>
                <w:sz w:val="20"/>
                <w:szCs w:val="20"/>
                <w:lang w:val="bg-BG" w:eastAsia="bg-BG"/>
              </w:rPr>
              <w:t>за просрочие от 7 (седем) календарни дни</w:t>
            </w:r>
            <w:r w:rsidR="009D78FF" w:rsidRPr="00C2538E">
              <w:rPr>
                <w:rFonts w:ascii="Verdana" w:hAnsi="Verdana" w:cs="Arial"/>
                <w:sz w:val="20"/>
                <w:szCs w:val="20"/>
                <w:lang w:val="bg-BG" w:eastAsia="bg-BG"/>
              </w:rPr>
              <w:t xml:space="preserve"> и повече</w:t>
            </w:r>
          </w:p>
        </w:tc>
        <w:tc>
          <w:tcPr>
            <w:tcW w:w="1533" w:type="dxa"/>
            <w:tcBorders>
              <w:top w:val="nil"/>
              <w:left w:val="nil"/>
              <w:bottom w:val="single" w:sz="8" w:space="0" w:color="auto"/>
              <w:right w:val="single" w:sz="8" w:space="0" w:color="auto"/>
            </w:tcBorders>
            <w:shd w:val="clear" w:color="auto" w:fill="auto"/>
            <w:noWrap/>
            <w:vAlign w:val="center"/>
            <w:hideMark/>
          </w:tcPr>
          <w:p w14:paraId="0F49AFBD" w14:textId="77777777" w:rsidR="00CB3F4D" w:rsidRPr="00C2538E" w:rsidRDefault="00CB3F4D" w:rsidP="003173A5">
            <w:pPr>
              <w:jc w:val="center"/>
              <w:rPr>
                <w:rFonts w:ascii="Verdana" w:hAnsi="Verdana" w:cs="Arial"/>
                <w:sz w:val="20"/>
                <w:szCs w:val="20"/>
                <w:lang w:val="bg-BG" w:eastAsia="bg-BG"/>
              </w:rPr>
            </w:pPr>
            <w:r w:rsidRPr="00C2538E">
              <w:rPr>
                <w:rFonts w:ascii="Verdana" w:hAnsi="Verdana" w:cs="Arial"/>
                <w:sz w:val="20"/>
                <w:szCs w:val="20"/>
                <w:lang w:val="bg-BG" w:eastAsia="bg-BG"/>
              </w:rPr>
              <w:t>100%</w:t>
            </w:r>
          </w:p>
        </w:tc>
      </w:tr>
    </w:tbl>
    <w:p w14:paraId="0F49AFBF" w14:textId="77777777" w:rsidR="00CB3F4D" w:rsidRPr="00C2538E" w:rsidRDefault="00CB3F4D" w:rsidP="00CB3F4D">
      <w:pPr>
        <w:pStyle w:val="p50"/>
        <w:tabs>
          <w:tab w:val="clear" w:pos="760"/>
        </w:tabs>
        <w:spacing w:before="120" w:after="12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Размерът на неустойката се изчислява съгласно посочените проценти в Таблица 8 или Таблица 9 върху произведението на полагащата се квадратура за всеки отделен тип СМР съгласно Раздел Б „Цени и данни” и цената за възстановяване съгласно т.8.4. от Ценовите таблици. В случай на неустойка на възстановителни дейности, които са рекламация (включително в гаранционния срок), стойността е произведението на полагащата се квадратура и цената по т.8.4. от Ценовите таблици и на тази стойност се начислява процента от Таблица 8 или Таблица 9.</w:t>
      </w:r>
    </w:p>
    <w:p w14:paraId="0F49AFC0" w14:textId="77777777" w:rsidR="00CB3F4D" w:rsidRPr="00C2538E" w:rsidRDefault="00CB3F4D" w:rsidP="00CB3F4D">
      <w:pPr>
        <w:pStyle w:val="p50"/>
        <w:tabs>
          <w:tab w:val="clear" w:pos="760"/>
        </w:tabs>
        <w:spacing w:after="240" w:line="240" w:lineRule="auto"/>
        <w:ind w:left="0" w:firstLine="0"/>
        <w:rPr>
          <w:rFonts w:ascii="Verdana" w:hAnsi="Verdana"/>
          <w:snapToGrid/>
          <w:color w:val="auto"/>
          <w:sz w:val="20"/>
          <w:szCs w:val="20"/>
          <w:lang w:val="bg-BG"/>
        </w:rPr>
      </w:pPr>
      <w:r w:rsidRPr="00C2538E">
        <w:rPr>
          <w:rFonts w:ascii="Verdana" w:hAnsi="Verdana"/>
          <w:color w:val="auto"/>
          <w:sz w:val="20"/>
          <w:szCs w:val="20"/>
          <w:lang w:val="bg-BG"/>
        </w:rPr>
        <w:t xml:space="preserve">За настилки, които не са възстановени в срок съгласно т.9 </w:t>
      </w:r>
      <w:r w:rsidRPr="00C2538E">
        <w:rPr>
          <w:rFonts w:ascii="Verdana" w:hAnsi="Verdana"/>
          <w:snapToGrid/>
          <w:color w:val="auto"/>
          <w:sz w:val="20"/>
          <w:szCs w:val="20"/>
          <w:lang w:val="bg-BG"/>
        </w:rPr>
        <w:t xml:space="preserve">от Раздел А </w:t>
      </w:r>
      <w:r w:rsidRPr="00C2538E">
        <w:rPr>
          <w:rFonts w:ascii="Verdana" w:hAnsi="Verdana"/>
          <w:color w:val="auto"/>
          <w:sz w:val="20"/>
          <w:szCs w:val="20"/>
          <w:lang w:val="bg-BG"/>
        </w:rPr>
        <w:t xml:space="preserve">и са </w:t>
      </w:r>
      <w:proofErr w:type="spellStart"/>
      <w:r w:rsidRPr="00C2538E">
        <w:rPr>
          <w:rFonts w:ascii="Verdana" w:hAnsi="Verdana"/>
          <w:color w:val="auto"/>
          <w:sz w:val="20"/>
          <w:szCs w:val="20"/>
          <w:lang w:val="bg-BG"/>
        </w:rPr>
        <w:t>превъзложени</w:t>
      </w:r>
      <w:proofErr w:type="spellEnd"/>
      <w:r w:rsidRPr="00C2538E">
        <w:rPr>
          <w:rFonts w:ascii="Verdana" w:hAnsi="Verdana"/>
          <w:color w:val="auto"/>
          <w:sz w:val="20"/>
          <w:szCs w:val="20"/>
          <w:lang w:val="bg-BG"/>
        </w:rPr>
        <w:t xml:space="preserve"> на друг изпълнител, неустойката за дните просрочие до </w:t>
      </w:r>
      <w:proofErr w:type="spellStart"/>
      <w:r w:rsidRPr="00C2538E">
        <w:rPr>
          <w:rFonts w:ascii="Verdana" w:hAnsi="Verdana"/>
          <w:color w:val="auto"/>
          <w:sz w:val="20"/>
          <w:szCs w:val="20"/>
          <w:lang w:val="bg-BG"/>
        </w:rPr>
        <w:t>превъзлагането</w:t>
      </w:r>
      <w:proofErr w:type="spellEnd"/>
      <w:r w:rsidRPr="00C2538E">
        <w:rPr>
          <w:rFonts w:ascii="Verdana" w:hAnsi="Verdana"/>
          <w:color w:val="auto"/>
          <w:sz w:val="20"/>
          <w:szCs w:val="20"/>
          <w:lang w:val="bg-BG"/>
        </w:rPr>
        <w:t xml:space="preserve"> се изчислява съгласно посочените проценти в </w:t>
      </w:r>
      <w:r w:rsidRPr="00C2538E">
        <w:rPr>
          <w:rFonts w:ascii="Verdana" w:hAnsi="Verdana"/>
          <w:snapToGrid/>
          <w:color w:val="auto"/>
          <w:sz w:val="20"/>
          <w:szCs w:val="20"/>
          <w:lang w:val="bg-BG"/>
        </w:rPr>
        <w:t>Таблица 8 или Таблица 9 върху произведението на действително разрушената квадратура на повърхността и цената за възстановяване съгласно т.8.4. от Ценови таблици.</w:t>
      </w:r>
    </w:p>
    <w:p w14:paraId="0F49AFC1" w14:textId="77777777" w:rsidR="00CB3F4D" w:rsidRPr="00C2538E" w:rsidRDefault="00CB3F4D" w:rsidP="00127F25">
      <w:pPr>
        <w:pStyle w:val="p50"/>
        <w:numPr>
          <w:ilvl w:val="3"/>
          <w:numId w:val="35"/>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xml:space="preserve">В допълнение към неустойките по т. 5.2.2.1, Възложителят има право при забава на изпълнението на дадена работа по всяко време да се възползва от т.3.1. от Раздел В ”Специфични условия на договора”. </w:t>
      </w:r>
    </w:p>
    <w:p w14:paraId="0F49AFC2" w14:textId="77777777" w:rsidR="00CB3F4D" w:rsidRPr="00C2538E" w:rsidRDefault="00CB3F4D" w:rsidP="00127F25">
      <w:pPr>
        <w:pStyle w:val="p50"/>
        <w:numPr>
          <w:ilvl w:val="3"/>
          <w:numId w:val="35"/>
        </w:numPr>
        <w:tabs>
          <w:tab w:val="clear" w:pos="760"/>
          <w:tab w:val="clear" w:pos="216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 xml:space="preserve">При обективна невъзможност, която Изпълнителя не е могъл да предвиди или предотврати, дадена настилка да бъде възстановена спрямо сроковете от т.9 от Раздел А Изпълнителят заявява това в писмен вид пред Възложителят. В тези случаи Възложителят има право да приеме или отхвърли аргументите на Изпълнителя, като и в двата случая изпраща писмен отговор. </w:t>
      </w:r>
    </w:p>
    <w:p w14:paraId="70677CEB" w14:textId="4BB0BAB1" w:rsidR="00C147C3" w:rsidRPr="00C147C3" w:rsidRDefault="00CB3F4D" w:rsidP="00C147C3">
      <w:pPr>
        <w:pStyle w:val="p50"/>
        <w:numPr>
          <w:ilvl w:val="3"/>
          <w:numId w:val="35"/>
        </w:numPr>
        <w:tabs>
          <w:tab w:val="clear" w:pos="760"/>
          <w:tab w:val="clear" w:pos="2160"/>
          <w:tab w:val="num" w:pos="0"/>
        </w:tabs>
        <w:spacing w:after="240" w:line="240" w:lineRule="auto"/>
        <w:ind w:left="0" w:firstLine="0"/>
        <w:rPr>
          <w:rFonts w:ascii="Verdana" w:hAnsi="Verdana"/>
          <w:color w:val="auto"/>
          <w:sz w:val="20"/>
          <w:szCs w:val="20"/>
          <w:lang w:val="bg-BG"/>
        </w:rPr>
      </w:pPr>
      <w:r w:rsidRPr="00C147C3">
        <w:rPr>
          <w:rFonts w:ascii="Verdana" w:hAnsi="Verdana"/>
          <w:snapToGrid/>
          <w:color w:val="auto"/>
          <w:sz w:val="20"/>
          <w:szCs w:val="20"/>
          <w:lang w:val="bg-BG"/>
        </w:rPr>
        <w:t xml:space="preserve">При </w:t>
      </w:r>
      <w:r w:rsidR="00C147C3">
        <w:rPr>
          <w:rFonts w:ascii="Verdana" w:hAnsi="Verdana"/>
          <w:snapToGrid/>
          <w:color w:val="auto"/>
          <w:sz w:val="20"/>
          <w:szCs w:val="20"/>
          <w:lang w:val="bg-BG"/>
        </w:rPr>
        <w:t xml:space="preserve">неработещи </w:t>
      </w:r>
      <w:r w:rsidRPr="00C147C3">
        <w:rPr>
          <w:rFonts w:ascii="Verdana" w:hAnsi="Verdana"/>
          <w:snapToGrid/>
          <w:color w:val="auto"/>
          <w:sz w:val="20"/>
          <w:szCs w:val="20"/>
          <w:lang w:val="bg-BG"/>
        </w:rPr>
        <w:t xml:space="preserve">асфалтови бази </w:t>
      </w:r>
      <w:r w:rsidR="00C147C3" w:rsidRPr="00C147C3">
        <w:rPr>
          <w:rFonts w:ascii="Verdana" w:hAnsi="Verdana"/>
          <w:snapToGrid/>
          <w:color w:val="auto"/>
          <w:sz w:val="20"/>
          <w:szCs w:val="20"/>
          <w:lang w:val="bg-BG"/>
        </w:rPr>
        <w:t xml:space="preserve">на Изпълнителя или с които има сключен договор за закупуване на </w:t>
      </w:r>
      <w:proofErr w:type="spellStart"/>
      <w:r w:rsidR="00C147C3" w:rsidRPr="00C147C3">
        <w:rPr>
          <w:rFonts w:ascii="Verdana" w:hAnsi="Verdana"/>
          <w:bCs/>
          <w:spacing w:val="-7"/>
          <w:sz w:val="20"/>
          <w:szCs w:val="20"/>
          <w:lang w:val="bg-BG"/>
        </w:rPr>
        <w:t>асфалто</w:t>
      </w:r>
      <w:proofErr w:type="spellEnd"/>
      <w:r w:rsidR="00C147C3" w:rsidRPr="00C147C3">
        <w:rPr>
          <w:rFonts w:ascii="Verdana" w:hAnsi="Verdana"/>
          <w:bCs/>
          <w:spacing w:val="-7"/>
          <w:sz w:val="20"/>
          <w:szCs w:val="20"/>
          <w:lang w:val="bg-BG"/>
        </w:rPr>
        <w:t>-бетонови смеси съгласно т.12.2. от раздел А</w:t>
      </w:r>
      <w:r w:rsidR="00C147C3">
        <w:rPr>
          <w:rFonts w:ascii="Verdana" w:hAnsi="Verdana"/>
          <w:bCs/>
          <w:spacing w:val="-7"/>
          <w:sz w:val="20"/>
          <w:szCs w:val="20"/>
          <w:lang w:val="bg-BG"/>
        </w:rPr>
        <w:t>,</w:t>
      </w:r>
      <w:r w:rsidR="00C147C3" w:rsidRPr="00C147C3">
        <w:rPr>
          <w:rFonts w:ascii="Verdana" w:hAnsi="Verdana"/>
          <w:bCs/>
          <w:spacing w:val="-7"/>
          <w:sz w:val="20"/>
          <w:szCs w:val="20"/>
          <w:lang w:val="bg-BG"/>
        </w:rPr>
        <w:t xml:space="preserve"> </w:t>
      </w:r>
      <w:r w:rsidRPr="00C147C3">
        <w:rPr>
          <w:rFonts w:ascii="Verdana" w:hAnsi="Verdana"/>
          <w:snapToGrid/>
          <w:color w:val="auto"/>
          <w:sz w:val="20"/>
          <w:szCs w:val="20"/>
          <w:lang w:val="bg-BG"/>
        </w:rPr>
        <w:t>Възложителя може да удължи срока за трайно възстановяване.</w:t>
      </w:r>
    </w:p>
    <w:p w14:paraId="0F49AFC4" w14:textId="77777777" w:rsidR="00CB3F4D" w:rsidRPr="00C2538E" w:rsidRDefault="00CB3F4D" w:rsidP="00127F25">
      <w:pPr>
        <w:pStyle w:val="p50"/>
        <w:numPr>
          <w:ilvl w:val="3"/>
          <w:numId w:val="35"/>
        </w:numPr>
        <w:tabs>
          <w:tab w:val="clear" w:pos="760"/>
          <w:tab w:val="clear" w:pos="2160"/>
          <w:tab w:val="num" w:pos="0"/>
        </w:tabs>
        <w:spacing w:after="240" w:line="240" w:lineRule="auto"/>
        <w:ind w:left="0" w:firstLine="0"/>
        <w:rPr>
          <w:rFonts w:ascii="Verdana" w:hAnsi="Verdana"/>
          <w:color w:val="auto"/>
          <w:sz w:val="20"/>
          <w:szCs w:val="20"/>
          <w:lang w:val="bg-BG"/>
        </w:rPr>
      </w:pPr>
      <w:r w:rsidRPr="00C2538E">
        <w:rPr>
          <w:rFonts w:ascii="Verdana" w:hAnsi="Verdana"/>
          <w:snapToGrid/>
          <w:color w:val="auto"/>
          <w:sz w:val="20"/>
          <w:szCs w:val="20"/>
          <w:lang w:val="bg-BG"/>
        </w:rPr>
        <w:t>При натрупване на 10 работни дни с неблагоприятни метеорологични условия, Изпълнителя представя подробен график за възстановителни работи.</w:t>
      </w:r>
      <w:r w:rsidRPr="00C2538E">
        <w:rPr>
          <w:rFonts w:ascii="Verdana" w:hAnsi="Verdana"/>
          <w:color w:val="auto"/>
          <w:sz w:val="20"/>
          <w:szCs w:val="20"/>
          <w:lang w:val="bg-BG"/>
        </w:rPr>
        <w:t xml:space="preserve"> Ако Възложителят прецени, че графикът за възстановяване е много дълъг, той отправя до Изпълнителя конкретно предложение за промяна.  В 2-дневен срок Изпълнителят се съгласява с направеното от Възложителя предложение за променен график и го въвежда в действие или го отхвърля, като ясно посочва причините в                                                    писмен вид.</w:t>
      </w:r>
    </w:p>
    <w:p w14:paraId="0F49AFC5" w14:textId="77777777" w:rsidR="00CB3F4D" w:rsidRPr="00C2538E" w:rsidRDefault="00CB3F4D" w:rsidP="00127F25">
      <w:pPr>
        <w:pStyle w:val="p50"/>
        <w:numPr>
          <w:ilvl w:val="3"/>
          <w:numId w:val="35"/>
        </w:numPr>
        <w:tabs>
          <w:tab w:val="clear" w:pos="760"/>
          <w:tab w:val="clear" w:pos="216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При неспазване на сроковете определени в подробния </w:t>
      </w:r>
      <w:r w:rsidRPr="00C2538E">
        <w:rPr>
          <w:rFonts w:ascii="Verdana" w:hAnsi="Verdana"/>
          <w:snapToGrid/>
          <w:color w:val="auto"/>
          <w:sz w:val="20"/>
          <w:szCs w:val="20"/>
          <w:lang w:val="bg-BG"/>
        </w:rPr>
        <w:t>график за възстановителни работи, Изпълнителят дължи неустойки по т.5.2.2, като начална дата на закъснението е посочената от него в подробния график.</w:t>
      </w:r>
    </w:p>
    <w:p w14:paraId="0F49AFC6" w14:textId="77777777" w:rsidR="00CB3F4D" w:rsidRPr="00C2538E" w:rsidRDefault="00CB3F4D" w:rsidP="00127F25">
      <w:pPr>
        <w:pStyle w:val="p50"/>
        <w:numPr>
          <w:ilvl w:val="2"/>
          <w:numId w:val="35"/>
        </w:numPr>
        <w:tabs>
          <w:tab w:val="clear" w:pos="760"/>
          <w:tab w:val="clear" w:pos="1440"/>
          <w:tab w:val="num" w:pos="0"/>
        </w:tabs>
        <w:spacing w:after="120" w:line="240" w:lineRule="auto"/>
        <w:ind w:left="0" w:firstLine="0"/>
        <w:rPr>
          <w:rFonts w:ascii="Verdana" w:hAnsi="Verdana"/>
          <w:color w:val="auto"/>
          <w:sz w:val="20"/>
          <w:szCs w:val="20"/>
          <w:lang w:val="bg-BG"/>
        </w:rPr>
      </w:pPr>
      <w:r w:rsidRPr="00C2538E">
        <w:rPr>
          <w:rFonts w:ascii="Verdana" w:hAnsi="Verdana"/>
          <w:color w:val="auto"/>
          <w:sz w:val="20"/>
          <w:szCs w:val="20"/>
          <w:lang w:val="bg-BG"/>
        </w:rPr>
        <w:t>При забава на изпълнението на дадена работа по всички критерии- „време за реакция”, „време за изпълнение на работата” и „време за трайно възстановяване на настилката” според сроковете в Таблица 1 от т.8 и според сроковете в т. 9 от Раздел А, неустойката е сума от неустойките по т. 5.2.1. и т. 5.2.2. от раздел В „Специфични условия на договора”.</w:t>
      </w:r>
    </w:p>
    <w:p w14:paraId="0F49AFC7" w14:textId="77777777" w:rsidR="00CB3F4D" w:rsidRPr="00C2538E" w:rsidRDefault="00CB3F4D" w:rsidP="00127F25">
      <w:pPr>
        <w:pStyle w:val="p50"/>
        <w:numPr>
          <w:ilvl w:val="1"/>
          <w:numId w:val="34"/>
        </w:numPr>
        <w:tabs>
          <w:tab w:val="clear" w:pos="760"/>
          <w:tab w:val="clear" w:pos="1080"/>
          <w:tab w:val="num" w:pos="0"/>
        </w:tabs>
        <w:spacing w:after="240" w:line="240" w:lineRule="auto"/>
        <w:ind w:left="0" w:firstLine="0"/>
        <w:rPr>
          <w:rFonts w:ascii="Verdana" w:hAnsi="Verdana"/>
          <w:b/>
          <w:snapToGrid/>
          <w:color w:val="auto"/>
          <w:sz w:val="20"/>
          <w:szCs w:val="20"/>
          <w:lang w:val="bg-BG"/>
        </w:rPr>
      </w:pPr>
      <w:r w:rsidRPr="00C2538E">
        <w:rPr>
          <w:rFonts w:ascii="Verdana" w:hAnsi="Verdana"/>
          <w:b/>
          <w:snapToGrid/>
          <w:color w:val="auto"/>
          <w:sz w:val="20"/>
          <w:szCs w:val="20"/>
          <w:lang w:val="bg-BG"/>
        </w:rPr>
        <w:t>Неустойка за БЗР</w:t>
      </w:r>
    </w:p>
    <w:p w14:paraId="0F49AFC8" w14:textId="77777777" w:rsidR="00CB3F4D" w:rsidRPr="00C2538E" w:rsidRDefault="00CB3F4D" w:rsidP="00CB3F4D">
      <w:pPr>
        <w:spacing w:after="120"/>
        <w:jc w:val="both"/>
        <w:rPr>
          <w:rFonts w:ascii="Verdana" w:hAnsi="Verdana"/>
          <w:bCs/>
          <w:sz w:val="20"/>
          <w:szCs w:val="20"/>
          <w:lang w:val="bg-BG"/>
        </w:rPr>
      </w:pPr>
      <w:r w:rsidRPr="00C2538E">
        <w:rPr>
          <w:rFonts w:ascii="Verdana" w:hAnsi="Verdana"/>
          <w:sz w:val="20"/>
          <w:szCs w:val="20"/>
          <w:lang w:val="bg-BG"/>
        </w:rPr>
        <w:lastRenderedPageBreak/>
        <w:t xml:space="preserve">На изпълнителят се налагат неустойки в случаите, когато при изпълнение на строително-монтажните работи на обекта се констатира едно или няколко от следните нарушения: </w:t>
      </w:r>
    </w:p>
    <w:p w14:paraId="0F49AFC9" w14:textId="77777777"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snapToGrid/>
          <w:color w:val="auto"/>
          <w:sz w:val="20"/>
          <w:szCs w:val="20"/>
          <w:lang w:val="bg-BG"/>
        </w:rPr>
      </w:pPr>
      <w:r w:rsidRPr="00C2538E">
        <w:rPr>
          <w:rFonts w:ascii="Verdana" w:hAnsi="Verdana"/>
          <w:snapToGrid/>
          <w:color w:val="auto"/>
          <w:sz w:val="20"/>
          <w:szCs w:val="20"/>
          <w:lang w:val="bg-BG"/>
        </w:rPr>
        <w:t>Неосигурени всички необходими средства съгласно схемите за временна организация на движението.</w:t>
      </w:r>
    </w:p>
    <w:p w14:paraId="0F49AFCA" w14:textId="77777777"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snapToGrid/>
          <w:color w:val="auto"/>
          <w:sz w:val="20"/>
          <w:szCs w:val="20"/>
          <w:lang w:val="bg-BG"/>
        </w:rPr>
      </w:pPr>
      <w:proofErr w:type="spellStart"/>
      <w:r w:rsidRPr="00C2538E">
        <w:rPr>
          <w:rFonts w:ascii="Verdana" w:hAnsi="Verdana"/>
          <w:snapToGrid/>
          <w:color w:val="auto"/>
          <w:sz w:val="20"/>
          <w:szCs w:val="20"/>
          <w:lang w:val="bg-BG"/>
        </w:rPr>
        <w:t>Немонтирана</w:t>
      </w:r>
      <w:proofErr w:type="spellEnd"/>
      <w:r w:rsidRPr="00C2538E">
        <w:rPr>
          <w:rFonts w:ascii="Verdana" w:hAnsi="Verdana"/>
          <w:snapToGrid/>
          <w:color w:val="auto"/>
          <w:sz w:val="20"/>
          <w:szCs w:val="20"/>
          <w:lang w:val="bg-BG"/>
        </w:rPr>
        <w:t xml:space="preserve"> информационна табела на „Софийска </w:t>
      </w:r>
      <w:proofErr w:type="spellStart"/>
      <w:r w:rsidRPr="00C2538E">
        <w:rPr>
          <w:rFonts w:ascii="Verdana" w:hAnsi="Verdana"/>
          <w:snapToGrid/>
          <w:color w:val="auto"/>
          <w:sz w:val="20"/>
          <w:szCs w:val="20"/>
          <w:lang w:val="bg-BG"/>
        </w:rPr>
        <w:t>вода”АД</w:t>
      </w:r>
      <w:proofErr w:type="spellEnd"/>
      <w:r w:rsidRPr="00C2538E">
        <w:rPr>
          <w:rFonts w:ascii="Verdana" w:hAnsi="Verdana"/>
          <w:snapToGrid/>
          <w:color w:val="auto"/>
          <w:sz w:val="20"/>
          <w:szCs w:val="20"/>
          <w:lang w:val="bg-BG"/>
        </w:rPr>
        <w:t>.</w:t>
      </w:r>
    </w:p>
    <w:p w14:paraId="0F49AFCB" w14:textId="7C35D1F2" w:rsidR="00CB3F4D" w:rsidRPr="00D95859" w:rsidRDefault="00D95859" w:rsidP="00127F25">
      <w:pPr>
        <w:pStyle w:val="p50"/>
        <w:numPr>
          <w:ilvl w:val="2"/>
          <w:numId w:val="34"/>
        </w:numPr>
        <w:tabs>
          <w:tab w:val="clear" w:pos="760"/>
          <w:tab w:val="clear" w:pos="1440"/>
          <w:tab w:val="num" w:pos="0"/>
        </w:tabs>
        <w:spacing w:after="240" w:line="240" w:lineRule="auto"/>
        <w:ind w:left="0" w:firstLine="0"/>
        <w:rPr>
          <w:rFonts w:ascii="Verdana" w:hAnsi="Verdana"/>
          <w:snapToGrid/>
          <w:color w:val="auto"/>
          <w:sz w:val="20"/>
          <w:szCs w:val="20"/>
          <w:lang w:val="bg-BG"/>
        </w:rPr>
      </w:pPr>
      <w:r w:rsidRPr="00D95859">
        <w:rPr>
          <w:rFonts w:ascii="Verdana" w:hAnsi="Verdana"/>
          <w:snapToGrid/>
          <w:color w:val="auto"/>
          <w:sz w:val="20"/>
          <w:szCs w:val="20"/>
          <w:lang w:val="bg-BG"/>
        </w:rPr>
        <w:t>Неосигурено ограждане, обезопасяване и сигнализиране на изкопите със знаци, конуси, бариери</w:t>
      </w:r>
      <w:r w:rsidRPr="00390495">
        <w:rPr>
          <w:rFonts w:ascii="Verdana" w:hAnsi="Verdana"/>
          <w:snapToGrid/>
          <w:color w:val="auto"/>
          <w:sz w:val="20"/>
          <w:szCs w:val="20"/>
          <w:lang w:val="bg-BG"/>
        </w:rPr>
        <w:t xml:space="preserve">, предпазни ленти, мрежи, </w:t>
      </w:r>
      <w:r w:rsidRPr="00390495">
        <w:rPr>
          <w:rFonts w:ascii="Verdana" w:hAnsi="Verdana" w:cs="Arial"/>
          <w:sz w:val="20"/>
          <w:szCs w:val="20"/>
          <w:lang w:val="bg-BG"/>
        </w:rPr>
        <w:t>отговарящи на изискванията за ВОБД съгласно Наредба №3 от 16.08.2010г. за временната организация и безопасността на движението при извършване на строителни и монтажни работи по пътищата и улиците</w:t>
      </w:r>
      <w:r w:rsidRPr="00390495">
        <w:rPr>
          <w:rFonts w:ascii="Verdana" w:hAnsi="Verdana"/>
          <w:snapToGrid/>
          <w:color w:val="auto"/>
          <w:sz w:val="20"/>
          <w:szCs w:val="20"/>
          <w:lang w:val="bg-BG"/>
        </w:rPr>
        <w:t xml:space="preserve"> при извършване на работите, предмет на договора</w:t>
      </w:r>
      <w:r w:rsidR="00CB3F4D" w:rsidRPr="00D95859">
        <w:rPr>
          <w:rFonts w:ascii="Verdana" w:hAnsi="Verdana"/>
          <w:snapToGrid/>
          <w:color w:val="auto"/>
          <w:sz w:val="20"/>
          <w:szCs w:val="20"/>
          <w:lang w:val="bg-BG"/>
        </w:rPr>
        <w:t>. При невъзможност дадена работа да бъде извършена в рамките на един ден Изпълнителят е длъжен да осигури плътно ограждане и обезопасяване на изкопа. В случай на прекъсване на работа на даден обект и напускане му, за същият Изпълнителят трябва да е осигури плътно ограждане и обезопасяване на изкопа.</w:t>
      </w:r>
    </w:p>
    <w:p w14:paraId="0F49AFCC" w14:textId="77777777"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snapToGrid/>
          <w:color w:val="auto"/>
          <w:sz w:val="20"/>
          <w:szCs w:val="20"/>
          <w:lang w:val="bg-BG"/>
        </w:rPr>
        <w:t>Неосигурен безопасен маршрут за преминаване на пешеходци, неосигурена временна пешеходна пътека или насочване към отсрещен тротоар.</w:t>
      </w:r>
    </w:p>
    <w:p w14:paraId="0F49AFCD" w14:textId="77777777"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snapToGrid/>
          <w:color w:val="auto"/>
          <w:sz w:val="20"/>
          <w:szCs w:val="20"/>
          <w:lang w:val="bg-BG"/>
        </w:rPr>
        <w:t xml:space="preserve">Един или няколко работници (служители) на Изпълнителя, изпълняващи СМР на обекта са без подходящо работно облекло, </w:t>
      </w:r>
      <w:proofErr w:type="spellStart"/>
      <w:r w:rsidRPr="00C2538E">
        <w:rPr>
          <w:rFonts w:ascii="Verdana" w:hAnsi="Verdana"/>
          <w:snapToGrid/>
          <w:color w:val="auto"/>
          <w:sz w:val="20"/>
          <w:szCs w:val="20"/>
          <w:lang w:val="bg-BG"/>
        </w:rPr>
        <w:t>светлоотразителни</w:t>
      </w:r>
      <w:proofErr w:type="spellEnd"/>
      <w:r w:rsidRPr="00C2538E">
        <w:rPr>
          <w:rFonts w:ascii="Verdana" w:hAnsi="Verdana"/>
          <w:snapToGrid/>
          <w:color w:val="auto"/>
          <w:sz w:val="20"/>
          <w:szCs w:val="20"/>
          <w:lang w:val="bg-BG"/>
        </w:rPr>
        <w:t xml:space="preserve"> жилетки или лични предпазни средства.</w:t>
      </w:r>
    </w:p>
    <w:p w14:paraId="69E501D9" w14:textId="77777777" w:rsidR="00390495" w:rsidRPr="007F61BF" w:rsidRDefault="00390495" w:rsidP="00127F25">
      <w:pPr>
        <w:pStyle w:val="p50"/>
        <w:numPr>
          <w:ilvl w:val="2"/>
          <w:numId w:val="34"/>
        </w:numPr>
        <w:tabs>
          <w:tab w:val="clear" w:pos="760"/>
          <w:tab w:val="clear" w:pos="1440"/>
          <w:tab w:val="num" w:pos="0"/>
        </w:tabs>
        <w:spacing w:after="240" w:line="240" w:lineRule="auto"/>
        <w:ind w:left="0" w:firstLine="0"/>
        <w:rPr>
          <w:rFonts w:ascii="Verdana" w:hAnsi="Verdana"/>
          <w:snapToGrid/>
          <w:color w:val="auto"/>
          <w:sz w:val="20"/>
          <w:szCs w:val="20"/>
          <w:lang w:val="bg-BG"/>
        </w:rPr>
      </w:pPr>
      <w:r w:rsidRPr="001B4D70">
        <w:rPr>
          <w:rFonts w:ascii="Verdana" w:hAnsi="Verdana"/>
          <w:snapToGrid/>
          <w:color w:val="auto"/>
          <w:sz w:val="20"/>
          <w:szCs w:val="20"/>
          <w:lang w:val="bg-BG"/>
        </w:rPr>
        <w:t xml:space="preserve">Неизпълнено обезопасяване на изкопите над 1,3 м и при нестабилна почва </w:t>
      </w:r>
      <w:r w:rsidRPr="007F61BF">
        <w:rPr>
          <w:rFonts w:ascii="Verdana" w:hAnsi="Verdana"/>
          <w:snapToGrid/>
          <w:color w:val="auto"/>
          <w:sz w:val="20"/>
          <w:szCs w:val="20"/>
          <w:lang w:val="bg-BG"/>
        </w:rPr>
        <w:t>или допълнителни рискови фактори и на по-малка дълбочина.</w:t>
      </w:r>
    </w:p>
    <w:p w14:paraId="0F49AFD2" w14:textId="77777777" w:rsidR="00CB3F4D" w:rsidRPr="007F61BF"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7F61BF">
        <w:rPr>
          <w:rFonts w:ascii="Verdana" w:hAnsi="Verdana"/>
          <w:snapToGrid/>
          <w:color w:val="auto"/>
          <w:sz w:val="20"/>
          <w:szCs w:val="20"/>
          <w:lang w:val="bg-BG"/>
        </w:rPr>
        <w:t xml:space="preserve">Неосигурена/ </w:t>
      </w:r>
      <w:proofErr w:type="spellStart"/>
      <w:r w:rsidRPr="007F61BF">
        <w:rPr>
          <w:rFonts w:ascii="Verdana" w:hAnsi="Verdana"/>
          <w:snapToGrid/>
          <w:color w:val="auto"/>
          <w:sz w:val="20"/>
          <w:szCs w:val="20"/>
          <w:lang w:val="bg-BG"/>
        </w:rPr>
        <w:t>немонтирана</w:t>
      </w:r>
      <w:proofErr w:type="spellEnd"/>
      <w:r w:rsidRPr="007F61BF">
        <w:rPr>
          <w:rFonts w:ascii="Verdana" w:hAnsi="Verdana"/>
          <w:snapToGrid/>
          <w:color w:val="auto"/>
          <w:sz w:val="20"/>
          <w:szCs w:val="20"/>
          <w:lang w:val="bg-BG"/>
        </w:rPr>
        <w:t xml:space="preserve"> стълба за влизане и излизане от изкопа.</w:t>
      </w:r>
    </w:p>
    <w:p w14:paraId="0F49AFD3" w14:textId="3D60B3F7" w:rsidR="00CB3F4D" w:rsidRPr="007F61BF" w:rsidRDefault="00390495"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7F61BF">
        <w:rPr>
          <w:rFonts w:ascii="Verdana" w:hAnsi="Verdana"/>
          <w:snapToGrid/>
          <w:color w:val="auto"/>
          <w:sz w:val="20"/>
          <w:szCs w:val="20"/>
          <w:lang w:val="bg-BG"/>
        </w:rPr>
        <w:t>Не се допуска разполагането на земна маса, превозни средства, машини или материали на разстояние по-малко от 1м от ръба на изкопа.</w:t>
      </w:r>
      <w:r w:rsidR="00CB3F4D" w:rsidRPr="007F61BF">
        <w:rPr>
          <w:rFonts w:ascii="Verdana" w:hAnsi="Verdana"/>
          <w:snapToGrid/>
          <w:color w:val="auto"/>
          <w:sz w:val="20"/>
          <w:szCs w:val="20"/>
          <w:lang w:val="bg-BG"/>
        </w:rPr>
        <w:t xml:space="preserve"> </w:t>
      </w:r>
    </w:p>
    <w:p w14:paraId="0F49AFD4" w14:textId="77777777" w:rsidR="00CB3F4D" w:rsidRPr="007F61BF"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7F61BF">
        <w:rPr>
          <w:rFonts w:ascii="Verdana" w:hAnsi="Verdana"/>
          <w:snapToGrid/>
          <w:color w:val="auto"/>
          <w:sz w:val="20"/>
          <w:szCs w:val="20"/>
          <w:lang w:val="bg-BG"/>
        </w:rPr>
        <w:t>Не се спазват изискванията за защита на работещите от рискове при работа с азбест.</w:t>
      </w:r>
    </w:p>
    <w:p w14:paraId="0F49AFD5" w14:textId="77777777" w:rsidR="00CB3F4D" w:rsidRPr="007F61BF"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7F61BF">
        <w:rPr>
          <w:rFonts w:ascii="Verdana" w:hAnsi="Verdana"/>
          <w:color w:val="auto"/>
          <w:sz w:val="20"/>
          <w:szCs w:val="20"/>
          <w:lang w:val="bg-BG"/>
        </w:rPr>
        <w:t>Непочистен обект от отпадъци и земни маси.</w:t>
      </w:r>
    </w:p>
    <w:p w14:paraId="0F49AFD6" w14:textId="05FC778A" w:rsidR="00CB3F4D" w:rsidRPr="007F61BF"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7F61BF">
        <w:rPr>
          <w:rFonts w:ascii="Verdana" w:hAnsi="Verdana"/>
          <w:color w:val="auto"/>
          <w:sz w:val="20"/>
          <w:szCs w:val="20"/>
          <w:lang w:val="bg-BG"/>
        </w:rPr>
        <w:t>Нивото на водата в изкопа не е под водопроводните тръби</w:t>
      </w:r>
      <w:r w:rsidR="00C50C31" w:rsidRPr="007F61BF">
        <w:rPr>
          <w:rFonts w:ascii="Verdana" w:hAnsi="Verdana"/>
          <w:color w:val="auto"/>
          <w:sz w:val="20"/>
          <w:szCs w:val="20"/>
        </w:rPr>
        <w:t>.</w:t>
      </w:r>
    </w:p>
    <w:p w14:paraId="0F49AFD7" w14:textId="77777777" w:rsidR="00CB3F4D" w:rsidRPr="007F61BF"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proofErr w:type="spellStart"/>
      <w:r w:rsidRPr="007F61BF">
        <w:rPr>
          <w:rFonts w:ascii="Verdana" w:hAnsi="Verdana" w:cs="Arial CYR"/>
          <w:color w:val="auto"/>
          <w:spacing w:val="-3"/>
          <w:sz w:val="20"/>
          <w:szCs w:val="20"/>
          <w:lang w:val="bg-BG"/>
        </w:rPr>
        <w:t>Непопълнен</w:t>
      </w:r>
      <w:proofErr w:type="spellEnd"/>
      <w:r w:rsidRPr="007F61BF">
        <w:rPr>
          <w:rFonts w:ascii="Verdana" w:hAnsi="Verdana" w:cs="Arial CYR"/>
          <w:color w:val="auto"/>
          <w:spacing w:val="-3"/>
          <w:sz w:val="20"/>
          <w:szCs w:val="20"/>
          <w:lang w:val="bg-BG"/>
        </w:rPr>
        <w:t xml:space="preserve"> чек лист за оценка на безопасността на изкопа.</w:t>
      </w:r>
    </w:p>
    <w:p w14:paraId="0F49AFD8" w14:textId="77777777" w:rsidR="00CB3F4D" w:rsidRPr="007F61BF"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7F61BF">
        <w:rPr>
          <w:rFonts w:ascii="Verdana" w:hAnsi="Verdana" w:cs="Arial CYR"/>
          <w:color w:val="auto"/>
          <w:spacing w:val="-3"/>
          <w:sz w:val="20"/>
          <w:szCs w:val="20"/>
          <w:lang w:val="bg-BG"/>
        </w:rPr>
        <w:t>Некоректно попълнен чек лист за оценка на безопасността на изкопа.</w:t>
      </w:r>
    </w:p>
    <w:p w14:paraId="54F99601" w14:textId="108FBAEF" w:rsidR="00C50C31" w:rsidRPr="007F61BF" w:rsidRDefault="00C50C31"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7F61BF">
        <w:rPr>
          <w:rFonts w:ascii="Verdana" w:hAnsi="Verdana"/>
          <w:color w:val="auto"/>
          <w:sz w:val="20"/>
          <w:szCs w:val="20"/>
          <w:lang w:val="bg-BG"/>
        </w:rPr>
        <w:t>Неиздадено разрешително за работа в ограничени пространства.</w:t>
      </w:r>
    </w:p>
    <w:p w14:paraId="46EB9915" w14:textId="18F1BEFF" w:rsidR="001F7595" w:rsidRPr="007F61BF" w:rsidRDefault="001F7595"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7F61BF">
        <w:rPr>
          <w:rFonts w:ascii="Verdana" w:hAnsi="Verdana"/>
          <w:color w:val="auto"/>
          <w:sz w:val="20"/>
          <w:szCs w:val="20"/>
          <w:lang w:val="bg-BG"/>
        </w:rPr>
        <w:t>Допускане на необучени лица за работа в ограничени пространства.</w:t>
      </w:r>
    </w:p>
    <w:p w14:paraId="062F6E3B" w14:textId="1A4915F5" w:rsidR="003A29BA" w:rsidRPr="007F61BF" w:rsidRDefault="003A29BA"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7F61BF">
        <w:rPr>
          <w:rFonts w:ascii="Verdana" w:hAnsi="Verdana"/>
          <w:color w:val="auto"/>
          <w:sz w:val="20"/>
          <w:szCs w:val="20"/>
          <w:lang w:val="bg-BG"/>
        </w:rPr>
        <w:t>Липса на минимално оборудване при в ограничени пространства</w:t>
      </w:r>
    </w:p>
    <w:p w14:paraId="0F49AFD9" w14:textId="41E4E6F8" w:rsidR="00CB3F4D" w:rsidRPr="00C2538E" w:rsidRDefault="00CB3F4D" w:rsidP="00CB3F4D">
      <w:pPr>
        <w:spacing w:after="120"/>
        <w:jc w:val="both"/>
        <w:rPr>
          <w:rFonts w:ascii="Verdana" w:hAnsi="Verdana"/>
          <w:sz w:val="20"/>
          <w:szCs w:val="20"/>
          <w:lang w:val="bg-BG"/>
        </w:rPr>
      </w:pPr>
      <w:r w:rsidRPr="00C2538E">
        <w:rPr>
          <w:rFonts w:ascii="Verdana" w:hAnsi="Verdana"/>
          <w:sz w:val="20"/>
          <w:szCs w:val="20"/>
          <w:lang w:val="bg-BG"/>
        </w:rPr>
        <w:t>Размерът на неустойките, които ще бъдат налагани на Изпълнителя при констатиране от страна на Възложителя на което и да е от визираните в точки от 5.3.1 до 5.3.1</w:t>
      </w:r>
      <w:r w:rsidR="001F7595">
        <w:rPr>
          <w:rFonts w:ascii="Verdana" w:hAnsi="Verdana"/>
          <w:sz w:val="20"/>
          <w:szCs w:val="20"/>
          <w:lang w:val="bg-BG"/>
        </w:rPr>
        <w:t>6</w:t>
      </w:r>
      <w:r w:rsidRPr="00C2538E">
        <w:rPr>
          <w:rFonts w:ascii="Verdana" w:hAnsi="Verdana"/>
          <w:sz w:val="20"/>
          <w:szCs w:val="20"/>
          <w:lang w:val="bg-BG"/>
        </w:rPr>
        <w:t xml:space="preserve"> от този раздел нарушения се определя по следната таблица:</w:t>
      </w:r>
    </w:p>
    <w:tbl>
      <w:tblPr>
        <w:tblW w:w="8927" w:type="dxa"/>
        <w:jc w:val="center"/>
        <w:tblCellMar>
          <w:left w:w="70" w:type="dxa"/>
          <w:right w:w="70" w:type="dxa"/>
        </w:tblCellMar>
        <w:tblLook w:val="04A0" w:firstRow="1" w:lastRow="0" w:firstColumn="1" w:lastColumn="0" w:noHBand="0" w:noVBand="1"/>
      </w:tblPr>
      <w:tblGrid>
        <w:gridCol w:w="2808"/>
        <w:gridCol w:w="1982"/>
        <w:gridCol w:w="1798"/>
        <w:gridCol w:w="2339"/>
      </w:tblGrid>
      <w:tr w:rsidR="00CB3F4D" w:rsidRPr="00C2538E" w14:paraId="0F49AFDE" w14:textId="77777777" w:rsidTr="003173A5">
        <w:trPr>
          <w:trHeight w:val="1200"/>
          <w:jc w:val="center"/>
        </w:trPr>
        <w:tc>
          <w:tcPr>
            <w:tcW w:w="280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49AFDA" w14:textId="77777777" w:rsidR="00CB3F4D" w:rsidRPr="00C2538E" w:rsidRDefault="00CB3F4D" w:rsidP="003173A5">
            <w:pPr>
              <w:jc w:val="center"/>
              <w:rPr>
                <w:rFonts w:ascii="Verdana" w:hAnsi="Verdana"/>
                <w:sz w:val="20"/>
                <w:szCs w:val="20"/>
                <w:lang w:val="bg-BG" w:eastAsia="bg-BG"/>
              </w:rPr>
            </w:pPr>
            <w:r w:rsidRPr="00C2538E">
              <w:rPr>
                <w:rFonts w:ascii="Verdana" w:hAnsi="Verdana"/>
                <w:sz w:val="20"/>
                <w:szCs w:val="20"/>
                <w:lang w:val="bg-BG" w:eastAsia="bg-BG"/>
              </w:rPr>
              <w:lastRenderedPageBreak/>
              <w:t>Точки от Раздел В: Специфични условия на договора</w:t>
            </w:r>
          </w:p>
        </w:tc>
        <w:tc>
          <w:tcPr>
            <w:tcW w:w="1982" w:type="dxa"/>
            <w:tcBorders>
              <w:top w:val="single" w:sz="8" w:space="0" w:color="auto"/>
              <w:left w:val="nil"/>
              <w:bottom w:val="single" w:sz="4" w:space="0" w:color="auto"/>
              <w:right w:val="single" w:sz="4" w:space="0" w:color="auto"/>
            </w:tcBorders>
            <w:shd w:val="clear" w:color="auto" w:fill="auto"/>
            <w:vAlign w:val="center"/>
          </w:tcPr>
          <w:p w14:paraId="0F49AFDB" w14:textId="77777777" w:rsidR="00CB3F4D" w:rsidRPr="00C2538E" w:rsidRDefault="00CB3F4D" w:rsidP="003173A5">
            <w:pPr>
              <w:jc w:val="center"/>
              <w:rPr>
                <w:rFonts w:ascii="Verdana" w:hAnsi="Verdana"/>
                <w:sz w:val="20"/>
                <w:szCs w:val="20"/>
                <w:lang w:val="bg-BG" w:eastAsia="bg-BG"/>
              </w:rPr>
            </w:pPr>
            <w:r w:rsidRPr="00C2538E">
              <w:rPr>
                <w:rFonts w:ascii="Verdana" w:hAnsi="Verdana"/>
                <w:sz w:val="20"/>
                <w:szCs w:val="20"/>
                <w:lang w:val="bg-BG" w:eastAsia="bg-BG"/>
              </w:rPr>
              <w:t xml:space="preserve">неустойка </w:t>
            </w:r>
            <w:r w:rsidRPr="00C2538E">
              <w:rPr>
                <w:rFonts w:ascii="Verdana" w:hAnsi="Verdana"/>
                <w:sz w:val="20"/>
                <w:szCs w:val="20"/>
                <w:lang w:val="bg-BG" w:eastAsia="bg-BG"/>
              </w:rPr>
              <w:br/>
              <w:t>при 1-во</w:t>
            </w:r>
            <w:r w:rsidRPr="00C2538E">
              <w:rPr>
                <w:rFonts w:ascii="Verdana" w:hAnsi="Verdana"/>
                <w:sz w:val="20"/>
                <w:szCs w:val="20"/>
                <w:lang w:val="bg-BG" w:eastAsia="bg-BG"/>
              </w:rPr>
              <w:br/>
              <w:t>нарушение (лв.)</w:t>
            </w:r>
          </w:p>
        </w:tc>
        <w:tc>
          <w:tcPr>
            <w:tcW w:w="1798" w:type="dxa"/>
            <w:tcBorders>
              <w:top w:val="single" w:sz="8" w:space="0" w:color="auto"/>
              <w:left w:val="nil"/>
              <w:bottom w:val="single" w:sz="4" w:space="0" w:color="auto"/>
              <w:right w:val="single" w:sz="4" w:space="0" w:color="auto"/>
            </w:tcBorders>
            <w:shd w:val="clear" w:color="auto" w:fill="auto"/>
            <w:vAlign w:val="center"/>
          </w:tcPr>
          <w:p w14:paraId="0F49AFDC" w14:textId="77777777" w:rsidR="00CB3F4D" w:rsidRPr="00C2538E" w:rsidRDefault="00CB3F4D" w:rsidP="003173A5">
            <w:pPr>
              <w:jc w:val="center"/>
              <w:rPr>
                <w:rFonts w:ascii="Verdana" w:hAnsi="Verdana"/>
                <w:sz w:val="20"/>
                <w:szCs w:val="20"/>
                <w:lang w:val="bg-BG" w:eastAsia="bg-BG"/>
              </w:rPr>
            </w:pPr>
            <w:r w:rsidRPr="00C2538E">
              <w:rPr>
                <w:rFonts w:ascii="Verdana" w:hAnsi="Verdana"/>
                <w:sz w:val="20"/>
                <w:szCs w:val="20"/>
                <w:lang w:val="bg-BG" w:eastAsia="bg-BG"/>
              </w:rPr>
              <w:t>неустойка</w:t>
            </w:r>
            <w:r w:rsidRPr="00C2538E">
              <w:rPr>
                <w:rFonts w:ascii="Verdana" w:hAnsi="Verdana"/>
                <w:sz w:val="20"/>
                <w:szCs w:val="20"/>
                <w:lang w:val="bg-BG" w:eastAsia="bg-BG"/>
              </w:rPr>
              <w:br/>
              <w:t>при 2-ро нарушение (лв.)</w:t>
            </w:r>
          </w:p>
        </w:tc>
        <w:tc>
          <w:tcPr>
            <w:tcW w:w="2339" w:type="dxa"/>
            <w:tcBorders>
              <w:top w:val="single" w:sz="8" w:space="0" w:color="auto"/>
              <w:left w:val="nil"/>
              <w:bottom w:val="single" w:sz="4" w:space="0" w:color="auto"/>
              <w:right w:val="single" w:sz="8" w:space="0" w:color="auto"/>
            </w:tcBorders>
            <w:shd w:val="clear" w:color="auto" w:fill="auto"/>
            <w:vAlign w:val="center"/>
          </w:tcPr>
          <w:p w14:paraId="0F49AFDD" w14:textId="77777777" w:rsidR="00CB3F4D" w:rsidRPr="00C2538E" w:rsidRDefault="00CB3F4D" w:rsidP="003173A5">
            <w:pPr>
              <w:jc w:val="center"/>
              <w:rPr>
                <w:rFonts w:ascii="Verdana" w:hAnsi="Verdana"/>
                <w:sz w:val="20"/>
                <w:szCs w:val="20"/>
                <w:lang w:val="bg-BG" w:eastAsia="bg-BG"/>
              </w:rPr>
            </w:pPr>
            <w:r w:rsidRPr="00C2538E">
              <w:rPr>
                <w:rFonts w:ascii="Verdana" w:hAnsi="Verdana"/>
                <w:sz w:val="20"/>
                <w:szCs w:val="20"/>
                <w:lang w:val="bg-BG" w:eastAsia="bg-BG"/>
              </w:rPr>
              <w:t>неустойка</w:t>
            </w:r>
            <w:r w:rsidRPr="00C2538E">
              <w:rPr>
                <w:rFonts w:ascii="Verdana" w:hAnsi="Verdana"/>
                <w:sz w:val="20"/>
                <w:szCs w:val="20"/>
                <w:lang w:val="bg-BG" w:eastAsia="bg-BG"/>
              </w:rPr>
              <w:br/>
              <w:t>при 3-то и всяко следващо нарушение (лв.)</w:t>
            </w:r>
          </w:p>
        </w:tc>
      </w:tr>
      <w:tr w:rsidR="00CB3F4D" w:rsidRPr="00C2538E" w14:paraId="0F49AFE3" w14:textId="77777777" w:rsidTr="003173A5">
        <w:trPr>
          <w:trHeight w:val="738"/>
          <w:jc w:val="center"/>
        </w:trPr>
        <w:tc>
          <w:tcPr>
            <w:tcW w:w="2808" w:type="dxa"/>
            <w:tcBorders>
              <w:top w:val="nil"/>
              <w:left w:val="single" w:sz="8" w:space="0" w:color="auto"/>
              <w:bottom w:val="single" w:sz="4" w:space="0" w:color="auto"/>
              <w:right w:val="single" w:sz="4" w:space="0" w:color="auto"/>
            </w:tcBorders>
            <w:shd w:val="clear" w:color="auto" w:fill="auto"/>
            <w:vAlign w:val="center"/>
          </w:tcPr>
          <w:p w14:paraId="0F49AFDF" w14:textId="1863C790" w:rsidR="00CB3F4D" w:rsidRPr="00C2538E" w:rsidRDefault="00CB3F4D" w:rsidP="003173A5">
            <w:pPr>
              <w:rPr>
                <w:rFonts w:ascii="Verdana" w:hAnsi="Verdana"/>
                <w:sz w:val="20"/>
                <w:szCs w:val="20"/>
                <w:lang w:val="bg-BG" w:eastAsia="bg-BG"/>
              </w:rPr>
            </w:pPr>
            <w:r w:rsidRPr="00C2538E">
              <w:rPr>
                <w:rFonts w:ascii="Verdana" w:hAnsi="Verdana"/>
                <w:sz w:val="20"/>
                <w:szCs w:val="20"/>
                <w:lang w:val="bg-BG" w:eastAsia="bg-BG"/>
              </w:rPr>
              <w:t>5.3.1.; 5.3.2.; 5.3.3.; 5.3.4.; 5.3.6. ;5.3.12</w:t>
            </w:r>
            <w:r w:rsidR="001F7595">
              <w:rPr>
                <w:rFonts w:ascii="Verdana" w:hAnsi="Verdana"/>
                <w:sz w:val="20"/>
                <w:szCs w:val="20"/>
                <w:lang w:val="bg-BG" w:eastAsia="bg-BG"/>
              </w:rPr>
              <w:t>; 5.3.14.</w:t>
            </w:r>
          </w:p>
        </w:tc>
        <w:tc>
          <w:tcPr>
            <w:tcW w:w="1982" w:type="dxa"/>
            <w:tcBorders>
              <w:top w:val="nil"/>
              <w:left w:val="nil"/>
              <w:bottom w:val="single" w:sz="4" w:space="0" w:color="auto"/>
              <w:right w:val="single" w:sz="4" w:space="0" w:color="auto"/>
            </w:tcBorders>
            <w:shd w:val="clear" w:color="auto" w:fill="auto"/>
            <w:noWrap/>
            <w:vAlign w:val="center"/>
          </w:tcPr>
          <w:p w14:paraId="0F49AFE0" w14:textId="7FB9D4AC"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800</w:t>
            </w:r>
          </w:p>
        </w:tc>
        <w:tc>
          <w:tcPr>
            <w:tcW w:w="1798" w:type="dxa"/>
            <w:tcBorders>
              <w:top w:val="nil"/>
              <w:left w:val="nil"/>
              <w:bottom w:val="single" w:sz="4" w:space="0" w:color="auto"/>
              <w:right w:val="single" w:sz="4" w:space="0" w:color="auto"/>
            </w:tcBorders>
            <w:shd w:val="clear" w:color="auto" w:fill="auto"/>
            <w:noWrap/>
            <w:vAlign w:val="center"/>
          </w:tcPr>
          <w:p w14:paraId="0F49AFE1" w14:textId="1720D5C7"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1200</w:t>
            </w:r>
          </w:p>
        </w:tc>
        <w:tc>
          <w:tcPr>
            <w:tcW w:w="2339" w:type="dxa"/>
            <w:tcBorders>
              <w:top w:val="nil"/>
              <w:left w:val="nil"/>
              <w:bottom w:val="single" w:sz="4" w:space="0" w:color="auto"/>
              <w:right w:val="single" w:sz="8" w:space="0" w:color="auto"/>
            </w:tcBorders>
            <w:shd w:val="clear" w:color="auto" w:fill="auto"/>
            <w:noWrap/>
            <w:vAlign w:val="center"/>
          </w:tcPr>
          <w:p w14:paraId="0F49AFE2" w14:textId="61B6008B"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2400</w:t>
            </w:r>
          </w:p>
        </w:tc>
      </w:tr>
      <w:tr w:rsidR="00CB3F4D" w:rsidRPr="00C2538E" w14:paraId="0F49AFE8" w14:textId="77777777" w:rsidTr="003173A5">
        <w:trPr>
          <w:trHeight w:val="564"/>
          <w:jc w:val="center"/>
        </w:trPr>
        <w:tc>
          <w:tcPr>
            <w:tcW w:w="2808" w:type="dxa"/>
            <w:tcBorders>
              <w:top w:val="nil"/>
              <w:left w:val="single" w:sz="8" w:space="0" w:color="auto"/>
              <w:bottom w:val="single" w:sz="4" w:space="0" w:color="auto"/>
              <w:right w:val="single" w:sz="4" w:space="0" w:color="auto"/>
            </w:tcBorders>
            <w:shd w:val="clear" w:color="auto" w:fill="auto"/>
            <w:noWrap/>
            <w:vAlign w:val="center"/>
          </w:tcPr>
          <w:p w14:paraId="0F49AFE4" w14:textId="0D38EA59" w:rsidR="00CB3F4D" w:rsidRPr="00C2538E" w:rsidRDefault="00CB3F4D" w:rsidP="003173A5">
            <w:pPr>
              <w:rPr>
                <w:rFonts w:ascii="Verdana" w:hAnsi="Verdana"/>
                <w:sz w:val="20"/>
                <w:szCs w:val="20"/>
                <w:lang w:val="bg-BG" w:eastAsia="bg-BG"/>
              </w:rPr>
            </w:pPr>
            <w:r w:rsidRPr="00C2538E">
              <w:rPr>
                <w:rFonts w:ascii="Verdana" w:hAnsi="Verdana"/>
                <w:sz w:val="20"/>
                <w:szCs w:val="20"/>
                <w:lang w:val="bg-BG" w:eastAsia="bg-BG"/>
              </w:rPr>
              <w:t>5.3.7.; 5.3.8.</w:t>
            </w:r>
            <w:r w:rsidR="001F7595">
              <w:rPr>
                <w:rFonts w:ascii="Verdana" w:hAnsi="Verdana"/>
                <w:sz w:val="20"/>
                <w:szCs w:val="20"/>
                <w:lang w:val="bg-BG" w:eastAsia="bg-BG"/>
              </w:rPr>
              <w:t>;5.3.15.</w:t>
            </w:r>
          </w:p>
        </w:tc>
        <w:tc>
          <w:tcPr>
            <w:tcW w:w="1982" w:type="dxa"/>
            <w:tcBorders>
              <w:top w:val="nil"/>
              <w:left w:val="nil"/>
              <w:bottom w:val="single" w:sz="4" w:space="0" w:color="auto"/>
              <w:right w:val="single" w:sz="4" w:space="0" w:color="auto"/>
            </w:tcBorders>
            <w:shd w:val="clear" w:color="auto" w:fill="auto"/>
            <w:noWrap/>
            <w:vAlign w:val="center"/>
          </w:tcPr>
          <w:p w14:paraId="0F49AFE5" w14:textId="1E3FB8C1"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400</w:t>
            </w:r>
          </w:p>
        </w:tc>
        <w:tc>
          <w:tcPr>
            <w:tcW w:w="1798" w:type="dxa"/>
            <w:tcBorders>
              <w:top w:val="nil"/>
              <w:left w:val="nil"/>
              <w:bottom w:val="single" w:sz="4" w:space="0" w:color="auto"/>
              <w:right w:val="single" w:sz="4" w:space="0" w:color="auto"/>
            </w:tcBorders>
            <w:shd w:val="clear" w:color="auto" w:fill="auto"/>
            <w:noWrap/>
            <w:vAlign w:val="center"/>
          </w:tcPr>
          <w:p w14:paraId="0F49AFE6" w14:textId="0D9F78F1"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600</w:t>
            </w:r>
          </w:p>
        </w:tc>
        <w:tc>
          <w:tcPr>
            <w:tcW w:w="2339" w:type="dxa"/>
            <w:tcBorders>
              <w:top w:val="nil"/>
              <w:left w:val="nil"/>
              <w:bottom w:val="single" w:sz="4" w:space="0" w:color="auto"/>
              <w:right w:val="single" w:sz="8" w:space="0" w:color="auto"/>
            </w:tcBorders>
            <w:shd w:val="clear" w:color="auto" w:fill="auto"/>
            <w:noWrap/>
            <w:vAlign w:val="center"/>
          </w:tcPr>
          <w:p w14:paraId="0F49AFE7" w14:textId="39EF6B33"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1200</w:t>
            </w:r>
          </w:p>
        </w:tc>
      </w:tr>
      <w:tr w:rsidR="00CB3F4D" w:rsidRPr="00C2538E" w14:paraId="0F49AFED" w14:textId="77777777" w:rsidTr="003173A5">
        <w:trPr>
          <w:trHeight w:val="682"/>
          <w:jc w:val="center"/>
        </w:trPr>
        <w:tc>
          <w:tcPr>
            <w:tcW w:w="2808" w:type="dxa"/>
            <w:tcBorders>
              <w:top w:val="nil"/>
              <w:left w:val="single" w:sz="8" w:space="0" w:color="auto"/>
              <w:bottom w:val="single" w:sz="8" w:space="0" w:color="auto"/>
              <w:right w:val="single" w:sz="4" w:space="0" w:color="auto"/>
            </w:tcBorders>
            <w:shd w:val="clear" w:color="auto" w:fill="auto"/>
            <w:vAlign w:val="center"/>
          </w:tcPr>
          <w:p w14:paraId="0F49AFE9" w14:textId="1037FC45" w:rsidR="00CB3F4D" w:rsidRPr="00C2538E" w:rsidRDefault="00CB3F4D" w:rsidP="003173A5">
            <w:pPr>
              <w:rPr>
                <w:rFonts w:ascii="Verdana" w:hAnsi="Verdana"/>
                <w:sz w:val="20"/>
                <w:szCs w:val="20"/>
                <w:lang w:val="bg-BG" w:eastAsia="bg-BG"/>
              </w:rPr>
            </w:pPr>
            <w:r w:rsidRPr="00C2538E">
              <w:rPr>
                <w:rFonts w:ascii="Verdana" w:hAnsi="Verdana"/>
                <w:sz w:val="20"/>
                <w:szCs w:val="20"/>
                <w:lang w:val="bg-BG" w:eastAsia="bg-BG"/>
              </w:rPr>
              <w:t>5.3.5.; 5.3.9.; 5.3.10.; 5.3.11.;5.3.13</w:t>
            </w:r>
            <w:r w:rsidR="001F7595">
              <w:rPr>
                <w:rFonts w:ascii="Verdana" w:hAnsi="Verdana"/>
                <w:sz w:val="20"/>
                <w:szCs w:val="20"/>
                <w:lang w:val="bg-BG" w:eastAsia="bg-BG"/>
              </w:rPr>
              <w:t>;5.3.16</w:t>
            </w:r>
          </w:p>
        </w:tc>
        <w:tc>
          <w:tcPr>
            <w:tcW w:w="1982" w:type="dxa"/>
            <w:tcBorders>
              <w:top w:val="nil"/>
              <w:left w:val="nil"/>
              <w:bottom w:val="single" w:sz="8" w:space="0" w:color="auto"/>
              <w:right w:val="single" w:sz="4" w:space="0" w:color="auto"/>
            </w:tcBorders>
            <w:shd w:val="clear" w:color="auto" w:fill="auto"/>
            <w:noWrap/>
            <w:vAlign w:val="center"/>
          </w:tcPr>
          <w:p w14:paraId="0F49AFEA" w14:textId="30F05F77"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200</w:t>
            </w:r>
          </w:p>
        </w:tc>
        <w:tc>
          <w:tcPr>
            <w:tcW w:w="1798" w:type="dxa"/>
            <w:tcBorders>
              <w:top w:val="nil"/>
              <w:left w:val="nil"/>
              <w:bottom w:val="single" w:sz="8" w:space="0" w:color="auto"/>
              <w:right w:val="single" w:sz="4" w:space="0" w:color="auto"/>
            </w:tcBorders>
            <w:shd w:val="clear" w:color="auto" w:fill="auto"/>
            <w:noWrap/>
            <w:vAlign w:val="center"/>
          </w:tcPr>
          <w:p w14:paraId="0F49AFEB" w14:textId="108B2D34"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300</w:t>
            </w:r>
          </w:p>
        </w:tc>
        <w:tc>
          <w:tcPr>
            <w:tcW w:w="2339" w:type="dxa"/>
            <w:tcBorders>
              <w:top w:val="nil"/>
              <w:left w:val="nil"/>
              <w:bottom w:val="single" w:sz="8" w:space="0" w:color="auto"/>
              <w:right w:val="single" w:sz="8" w:space="0" w:color="auto"/>
            </w:tcBorders>
            <w:shd w:val="clear" w:color="auto" w:fill="auto"/>
            <w:noWrap/>
            <w:vAlign w:val="center"/>
          </w:tcPr>
          <w:p w14:paraId="0F49AFEC" w14:textId="4651D69E" w:rsidR="00CB3F4D" w:rsidRPr="00C2538E" w:rsidRDefault="002B52BC" w:rsidP="003173A5">
            <w:pPr>
              <w:jc w:val="center"/>
              <w:rPr>
                <w:rFonts w:ascii="Verdana" w:hAnsi="Verdana"/>
                <w:sz w:val="20"/>
                <w:szCs w:val="20"/>
                <w:lang w:val="bg-BG" w:eastAsia="bg-BG"/>
              </w:rPr>
            </w:pPr>
            <w:r w:rsidRPr="00C2538E">
              <w:rPr>
                <w:rFonts w:ascii="Verdana" w:hAnsi="Verdana"/>
                <w:sz w:val="20"/>
                <w:szCs w:val="20"/>
                <w:lang w:val="bg-BG" w:eastAsia="bg-BG"/>
              </w:rPr>
              <w:t>600</w:t>
            </w:r>
          </w:p>
        </w:tc>
      </w:tr>
    </w:tbl>
    <w:p w14:paraId="41514A3F" w14:textId="6F86BE68" w:rsidR="00660C01" w:rsidRPr="00C2538E" w:rsidRDefault="00660C01" w:rsidP="001A0FEB">
      <w:pPr>
        <w:pStyle w:val="p50"/>
        <w:numPr>
          <w:ilvl w:val="2"/>
          <w:numId w:val="34"/>
        </w:numPr>
        <w:tabs>
          <w:tab w:val="clear" w:pos="760"/>
          <w:tab w:val="clear" w:pos="1440"/>
          <w:tab w:val="num" w:pos="0"/>
        </w:tabs>
        <w:spacing w:after="12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При </w:t>
      </w:r>
      <w:r w:rsidR="00363478" w:rsidRPr="00C2538E">
        <w:rPr>
          <w:rFonts w:ascii="Verdana" w:hAnsi="Verdana"/>
          <w:color w:val="auto"/>
          <w:sz w:val="20"/>
          <w:szCs w:val="20"/>
          <w:lang w:val="bg-BG"/>
        </w:rPr>
        <w:t xml:space="preserve">други </w:t>
      </w:r>
      <w:r w:rsidRPr="00C2538E">
        <w:rPr>
          <w:rFonts w:ascii="Verdana" w:hAnsi="Verdana"/>
          <w:color w:val="auto"/>
          <w:sz w:val="20"/>
          <w:szCs w:val="20"/>
          <w:lang w:val="bg-BG"/>
        </w:rPr>
        <w:t xml:space="preserve">констатирани нарушения на изискванията свързани с БЗР, включително на посочените в приложеното към договора споразумение за </w:t>
      </w:r>
      <w:r w:rsidR="00732695" w:rsidRPr="00C2538E">
        <w:rPr>
          <w:rFonts w:ascii="Verdana" w:hAnsi="Verdana"/>
          <w:color w:val="auto"/>
          <w:sz w:val="20"/>
          <w:szCs w:val="20"/>
          <w:lang w:val="bg-BG"/>
        </w:rPr>
        <w:t>съвместно осигуряване на ЗБУТ</w:t>
      </w:r>
      <w:r w:rsidRPr="00C2538E">
        <w:rPr>
          <w:rFonts w:ascii="Verdana" w:hAnsi="Verdana"/>
          <w:color w:val="auto"/>
          <w:sz w:val="20"/>
          <w:szCs w:val="20"/>
          <w:lang w:val="bg-BG"/>
        </w:rPr>
        <w:t xml:space="preserve">, </w:t>
      </w:r>
      <w:proofErr w:type="spellStart"/>
      <w:r w:rsidRPr="00C2538E">
        <w:rPr>
          <w:rFonts w:ascii="Verdana" w:hAnsi="Verdana"/>
          <w:color w:val="auto"/>
          <w:sz w:val="20"/>
          <w:szCs w:val="20"/>
          <w:lang w:val="bg-BG"/>
        </w:rPr>
        <w:t>непопадащи</w:t>
      </w:r>
      <w:proofErr w:type="spellEnd"/>
      <w:r w:rsidRPr="00C2538E">
        <w:rPr>
          <w:rFonts w:ascii="Verdana" w:hAnsi="Verdana"/>
          <w:color w:val="auto"/>
          <w:sz w:val="20"/>
          <w:szCs w:val="20"/>
          <w:lang w:val="bg-BG"/>
        </w:rPr>
        <w:t xml:space="preserve"> в други хипотези по настоящия договор, </w:t>
      </w:r>
      <w:r w:rsidR="00726A0B" w:rsidRPr="00C2538E">
        <w:rPr>
          <w:rFonts w:ascii="Verdana" w:hAnsi="Verdana"/>
          <w:color w:val="auto"/>
          <w:sz w:val="20"/>
          <w:szCs w:val="20"/>
          <w:lang w:val="bg-BG"/>
        </w:rPr>
        <w:t xml:space="preserve">Възложителят има право да наложи неустойка в размер на </w:t>
      </w:r>
      <w:r w:rsidR="002B52BC" w:rsidRPr="00C2538E">
        <w:rPr>
          <w:rFonts w:ascii="Verdana" w:hAnsi="Verdana"/>
          <w:color w:val="auto"/>
          <w:sz w:val="20"/>
          <w:szCs w:val="20"/>
          <w:lang w:val="bg-BG"/>
        </w:rPr>
        <w:t>10</w:t>
      </w:r>
      <w:r w:rsidR="001801BC" w:rsidRPr="00C2538E">
        <w:rPr>
          <w:rFonts w:ascii="Verdana" w:hAnsi="Verdana"/>
          <w:color w:val="auto"/>
          <w:sz w:val="20"/>
          <w:szCs w:val="20"/>
          <w:lang w:val="bg-BG"/>
        </w:rPr>
        <w:t>00</w:t>
      </w:r>
      <w:r w:rsidR="00726A0B" w:rsidRPr="00C2538E">
        <w:rPr>
          <w:rFonts w:ascii="Verdana" w:hAnsi="Verdana"/>
          <w:color w:val="auto"/>
          <w:sz w:val="20"/>
          <w:szCs w:val="20"/>
          <w:lang w:val="bg-BG"/>
        </w:rPr>
        <w:t xml:space="preserve"> лв</w:t>
      </w:r>
      <w:r w:rsidR="00A5074E" w:rsidRPr="00C2538E">
        <w:rPr>
          <w:rFonts w:ascii="Verdana" w:hAnsi="Verdana"/>
          <w:color w:val="auto"/>
          <w:sz w:val="20"/>
          <w:szCs w:val="20"/>
          <w:lang w:val="bg-BG"/>
        </w:rPr>
        <w:t xml:space="preserve">. за всеки </w:t>
      </w:r>
      <w:r w:rsidR="00843F75" w:rsidRPr="00C2538E">
        <w:rPr>
          <w:rFonts w:ascii="Verdana" w:hAnsi="Verdana"/>
          <w:color w:val="auto"/>
          <w:sz w:val="20"/>
          <w:szCs w:val="20"/>
          <w:lang w:val="bg-BG"/>
        </w:rPr>
        <w:t>констатиран</w:t>
      </w:r>
      <w:r w:rsidR="00A5074E" w:rsidRPr="00C2538E">
        <w:rPr>
          <w:rFonts w:ascii="Verdana" w:hAnsi="Verdana"/>
          <w:color w:val="auto"/>
          <w:sz w:val="20"/>
          <w:szCs w:val="20"/>
          <w:lang w:val="bg-BG"/>
        </w:rPr>
        <w:t xml:space="preserve"> случай</w:t>
      </w:r>
      <w:r w:rsidR="00726A0B" w:rsidRPr="00C2538E">
        <w:rPr>
          <w:rFonts w:ascii="Verdana" w:hAnsi="Verdana"/>
          <w:color w:val="auto"/>
          <w:sz w:val="20"/>
          <w:szCs w:val="20"/>
          <w:lang w:val="bg-BG"/>
        </w:rPr>
        <w:t>.</w:t>
      </w:r>
    </w:p>
    <w:p w14:paraId="0F49AFEE" w14:textId="5010CF97" w:rsidR="00CB3F4D" w:rsidRPr="00C2538E" w:rsidRDefault="0085056F" w:rsidP="00CB3F4D">
      <w:pPr>
        <w:pStyle w:val="Footer"/>
        <w:spacing w:before="60" w:after="60"/>
        <w:jc w:val="both"/>
        <w:rPr>
          <w:rFonts w:ascii="Verdana" w:hAnsi="Verdana"/>
          <w:sz w:val="20"/>
          <w:szCs w:val="20"/>
          <w:lang w:val="bg-BG"/>
        </w:rPr>
      </w:pPr>
      <w:r w:rsidRPr="00691FDC">
        <w:rPr>
          <w:rFonts w:ascii="Verdana" w:hAnsi="Verdana"/>
          <w:sz w:val="20"/>
          <w:szCs w:val="20"/>
          <w:lang w:val="bg-BG"/>
        </w:rPr>
        <w:t>Н</w:t>
      </w:r>
      <w:r w:rsidR="00CB3F4D" w:rsidRPr="00691FDC">
        <w:rPr>
          <w:rFonts w:ascii="Verdana" w:hAnsi="Verdana"/>
          <w:sz w:val="20"/>
          <w:szCs w:val="20"/>
          <w:lang w:val="bg-BG"/>
        </w:rPr>
        <w:t xml:space="preserve">арушения по т. 5.3. от този раздел се </w:t>
      </w:r>
      <w:r w:rsidRPr="00691FDC">
        <w:rPr>
          <w:rFonts w:ascii="Verdana" w:hAnsi="Verdana"/>
          <w:bCs/>
          <w:spacing w:val="-7"/>
          <w:sz w:val="20"/>
          <w:szCs w:val="20"/>
          <w:lang w:val="bg-BG"/>
        </w:rPr>
        <w:t>констатира</w:t>
      </w:r>
      <w:r w:rsidR="00652D67">
        <w:rPr>
          <w:rFonts w:ascii="Verdana" w:hAnsi="Verdana"/>
          <w:bCs/>
          <w:spacing w:val="-7"/>
          <w:sz w:val="20"/>
          <w:szCs w:val="20"/>
          <w:lang w:val="bg-BG"/>
        </w:rPr>
        <w:t>т</w:t>
      </w:r>
      <w:r w:rsidRPr="00691FDC">
        <w:rPr>
          <w:rFonts w:ascii="Verdana" w:hAnsi="Verdana"/>
          <w:bCs/>
          <w:spacing w:val="-7"/>
          <w:sz w:val="20"/>
          <w:szCs w:val="20"/>
          <w:lang w:val="bg-BG"/>
        </w:rPr>
        <w:t xml:space="preserve"> с двустранно подписани от </w:t>
      </w:r>
      <w:r w:rsidR="00EC5CA3">
        <w:rPr>
          <w:rFonts w:ascii="Verdana" w:hAnsi="Verdana"/>
          <w:bCs/>
          <w:spacing w:val="-7"/>
          <w:sz w:val="20"/>
          <w:szCs w:val="20"/>
          <w:lang w:val="bg-BG"/>
        </w:rPr>
        <w:t xml:space="preserve">служители на </w:t>
      </w:r>
      <w:r w:rsidRPr="00691FDC">
        <w:rPr>
          <w:rFonts w:ascii="Verdana" w:hAnsi="Verdana"/>
          <w:bCs/>
          <w:spacing w:val="-7"/>
          <w:sz w:val="20"/>
          <w:szCs w:val="20"/>
          <w:lang w:val="bg-BG"/>
        </w:rPr>
        <w:t>Възложителя и Изпълнителя контролни бланки /</w:t>
      </w:r>
      <w:r w:rsidRPr="00BA000B">
        <w:rPr>
          <w:rFonts w:ascii="Verdana" w:hAnsi="Verdana"/>
          <w:bCs/>
          <w:spacing w:val="-7"/>
          <w:sz w:val="20"/>
          <w:szCs w:val="20"/>
          <w:lang w:val="bg-BG"/>
        </w:rPr>
        <w:t>протоколи/</w:t>
      </w:r>
      <w:r w:rsidR="00EC5CA3">
        <w:rPr>
          <w:rFonts w:ascii="Verdana" w:hAnsi="Verdana"/>
          <w:bCs/>
          <w:spacing w:val="-7"/>
          <w:sz w:val="20"/>
          <w:szCs w:val="20"/>
          <w:lang w:val="bg-BG"/>
        </w:rPr>
        <w:t xml:space="preserve"> </w:t>
      </w:r>
      <w:proofErr w:type="spellStart"/>
      <w:r w:rsidRPr="00BA000B">
        <w:rPr>
          <w:rFonts w:ascii="Verdana" w:hAnsi="Verdana"/>
          <w:bCs/>
          <w:spacing w:val="-7"/>
          <w:sz w:val="20"/>
          <w:szCs w:val="20"/>
          <w:lang w:val="bg-BG"/>
        </w:rPr>
        <w:t>екзекутиви</w:t>
      </w:r>
      <w:proofErr w:type="spellEnd"/>
      <w:r w:rsidRPr="00BA000B">
        <w:rPr>
          <w:rFonts w:ascii="Verdana" w:hAnsi="Verdana"/>
          <w:bCs/>
          <w:spacing w:val="-7"/>
          <w:sz w:val="20"/>
          <w:szCs w:val="20"/>
          <w:lang w:val="bg-BG"/>
        </w:rPr>
        <w:t xml:space="preserve"> и/или</w:t>
      </w:r>
      <w:r w:rsidRPr="00691FDC">
        <w:rPr>
          <w:rFonts w:ascii="Verdana" w:hAnsi="Verdana"/>
          <w:bCs/>
          <w:spacing w:val="-7"/>
          <w:sz w:val="20"/>
          <w:szCs w:val="20"/>
          <w:lang w:val="bg-BG"/>
        </w:rPr>
        <w:t xml:space="preserve"> снимки. В случай, че Изпълнителят откаже да подпише съответната контролна бланка /протокол/</w:t>
      </w:r>
      <w:proofErr w:type="spellStart"/>
      <w:r w:rsidRPr="00691FDC">
        <w:rPr>
          <w:rFonts w:ascii="Verdana" w:hAnsi="Verdana"/>
          <w:bCs/>
          <w:spacing w:val="-7"/>
          <w:sz w:val="20"/>
          <w:szCs w:val="20"/>
          <w:lang w:val="bg-BG"/>
        </w:rPr>
        <w:t>екзекутив</w:t>
      </w:r>
      <w:proofErr w:type="spellEnd"/>
      <w:r w:rsidRPr="00691FDC">
        <w:rPr>
          <w:rFonts w:ascii="Verdana" w:hAnsi="Verdana"/>
          <w:bCs/>
          <w:spacing w:val="-7"/>
          <w:sz w:val="20"/>
          <w:szCs w:val="20"/>
          <w:lang w:val="bg-BG"/>
        </w:rPr>
        <w:t>, същата се приема за подписана с подписа на служител на Възложителя, който отбелязва и направения отказ, като към бланката /протокола/</w:t>
      </w:r>
      <w:proofErr w:type="spellStart"/>
      <w:r w:rsidRPr="00691FDC">
        <w:rPr>
          <w:rFonts w:ascii="Verdana" w:hAnsi="Verdana"/>
          <w:bCs/>
          <w:spacing w:val="-7"/>
          <w:sz w:val="20"/>
          <w:szCs w:val="20"/>
          <w:lang w:val="bg-BG"/>
        </w:rPr>
        <w:t>екзекутива</w:t>
      </w:r>
      <w:proofErr w:type="spellEnd"/>
      <w:r w:rsidRPr="00691FDC">
        <w:rPr>
          <w:rFonts w:ascii="Verdana" w:hAnsi="Verdana"/>
          <w:bCs/>
          <w:spacing w:val="-7"/>
          <w:sz w:val="20"/>
          <w:szCs w:val="20"/>
          <w:lang w:val="bg-BG"/>
        </w:rPr>
        <w:t xml:space="preserve"> може да се приложи и снимков материал.</w:t>
      </w:r>
    </w:p>
    <w:p w14:paraId="0F49AFEF" w14:textId="69FAC137" w:rsidR="00CB3F4D" w:rsidRPr="006A17DF" w:rsidRDefault="00CB3F4D" w:rsidP="00CB3F4D">
      <w:pPr>
        <w:spacing w:after="120"/>
        <w:jc w:val="both"/>
        <w:rPr>
          <w:rFonts w:ascii="Verdana" w:hAnsi="Verdana"/>
          <w:sz w:val="20"/>
          <w:szCs w:val="20"/>
          <w:lang w:val="bg-BG"/>
        </w:rPr>
      </w:pPr>
      <w:r w:rsidRPr="006A17DF">
        <w:rPr>
          <w:rFonts w:ascii="Verdana" w:hAnsi="Verdana"/>
          <w:b/>
          <w:sz w:val="20"/>
          <w:szCs w:val="20"/>
          <w:lang w:val="bg-BG"/>
        </w:rPr>
        <w:t xml:space="preserve">При констатиране на повече от пет нарушения </w:t>
      </w:r>
      <w:r w:rsidR="006A17DF" w:rsidRPr="006A17DF">
        <w:rPr>
          <w:rFonts w:ascii="Verdana" w:hAnsi="Verdana"/>
          <w:b/>
          <w:sz w:val="20"/>
          <w:szCs w:val="20"/>
          <w:lang w:val="bg-BG"/>
        </w:rPr>
        <w:t xml:space="preserve">за месец </w:t>
      </w:r>
      <w:r w:rsidRPr="006A17DF">
        <w:rPr>
          <w:rFonts w:ascii="Verdana" w:hAnsi="Verdana"/>
          <w:b/>
          <w:sz w:val="20"/>
          <w:szCs w:val="20"/>
          <w:lang w:val="bg-BG"/>
        </w:rPr>
        <w:t xml:space="preserve">по т.5.3 от този раздел, за които Изпълнителя е санкциониран, Възложителят има право да </w:t>
      </w:r>
      <w:r w:rsidR="00581215" w:rsidRPr="006A17DF">
        <w:rPr>
          <w:rFonts w:ascii="Verdana" w:hAnsi="Verdana"/>
          <w:b/>
          <w:sz w:val="20"/>
          <w:szCs w:val="20"/>
          <w:lang w:val="bg-BG"/>
        </w:rPr>
        <w:t xml:space="preserve">развали </w:t>
      </w:r>
      <w:r w:rsidRPr="006A17DF">
        <w:rPr>
          <w:rFonts w:ascii="Verdana" w:hAnsi="Verdana"/>
          <w:b/>
          <w:sz w:val="20"/>
          <w:szCs w:val="20"/>
          <w:lang w:val="bg-BG"/>
        </w:rPr>
        <w:t>настоящия Договор</w:t>
      </w:r>
      <w:r w:rsidR="00357270" w:rsidRPr="006A17DF">
        <w:rPr>
          <w:rFonts w:ascii="Verdana" w:hAnsi="Verdana"/>
          <w:b/>
          <w:sz w:val="20"/>
          <w:szCs w:val="20"/>
          <w:lang w:val="bg-BG"/>
        </w:rPr>
        <w:t>, поради неизпълнение от страна на Изпълнителя</w:t>
      </w:r>
      <w:r w:rsidRPr="006A17DF">
        <w:rPr>
          <w:rFonts w:ascii="Verdana" w:hAnsi="Verdana"/>
          <w:sz w:val="20"/>
          <w:szCs w:val="20"/>
          <w:lang w:val="bg-BG"/>
        </w:rPr>
        <w:t>.</w:t>
      </w:r>
    </w:p>
    <w:p w14:paraId="0A41C4CF" w14:textId="7D2EC209" w:rsidR="00581215" w:rsidRPr="00C2538E" w:rsidRDefault="00581215" w:rsidP="00CB3F4D">
      <w:pPr>
        <w:spacing w:after="120"/>
        <w:jc w:val="both"/>
        <w:rPr>
          <w:rFonts w:ascii="Verdana" w:hAnsi="Verdana"/>
          <w:b/>
          <w:sz w:val="20"/>
          <w:szCs w:val="20"/>
          <w:lang w:val="bg-BG"/>
        </w:rPr>
      </w:pPr>
      <w:r w:rsidRPr="0045562A">
        <w:rPr>
          <w:rFonts w:ascii="Verdana" w:hAnsi="Verdana"/>
          <w:b/>
          <w:sz w:val="20"/>
          <w:szCs w:val="20"/>
          <w:lang w:val="bg-BG"/>
        </w:rPr>
        <w:t>При нарушение на изисквания</w:t>
      </w:r>
      <w:r w:rsidR="000364BA" w:rsidRPr="0045562A">
        <w:rPr>
          <w:rFonts w:ascii="Verdana" w:hAnsi="Verdana"/>
          <w:b/>
          <w:sz w:val="20"/>
          <w:szCs w:val="20"/>
          <w:lang w:val="bg-BG"/>
        </w:rPr>
        <w:t>,</w:t>
      </w:r>
      <w:r w:rsidRPr="0045562A">
        <w:rPr>
          <w:rFonts w:ascii="Verdana" w:hAnsi="Verdana"/>
          <w:b/>
          <w:sz w:val="20"/>
          <w:szCs w:val="20"/>
          <w:lang w:val="bg-BG"/>
        </w:rPr>
        <w:t xml:space="preserve"> свързани с </w:t>
      </w:r>
      <w:r w:rsidR="00A46237" w:rsidRPr="0045562A">
        <w:rPr>
          <w:rFonts w:ascii="Verdana" w:hAnsi="Verdana"/>
          <w:b/>
          <w:sz w:val="20"/>
          <w:szCs w:val="20"/>
          <w:lang w:val="bg-BG"/>
        </w:rPr>
        <w:t>БЗР</w:t>
      </w:r>
      <w:r w:rsidRPr="0045562A">
        <w:rPr>
          <w:rFonts w:ascii="Verdana" w:hAnsi="Verdana"/>
          <w:b/>
          <w:sz w:val="20"/>
          <w:szCs w:val="20"/>
          <w:lang w:val="bg-BG"/>
        </w:rPr>
        <w:t>, които да са довели или могат да доведат до реална, непосредствена опасност за човешки живот и/или значително увреждане на човешкото здраве, Възложителят има право незабавно да развали настоящия Договор</w:t>
      </w:r>
      <w:r w:rsidR="00357270" w:rsidRPr="0045562A">
        <w:rPr>
          <w:rFonts w:ascii="Verdana" w:hAnsi="Verdana"/>
          <w:b/>
          <w:sz w:val="20"/>
          <w:szCs w:val="20"/>
          <w:lang w:val="bg-BG"/>
        </w:rPr>
        <w:t>, поради неизпълнение от страна на Изпълнителя</w:t>
      </w:r>
      <w:r w:rsidRPr="0045562A">
        <w:rPr>
          <w:rFonts w:ascii="Verdana" w:hAnsi="Verdana"/>
          <w:b/>
          <w:sz w:val="20"/>
          <w:szCs w:val="20"/>
          <w:lang w:val="bg-BG"/>
        </w:rPr>
        <w:t>.</w:t>
      </w:r>
    </w:p>
    <w:p w14:paraId="0F49AFF0" w14:textId="77777777" w:rsidR="00CB3F4D" w:rsidRPr="00C2538E" w:rsidRDefault="00CB3F4D" w:rsidP="00127F25">
      <w:pPr>
        <w:pStyle w:val="p50"/>
        <w:numPr>
          <w:ilvl w:val="1"/>
          <w:numId w:val="34"/>
        </w:numPr>
        <w:tabs>
          <w:tab w:val="clear" w:pos="760"/>
          <w:tab w:val="clear" w:pos="1080"/>
          <w:tab w:val="num" w:pos="0"/>
        </w:tabs>
        <w:spacing w:after="240" w:line="240" w:lineRule="auto"/>
        <w:ind w:left="0" w:firstLine="0"/>
        <w:rPr>
          <w:rFonts w:ascii="Verdana" w:hAnsi="Verdana"/>
          <w:b/>
          <w:color w:val="auto"/>
          <w:sz w:val="20"/>
          <w:szCs w:val="20"/>
          <w:lang w:val="bg-BG"/>
        </w:rPr>
      </w:pPr>
      <w:r w:rsidRPr="00C2538E">
        <w:rPr>
          <w:rFonts w:ascii="Verdana" w:hAnsi="Verdana"/>
          <w:b/>
          <w:color w:val="auto"/>
          <w:sz w:val="20"/>
          <w:szCs w:val="20"/>
          <w:lang w:val="bg-BG"/>
        </w:rPr>
        <w:t>Неустойки за отчетност</w:t>
      </w:r>
    </w:p>
    <w:p w14:paraId="0F49AFF1" w14:textId="77777777" w:rsidR="00CB3F4D" w:rsidRPr="00C2538E" w:rsidRDefault="00CB3F4D" w:rsidP="00CB3F4D">
      <w:pPr>
        <w:spacing w:after="120"/>
        <w:jc w:val="both"/>
        <w:rPr>
          <w:rFonts w:ascii="Verdana" w:hAnsi="Verdana"/>
          <w:sz w:val="20"/>
          <w:szCs w:val="20"/>
          <w:lang w:val="bg-BG"/>
        </w:rPr>
      </w:pPr>
      <w:r w:rsidRPr="00C2538E">
        <w:rPr>
          <w:rFonts w:ascii="Verdana" w:hAnsi="Verdana"/>
          <w:sz w:val="20"/>
          <w:szCs w:val="20"/>
          <w:lang w:val="bg-BG"/>
        </w:rPr>
        <w:t>При неспазване на сроковете за отчетност Изпълнителят дължи следните неустойки:</w:t>
      </w:r>
    </w:p>
    <w:p w14:paraId="0F49AFF2" w14:textId="77777777"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При неспазване на срока за изпращане на График за работи през деня съгласно т. 19 от Раздел А:</w:t>
      </w:r>
    </w:p>
    <w:p w14:paraId="0F49AFF3" w14:textId="77777777" w:rsidR="00CB3F4D" w:rsidRPr="00C2538E" w:rsidRDefault="00CB3F4D" w:rsidP="001A0FEB">
      <w:pPr>
        <w:pStyle w:val="p50"/>
        <w:numPr>
          <w:ilvl w:val="2"/>
          <w:numId w:val="33"/>
        </w:numPr>
        <w:tabs>
          <w:tab w:val="clear" w:pos="760"/>
        </w:tabs>
        <w:spacing w:after="120" w:line="240" w:lineRule="auto"/>
        <w:rPr>
          <w:rFonts w:ascii="Verdana" w:hAnsi="Verdana"/>
          <w:snapToGrid/>
          <w:color w:val="auto"/>
          <w:sz w:val="20"/>
          <w:szCs w:val="20"/>
          <w:lang w:val="bg-BG"/>
        </w:rPr>
      </w:pPr>
      <w:r w:rsidRPr="00C2538E">
        <w:rPr>
          <w:rFonts w:ascii="Verdana" w:hAnsi="Verdana"/>
          <w:snapToGrid/>
          <w:color w:val="auto"/>
          <w:sz w:val="20"/>
          <w:szCs w:val="20"/>
          <w:lang w:val="bg-BG"/>
        </w:rPr>
        <w:t>50 лв. за всеки просрочен отчет;</w:t>
      </w:r>
    </w:p>
    <w:p w14:paraId="0F49AFF4" w14:textId="77777777" w:rsidR="00CB3F4D" w:rsidRPr="00C2538E" w:rsidRDefault="00CB3F4D" w:rsidP="001A0FEB">
      <w:pPr>
        <w:pStyle w:val="p50"/>
        <w:numPr>
          <w:ilvl w:val="2"/>
          <w:numId w:val="33"/>
        </w:numPr>
        <w:tabs>
          <w:tab w:val="clear" w:pos="760"/>
        </w:tabs>
        <w:spacing w:after="120" w:line="240" w:lineRule="auto"/>
        <w:rPr>
          <w:rFonts w:ascii="Verdana" w:hAnsi="Verdana"/>
          <w:snapToGrid/>
          <w:color w:val="auto"/>
          <w:sz w:val="20"/>
          <w:szCs w:val="20"/>
          <w:lang w:val="bg-BG"/>
        </w:rPr>
      </w:pPr>
      <w:r w:rsidRPr="00C2538E">
        <w:rPr>
          <w:rFonts w:ascii="Verdana" w:hAnsi="Verdana"/>
          <w:snapToGrid/>
          <w:color w:val="auto"/>
          <w:sz w:val="20"/>
          <w:szCs w:val="20"/>
          <w:lang w:val="bg-BG"/>
        </w:rPr>
        <w:t xml:space="preserve">и 500 лв. при </w:t>
      </w:r>
      <w:proofErr w:type="spellStart"/>
      <w:r w:rsidRPr="00C2538E">
        <w:rPr>
          <w:rFonts w:ascii="Verdana" w:hAnsi="Verdana"/>
          <w:snapToGrid/>
          <w:color w:val="auto"/>
          <w:sz w:val="20"/>
          <w:szCs w:val="20"/>
          <w:lang w:val="bg-BG"/>
        </w:rPr>
        <w:t>непостигане</w:t>
      </w:r>
      <w:proofErr w:type="spellEnd"/>
      <w:r w:rsidRPr="00C2538E">
        <w:rPr>
          <w:rFonts w:ascii="Verdana" w:hAnsi="Verdana"/>
          <w:snapToGrid/>
          <w:color w:val="auto"/>
          <w:sz w:val="20"/>
          <w:szCs w:val="20"/>
          <w:lang w:val="bg-BG"/>
        </w:rPr>
        <w:t xml:space="preserve"> на ниво от 90% (деветдесет процента) своевременно получени отчети в рамките на даден месец.</w:t>
      </w:r>
    </w:p>
    <w:p w14:paraId="0F49AFF5" w14:textId="77777777"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 При неспазване на срока за изпращане на Отчет за работи, изпълнени в предходния ден, съгласно т. 19 от Раздел А</w:t>
      </w:r>
    </w:p>
    <w:p w14:paraId="0F49AFF6" w14:textId="77777777" w:rsidR="00CB3F4D" w:rsidRPr="00C2538E" w:rsidRDefault="00CB3F4D" w:rsidP="001A0FEB">
      <w:pPr>
        <w:pStyle w:val="p50"/>
        <w:numPr>
          <w:ilvl w:val="2"/>
          <w:numId w:val="33"/>
        </w:numPr>
        <w:tabs>
          <w:tab w:val="clear" w:pos="760"/>
        </w:tabs>
        <w:spacing w:after="120" w:line="240" w:lineRule="auto"/>
        <w:rPr>
          <w:rFonts w:ascii="Verdana" w:hAnsi="Verdana"/>
          <w:color w:val="auto"/>
          <w:sz w:val="20"/>
          <w:szCs w:val="20"/>
          <w:lang w:val="bg-BG"/>
        </w:rPr>
      </w:pPr>
      <w:r w:rsidRPr="00C2538E">
        <w:rPr>
          <w:rFonts w:ascii="Verdana" w:hAnsi="Verdana"/>
          <w:color w:val="auto"/>
          <w:sz w:val="20"/>
          <w:szCs w:val="20"/>
          <w:lang w:val="bg-BG"/>
        </w:rPr>
        <w:t>50 лв. за всеки просрочен Отчет за работи, изпълнени в предходния ден;</w:t>
      </w:r>
    </w:p>
    <w:p w14:paraId="0F49AFF7" w14:textId="77777777" w:rsidR="00CB3F4D" w:rsidRPr="00C2538E" w:rsidRDefault="00CB3F4D" w:rsidP="00127F25">
      <w:pPr>
        <w:pStyle w:val="p50"/>
        <w:numPr>
          <w:ilvl w:val="2"/>
          <w:numId w:val="33"/>
        </w:numPr>
        <w:tabs>
          <w:tab w:val="clear" w:pos="760"/>
        </w:tabs>
        <w:spacing w:after="240" w:line="240" w:lineRule="auto"/>
        <w:rPr>
          <w:rFonts w:ascii="Verdana" w:hAnsi="Verdana"/>
          <w:color w:val="auto"/>
          <w:sz w:val="20"/>
          <w:szCs w:val="20"/>
          <w:lang w:val="bg-BG"/>
        </w:rPr>
      </w:pPr>
      <w:r w:rsidRPr="00C2538E">
        <w:rPr>
          <w:rFonts w:ascii="Verdana" w:hAnsi="Verdana"/>
          <w:snapToGrid/>
          <w:color w:val="auto"/>
          <w:sz w:val="20"/>
          <w:szCs w:val="20"/>
          <w:lang w:val="bg-BG"/>
        </w:rPr>
        <w:t>и 500</w:t>
      </w:r>
      <w:r w:rsidRPr="00C2538E">
        <w:rPr>
          <w:rFonts w:ascii="Verdana" w:hAnsi="Verdana"/>
          <w:color w:val="auto"/>
          <w:sz w:val="20"/>
          <w:szCs w:val="20"/>
          <w:lang w:val="bg-BG"/>
        </w:rPr>
        <w:t xml:space="preserve"> лв. при </w:t>
      </w:r>
      <w:proofErr w:type="spellStart"/>
      <w:r w:rsidRPr="00C2538E">
        <w:rPr>
          <w:rFonts w:ascii="Verdana" w:hAnsi="Verdana"/>
          <w:color w:val="auto"/>
          <w:sz w:val="20"/>
          <w:szCs w:val="20"/>
          <w:lang w:val="bg-BG"/>
        </w:rPr>
        <w:t>непостигане</w:t>
      </w:r>
      <w:proofErr w:type="spellEnd"/>
      <w:r w:rsidRPr="00C2538E">
        <w:rPr>
          <w:rFonts w:ascii="Verdana" w:hAnsi="Verdana"/>
          <w:color w:val="auto"/>
          <w:sz w:val="20"/>
          <w:szCs w:val="20"/>
          <w:lang w:val="bg-BG"/>
        </w:rPr>
        <w:t xml:space="preserve"> на ниво от 90% (деветдесет процента) своевременно получени отчети в рамките на даден месец.</w:t>
      </w:r>
    </w:p>
    <w:p w14:paraId="0F49AFF8" w14:textId="77777777"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Отчетни форми за работи, изпълнени в предходния ден:</w:t>
      </w:r>
    </w:p>
    <w:p w14:paraId="0F49AFF9" w14:textId="0F55FF73" w:rsidR="00CB3F4D" w:rsidRPr="00C2538E" w:rsidRDefault="00CB3F4D" w:rsidP="00127F25">
      <w:pPr>
        <w:pStyle w:val="p50"/>
        <w:numPr>
          <w:ilvl w:val="2"/>
          <w:numId w:val="33"/>
        </w:numPr>
        <w:tabs>
          <w:tab w:val="clear" w:pos="760"/>
        </w:tabs>
        <w:spacing w:after="240" w:line="240" w:lineRule="auto"/>
        <w:rPr>
          <w:rFonts w:ascii="Verdana" w:hAnsi="Verdana"/>
          <w:color w:val="auto"/>
          <w:sz w:val="20"/>
          <w:szCs w:val="20"/>
          <w:lang w:val="bg-BG"/>
        </w:rPr>
      </w:pPr>
      <w:r w:rsidRPr="00C2538E">
        <w:rPr>
          <w:rFonts w:ascii="Verdana" w:hAnsi="Verdana"/>
          <w:color w:val="auto"/>
          <w:sz w:val="20"/>
          <w:szCs w:val="20"/>
          <w:lang w:val="bg-BG"/>
        </w:rPr>
        <w:t xml:space="preserve">500 лв. при </w:t>
      </w:r>
      <w:proofErr w:type="spellStart"/>
      <w:r w:rsidRPr="00C2538E">
        <w:rPr>
          <w:rFonts w:ascii="Verdana" w:hAnsi="Verdana"/>
          <w:color w:val="auto"/>
          <w:sz w:val="20"/>
          <w:szCs w:val="20"/>
          <w:lang w:val="bg-BG"/>
        </w:rPr>
        <w:t>непостигане</w:t>
      </w:r>
      <w:proofErr w:type="spellEnd"/>
      <w:r w:rsidRPr="00C2538E">
        <w:rPr>
          <w:rFonts w:ascii="Verdana" w:hAnsi="Verdana"/>
          <w:color w:val="auto"/>
          <w:sz w:val="20"/>
          <w:szCs w:val="20"/>
          <w:lang w:val="bg-BG"/>
        </w:rPr>
        <w:t xml:space="preserve"> на ниво от 90% (деветдесет процента) своевременно </w:t>
      </w:r>
      <w:r w:rsidR="001264AA">
        <w:rPr>
          <w:rFonts w:ascii="Verdana" w:hAnsi="Verdana"/>
          <w:color w:val="auto"/>
          <w:sz w:val="20"/>
          <w:szCs w:val="20"/>
          <w:lang w:val="bg-BG"/>
        </w:rPr>
        <w:t>отчетени</w:t>
      </w:r>
      <w:r w:rsidRPr="00C2538E">
        <w:rPr>
          <w:rFonts w:ascii="Verdana" w:hAnsi="Verdana"/>
          <w:color w:val="auto"/>
          <w:sz w:val="20"/>
          <w:szCs w:val="20"/>
          <w:lang w:val="bg-BG"/>
        </w:rPr>
        <w:t xml:space="preserve"> форми в рамките на даден месец;</w:t>
      </w:r>
    </w:p>
    <w:p w14:paraId="0F49AFFA" w14:textId="77777777"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lastRenderedPageBreak/>
        <w:t>Отчетни форми за настилки, възстановени в предходен ден;</w:t>
      </w:r>
    </w:p>
    <w:p w14:paraId="0F49AFFB" w14:textId="713598FE" w:rsidR="00CB3F4D" w:rsidRPr="00C2538E" w:rsidRDefault="00CB3F4D" w:rsidP="00127F25">
      <w:pPr>
        <w:pStyle w:val="p50"/>
        <w:numPr>
          <w:ilvl w:val="2"/>
          <w:numId w:val="33"/>
        </w:numPr>
        <w:tabs>
          <w:tab w:val="clear" w:pos="760"/>
        </w:tabs>
        <w:spacing w:after="240" w:line="240" w:lineRule="auto"/>
        <w:rPr>
          <w:rFonts w:ascii="Verdana" w:hAnsi="Verdana"/>
          <w:color w:val="auto"/>
          <w:sz w:val="20"/>
          <w:szCs w:val="20"/>
          <w:lang w:val="bg-BG"/>
        </w:rPr>
      </w:pPr>
      <w:r w:rsidRPr="00C2538E">
        <w:rPr>
          <w:rFonts w:ascii="Verdana" w:hAnsi="Verdana"/>
          <w:color w:val="auto"/>
          <w:sz w:val="20"/>
          <w:szCs w:val="20"/>
          <w:lang w:val="bg-BG"/>
        </w:rPr>
        <w:t xml:space="preserve">500 лв. при </w:t>
      </w:r>
      <w:proofErr w:type="spellStart"/>
      <w:r w:rsidRPr="00C2538E">
        <w:rPr>
          <w:rFonts w:ascii="Verdana" w:hAnsi="Verdana"/>
          <w:color w:val="auto"/>
          <w:sz w:val="20"/>
          <w:szCs w:val="20"/>
          <w:lang w:val="bg-BG"/>
        </w:rPr>
        <w:t>непостигане</w:t>
      </w:r>
      <w:proofErr w:type="spellEnd"/>
      <w:r w:rsidRPr="00C2538E">
        <w:rPr>
          <w:rFonts w:ascii="Verdana" w:hAnsi="Verdana"/>
          <w:color w:val="auto"/>
          <w:sz w:val="20"/>
          <w:szCs w:val="20"/>
          <w:lang w:val="bg-BG"/>
        </w:rPr>
        <w:t xml:space="preserve"> на ниво от 90% (деветдесет процента) своевременно </w:t>
      </w:r>
      <w:r w:rsidR="001264AA">
        <w:rPr>
          <w:rFonts w:ascii="Verdana" w:hAnsi="Verdana"/>
          <w:color w:val="auto"/>
          <w:sz w:val="20"/>
          <w:szCs w:val="20"/>
          <w:lang w:val="bg-BG"/>
        </w:rPr>
        <w:t>отчетени</w:t>
      </w:r>
      <w:r w:rsidRPr="00C2538E">
        <w:rPr>
          <w:rFonts w:ascii="Verdana" w:hAnsi="Verdana"/>
          <w:color w:val="auto"/>
          <w:sz w:val="20"/>
          <w:szCs w:val="20"/>
          <w:lang w:val="bg-BG"/>
        </w:rPr>
        <w:t xml:space="preserve"> форми в рамките на даден месец;</w:t>
      </w:r>
    </w:p>
    <w:p w14:paraId="0F49AFFC" w14:textId="303B4DA6"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При невъзможност даден отчет да бъде изпратен по установения електронен път, Изпълнителят има право да предаде необходимата информация по телефон.</w:t>
      </w:r>
    </w:p>
    <w:p w14:paraId="0F49AFFD" w14:textId="77777777" w:rsidR="00CB3F4D" w:rsidRPr="002659D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При изпратена некоректна Отчетна форма за работа, констатирана от представител на Възложителя със снимков материал с дата и час, ще се приема за коректен отчет справката от GPS на бус и багер. При липса на GPS на посочената </w:t>
      </w:r>
      <w:r w:rsidRPr="002659DE">
        <w:rPr>
          <w:rFonts w:ascii="Verdana" w:hAnsi="Verdana"/>
          <w:color w:val="auto"/>
          <w:sz w:val="20"/>
          <w:szCs w:val="20"/>
          <w:lang w:val="bg-BG"/>
        </w:rPr>
        <w:t xml:space="preserve">техника, ще се приема за коректен отчет, снимковия материал с дата и час от представител на Възложителя. </w:t>
      </w:r>
    </w:p>
    <w:p w14:paraId="0F49AFFE" w14:textId="77777777"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При въведена Официална инструкция за Електронна отчетност, неустойките за отчетност ще бъдат налагани съгласно отразените промени в инструкцията. </w:t>
      </w:r>
    </w:p>
    <w:p w14:paraId="0F49AFFF" w14:textId="77777777" w:rsidR="00CB3F4D" w:rsidRPr="00C2538E" w:rsidRDefault="00CB3F4D" w:rsidP="00127F25">
      <w:pPr>
        <w:pStyle w:val="p50"/>
        <w:numPr>
          <w:ilvl w:val="1"/>
          <w:numId w:val="34"/>
        </w:numPr>
        <w:tabs>
          <w:tab w:val="clear" w:pos="760"/>
          <w:tab w:val="clear" w:pos="1080"/>
          <w:tab w:val="num" w:pos="0"/>
        </w:tabs>
        <w:spacing w:after="240" w:line="240" w:lineRule="auto"/>
        <w:ind w:left="0" w:firstLine="0"/>
        <w:rPr>
          <w:rFonts w:ascii="Verdana" w:hAnsi="Verdana"/>
          <w:b/>
          <w:color w:val="auto"/>
          <w:sz w:val="20"/>
          <w:szCs w:val="20"/>
          <w:lang w:val="bg-BG"/>
        </w:rPr>
      </w:pPr>
      <w:r w:rsidRPr="00C2538E">
        <w:rPr>
          <w:rFonts w:ascii="Verdana" w:hAnsi="Verdana"/>
          <w:b/>
          <w:color w:val="auto"/>
          <w:sz w:val="20"/>
          <w:szCs w:val="20"/>
          <w:lang w:val="bg-BG"/>
        </w:rPr>
        <w:t>Неустойки при неспазване на сроковете за внасяне на протоколи за извършена работа</w:t>
      </w:r>
    </w:p>
    <w:p w14:paraId="0F49B000" w14:textId="11C87735"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Сроковете за представяне и за проверка на </w:t>
      </w:r>
      <w:proofErr w:type="spellStart"/>
      <w:r w:rsidRPr="00C2538E">
        <w:rPr>
          <w:rFonts w:ascii="Verdana" w:hAnsi="Verdana"/>
          <w:color w:val="auto"/>
          <w:sz w:val="20"/>
          <w:szCs w:val="20"/>
          <w:lang w:val="bg-BG"/>
        </w:rPr>
        <w:t>екзекутиви</w:t>
      </w:r>
      <w:proofErr w:type="spellEnd"/>
      <w:r w:rsidRPr="00C2538E">
        <w:rPr>
          <w:rFonts w:ascii="Verdana" w:hAnsi="Verdana"/>
          <w:color w:val="auto"/>
          <w:sz w:val="20"/>
          <w:szCs w:val="20"/>
          <w:lang w:val="bg-BG"/>
        </w:rPr>
        <w:t xml:space="preserve"> и протоколи за изпълнени през предходния месец и подлежащи на плащане работи са определени в "Процедура за фактуриране" - Приложение № 2 и Приложение 7: “Последователност на процесите при проверка на протоколи и </w:t>
      </w:r>
      <w:proofErr w:type="spellStart"/>
      <w:r w:rsidRPr="00C2538E">
        <w:rPr>
          <w:rFonts w:ascii="Verdana" w:hAnsi="Verdana"/>
          <w:color w:val="auto"/>
          <w:sz w:val="20"/>
          <w:szCs w:val="20"/>
          <w:lang w:val="bg-BG"/>
        </w:rPr>
        <w:t>екзекутиви</w:t>
      </w:r>
      <w:proofErr w:type="spellEnd"/>
      <w:r w:rsidRPr="00C2538E">
        <w:rPr>
          <w:rFonts w:ascii="Verdana" w:hAnsi="Verdana"/>
          <w:color w:val="auto"/>
          <w:sz w:val="20"/>
          <w:szCs w:val="20"/>
          <w:lang w:val="bg-BG"/>
        </w:rPr>
        <w:t xml:space="preserve"> (СМР, приети от Технически Контрол </w:t>
      </w:r>
      <w:r w:rsidR="006A17DF">
        <w:rPr>
          <w:rFonts w:ascii="Verdana" w:hAnsi="Verdana"/>
          <w:color w:val="auto"/>
          <w:sz w:val="20"/>
          <w:szCs w:val="20"/>
          <w:lang w:val="bg-BG"/>
        </w:rPr>
        <w:t xml:space="preserve">на аварийната дейност </w:t>
      </w:r>
      <w:r w:rsidRPr="00C2538E">
        <w:rPr>
          <w:rFonts w:ascii="Verdana" w:hAnsi="Verdana"/>
          <w:color w:val="auto"/>
          <w:sz w:val="20"/>
          <w:szCs w:val="20"/>
          <w:lang w:val="bg-BG"/>
        </w:rPr>
        <w:t xml:space="preserve">(Инспектори </w:t>
      </w:r>
      <w:r w:rsidR="006A17DF">
        <w:rPr>
          <w:rFonts w:ascii="Verdana" w:hAnsi="Verdana"/>
          <w:color w:val="auto"/>
          <w:sz w:val="20"/>
          <w:szCs w:val="20"/>
          <w:lang w:val="bg-BG"/>
        </w:rPr>
        <w:t>К</w:t>
      </w:r>
      <w:r w:rsidRPr="00C2538E">
        <w:rPr>
          <w:rFonts w:ascii="Verdana" w:hAnsi="Verdana"/>
          <w:color w:val="auto"/>
          <w:sz w:val="20"/>
          <w:szCs w:val="20"/>
          <w:lang w:val="bg-BG"/>
        </w:rPr>
        <w:t>УВМ))”</w:t>
      </w:r>
    </w:p>
    <w:p w14:paraId="0F49B001" w14:textId="77777777"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Ненавременно внесени </w:t>
      </w:r>
      <w:proofErr w:type="spellStart"/>
      <w:r w:rsidRPr="00C2538E">
        <w:rPr>
          <w:rFonts w:ascii="Verdana" w:hAnsi="Verdana"/>
          <w:color w:val="auto"/>
          <w:sz w:val="20"/>
          <w:szCs w:val="20"/>
          <w:lang w:val="bg-BG"/>
        </w:rPr>
        <w:t>екзекутиви</w:t>
      </w:r>
      <w:proofErr w:type="spellEnd"/>
      <w:r w:rsidRPr="00C2538E">
        <w:rPr>
          <w:rFonts w:ascii="Verdana" w:hAnsi="Verdana"/>
          <w:color w:val="auto"/>
          <w:sz w:val="20"/>
          <w:szCs w:val="20"/>
          <w:lang w:val="bg-BG"/>
        </w:rPr>
        <w:t xml:space="preserve"> и протоколи за изпълнени работи се санкционират с 3% (три процента) от стойността на работите при закъснение до 5 работни дни, от датата на която е следвало да бъдат внесени, с 5% (пет процента) при закъснение от 6 до 10 работни дни, 10% (десет процента) - при закъснение от 11-тия работен ден до 1 месец и 20% (двайсет процента) при закъснение над 1 месец.</w:t>
      </w:r>
    </w:p>
    <w:p w14:paraId="0F49B002" w14:textId="77777777" w:rsidR="00CB3F4D" w:rsidRPr="00C2538E" w:rsidRDefault="00CB3F4D" w:rsidP="00127F25">
      <w:pPr>
        <w:pStyle w:val="p50"/>
        <w:numPr>
          <w:ilvl w:val="2"/>
          <w:numId w:val="34"/>
        </w:numPr>
        <w:tabs>
          <w:tab w:val="clear" w:pos="760"/>
          <w:tab w:val="clear" w:pos="144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Неустойките, предвидени в т. 5.5, се изчисляват на база на стойността на работата без да бъдат включвани стойността на материалите, доставени от Възложителя.</w:t>
      </w:r>
    </w:p>
    <w:p w14:paraId="0F49B003" w14:textId="77777777" w:rsidR="00CB3F4D" w:rsidRDefault="00CB3F4D" w:rsidP="00127F25">
      <w:pPr>
        <w:pStyle w:val="p50"/>
        <w:numPr>
          <w:ilvl w:val="1"/>
          <w:numId w:val="34"/>
        </w:numPr>
        <w:tabs>
          <w:tab w:val="clear" w:pos="760"/>
          <w:tab w:val="clear" w:pos="1080"/>
          <w:tab w:val="num" w:pos="0"/>
        </w:tabs>
        <w:spacing w:after="240" w:line="240" w:lineRule="auto"/>
        <w:ind w:left="0" w:firstLine="0"/>
        <w:rPr>
          <w:rFonts w:ascii="Verdana" w:hAnsi="Verdana"/>
          <w:b/>
          <w:color w:val="auto"/>
          <w:sz w:val="20"/>
          <w:szCs w:val="20"/>
          <w:lang w:val="bg-BG"/>
        </w:rPr>
      </w:pPr>
      <w:r w:rsidRPr="00C2538E">
        <w:rPr>
          <w:rFonts w:ascii="Verdana" w:hAnsi="Verdana"/>
          <w:b/>
          <w:color w:val="auto"/>
          <w:sz w:val="20"/>
          <w:szCs w:val="20"/>
          <w:lang w:val="bg-BG"/>
        </w:rPr>
        <w:t>При неизпълнение на техническите изискванията на договора, Възложителят има право да наложи следните неустойки:</w:t>
      </w:r>
    </w:p>
    <w:p w14:paraId="0F49B004" w14:textId="14EF105A" w:rsidR="00CB3F4D" w:rsidRPr="002A73DC" w:rsidRDefault="00CB3F4D" w:rsidP="00127F25">
      <w:pPr>
        <w:pStyle w:val="ListParagraph"/>
        <w:numPr>
          <w:ilvl w:val="0"/>
          <w:numId w:val="27"/>
        </w:numPr>
        <w:spacing w:before="120" w:after="240"/>
        <w:jc w:val="both"/>
        <w:rPr>
          <w:rFonts w:ascii="Verdana" w:hAnsi="Verdana"/>
          <w:sz w:val="20"/>
          <w:szCs w:val="20"/>
          <w:lang w:val="bg-BG"/>
        </w:rPr>
      </w:pPr>
      <w:r w:rsidRPr="002A73DC">
        <w:rPr>
          <w:rFonts w:ascii="Verdana" w:hAnsi="Verdana"/>
          <w:sz w:val="20"/>
          <w:szCs w:val="20"/>
          <w:lang w:val="bg-BG"/>
        </w:rPr>
        <w:t xml:space="preserve">Обратно засипване без трамбоване – неустойка от 100 лв. за всеки отделен случай, като нарушението се </w:t>
      </w:r>
      <w:r w:rsidR="00456145" w:rsidRPr="002A73DC">
        <w:rPr>
          <w:rFonts w:ascii="Verdana" w:hAnsi="Verdana"/>
          <w:bCs/>
          <w:spacing w:val="-7"/>
          <w:sz w:val="20"/>
          <w:szCs w:val="20"/>
          <w:lang w:val="bg-BG"/>
        </w:rPr>
        <w:t>констатира</w:t>
      </w:r>
      <w:r w:rsidR="0026429A" w:rsidRPr="002A73DC">
        <w:rPr>
          <w:rFonts w:ascii="Verdana" w:hAnsi="Verdana"/>
          <w:bCs/>
          <w:spacing w:val="-7"/>
          <w:sz w:val="20"/>
          <w:szCs w:val="20"/>
          <w:lang w:val="bg-BG"/>
        </w:rPr>
        <w:t xml:space="preserve"> с двустранно подписани от </w:t>
      </w:r>
      <w:r w:rsidR="006B2B76">
        <w:rPr>
          <w:rFonts w:ascii="Verdana" w:hAnsi="Verdana"/>
          <w:bCs/>
          <w:spacing w:val="-7"/>
          <w:sz w:val="20"/>
          <w:szCs w:val="20"/>
          <w:lang w:val="bg-BG"/>
        </w:rPr>
        <w:t xml:space="preserve">служители на </w:t>
      </w:r>
      <w:r w:rsidR="0026429A" w:rsidRPr="002A73DC">
        <w:rPr>
          <w:rFonts w:ascii="Verdana" w:hAnsi="Verdana"/>
          <w:bCs/>
          <w:spacing w:val="-7"/>
          <w:sz w:val="20"/>
          <w:szCs w:val="20"/>
          <w:lang w:val="bg-BG"/>
        </w:rPr>
        <w:t xml:space="preserve">Възложителя и Изпълнителя контролни бланки </w:t>
      </w:r>
      <w:r w:rsidR="006B2763" w:rsidRPr="002A73DC">
        <w:rPr>
          <w:rFonts w:ascii="Verdana" w:hAnsi="Verdana"/>
          <w:bCs/>
          <w:spacing w:val="-7"/>
          <w:sz w:val="20"/>
          <w:szCs w:val="20"/>
          <w:lang w:val="bg-BG"/>
        </w:rPr>
        <w:t>/</w:t>
      </w:r>
      <w:r w:rsidR="0026429A" w:rsidRPr="002A73DC">
        <w:rPr>
          <w:rFonts w:ascii="Verdana" w:hAnsi="Verdana"/>
          <w:bCs/>
          <w:spacing w:val="-7"/>
          <w:sz w:val="20"/>
          <w:szCs w:val="20"/>
          <w:lang w:val="bg-BG"/>
        </w:rPr>
        <w:t>протоколи</w:t>
      </w:r>
      <w:r w:rsidR="006B2763" w:rsidRPr="002A73DC">
        <w:rPr>
          <w:rFonts w:ascii="Verdana" w:hAnsi="Verdana"/>
          <w:bCs/>
          <w:spacing w:val="-7"/>
          <w:sz w:val="20"/>
          <w:szCs w:val="20"/>
          <w:lang w:val="bg-BG"/>
        </w:rPr>
        <w:t>/</w:t>
      </w:r>
      <w:proofErr w:type="spellStart"/>
      <w:r w:rsidR="006B2763" w:rsidRPr="002A73DC">
        <w:rPr>
          <w:rFonts w:ascii="Verdana" w:hAnsi="Verdana"/>
          <w:bCs/>
          <w:spacing w:val="-7"/>
          <w:sz w:val="20"/>
          <w:szCs w:val="20"/>
          <w:lang w:val="bg-BG"/>
        </w:rPr>
        <w:t>екзекутиви</w:t>
      </w:r>
      <w:proofErr w:type="spellEnd"/>
      <w:r w:rsidR="006B2763" w:rsidRPr="002A73DC">
        <w:rPr>
          <w:rFonts w:ascii="Verdana" w:hAnsi="Verdana"/>
          <w:bCs/>
          <w:spacing w:val="-7"/>
          <w:sz w:val="20"/>
          <w:szCs w:val="20"/>
          <w:lang w:val="bg-BG"/>
        </w:rPr>
        <w:t xml:space="preserve"> </w:t>
      </w:r>
      <w:r w:rsidR="0026429A" w:rsidRPr="002A73DC">
        <w:rPr>
          <w:rFonts w:ascii="Verdana" w:hAnsi="Verdana"/>
          <w:bCs/>
          <w:spacing w:val="-7"/>
          <w:sz w:val="20"/>
          <w:szCs w:val="20"/>
          <w:lang w:val="bg-BG"/>
        </w:rPr>
        <w:t>и/или видеоматериал</w:t>
      </w:r>
      <w:r w:rsidR="00DD5752" w:rsidRPr="002A73DC">
        <w:rPr>
          <w:rFonts w:ascii="Verdana" w:hAnsi="Verdana"/>
          <w:bCs/>
          <w:spacing w:val="-7"/>
          <w:sz w:val="20"/>
          <w:szCs w:val="20"/>
          <w:lang w:val="bg-BG"/>
        </w:rPr>
        <w:t xml:space="preserve"> и/или снимки</w:t>
      </w:r>
      <w:r w:rsidR="0026429A" w:rsidRPr="002A73DC">
        <w:rPr>
          <w:rFonts w:ascii="Verdana" w:hAnsi="Verdana"/>
          <w:bCs/>
          <w:spacing w:val="-7"/>
          <w:sz w:val="20"/>
          <w:szCs w:val="20"/>
          <w:lang w:val="bg-BG"/>
        </w:rPr>
        <w:t>. В случай, че Изпълнителят откаже да подпише съответната контр</w:t>
      </w:r>
      <w:r w:rsidR="006B2763" w:rsidRPr="002A73DC">
        <w:rPr>
          <w:rFonts w:ascii="Verdana" w:hAnsi="Verdana"/>
          <w:bCs/>
          <w:spacing w:val="-7"/>
          <w:sz w:val="20"/>
          <w:szCs w:val="20"/>
          <w:lang w:val="bg-BG"/>
        </w:rPr>
        <w:t>олна бланка /</w:t>
      </w:r>
      <w:r w:rsidR="0026429A" w:rsidRPr="002A73DC">
        <w:rPr>
          <w:rFonts w:ascii="Verdana" w:hAnsi="Verdana"/>
          <w:bCs/>
          <w:spacing w:val="-7"/>
          <w:sz w:val="20"/>
          <w:szCs w:val="20"/>
          <w:lang w:val="bg-BG"/>
        </w:rPr>
        <w:t>протокол</w:t>
      </w:r>
      <w:r w:rsidR="006B2763" w:rsidRPr="002A73DC">
        <w:rPr>
          <w:rFonts w:ascii="Verdana" w:hAnsi="Verdana"/>
          <w:bCs/>
          <w:spacing w:val="-7"/>
          <w:sz w:val="20"/>
          <w:szCs w:val="20"/>
          <w:lang w:val="bg-BG"/>
        </w:rPr>
        <w:t>/</w:t>
      </w:r>
      <w:proofErr w:type="spellStart"/>
      <w:r w:rsidR="006B2763" w:rsidRPr="002A73DC">
        <w:rPr>
          <w:rFonts w:ascii="Verdana" w:hAnsi="Verdana"/>
          <w:bCs/>
          <w:spacing w:val="-7"/>
          <w:sz w:val="20"/>
          <w:szCs w:val="20"/>
          <w:lang w:val="bg-BG"/>
        </w:rPr>
        <w:t>екзекутив</w:t>
      </w:r>
      <w:proofErr w:type="spellEnd"/>
      <w:r w:rsidR="0026429A" w:rsidRPr="002A73DC">
        <w:rPr>
          <w:rFonts w:ascii="Verdana" w:hAnsi="Verdana"/>
          <w:bCs/>
          <w:spacing w:val="-7"/>
          <w:sz w:val="20"/>
          <w:szCs w:val="20"/>
          <w:lang w:val="bg-BG"/>
        </w:rPr>
        <w:t xml:space="preserve">, същата се приема за подписана с подписа на служител на Възложителя, който отбелязва и направения отказ, като към бланката </w:t>
      </w:r>
      <w:r w:rsidR="006B2763" w:rsidRPr="002A73DC">
        <w:rPr>
          <w:rFonts w:ascii="Verdana" w:hAnsi="Verdana"/>
          <w:bCs/>
          <w:spacing w:val="-7"/>
          <w:sz w:val="20"/>
          <w:szCs w:val="20"/>
          <w:lang w:val="bg-BG"/>
        </w:rPr>
        <w:t>/протокола/</w:t>
      </w:r>
      <w:proofErr w:type="spellStart"/>
      <w:r w:rsidR="006B2763" w:rsidRPr="002A73DC">
        <w:rPr>
          <w:rFonts w:ascii="Verdana" w:hAnsi="Verdana"/>
          <w:bCs/>
          <w:spacing w:val="-7"/>
          <w:sz w:val="20"/>
          <w:szCs w:val="20"/>
          <w:lang w:val="bg-BG"/>
        </w:rPr>
        <w:t>екзекутива</w:t>
      </w:r>
      <w:proofErr w:type="spellEnd"/>
      <w:r w:rsidR="006B2763" w:rsidRPr="002A73DC">
        <w:rPr>
          <w:rFonts w:ascii="Verdana" w:hAnsi="Verdana"/>
          <w:bCs/>
          <w:spacing w:val="-7"/>
          <w:sz w:val="20"/>
          <w:szCs w:val="20"/>
          <w:lang w:val="bg-BG"/>
        </w:rPr>
        <w:t xml:space="preserve"> </w:t>
      </w:r>
      <w:r w:rsidR="0026429A" w:rsidRPr="002A73DC">
        <w:rPr>
          <w:rFonts w:ascii="Verdana" w:hAnsi="Verdana"/>
          <w:bCs/>
          <w:spacing w:val="-7"/>
          <w:sz w:val="20"/>
          <w:szCs w:val="20"/>
          <w:lang w:val="bg-BG"/>
        </w:rPr>
        <w:t xml:space="preserve">може да се приложи и снимков материал </w:t>
      </w:r>
      <w:r w:rsidR="00456145" w:rsidRPr="002A73DC">
        <w:rPr>
          <w:rFonts w:ascii="Verdana" w:hAnsi="Verdana"/>
          <w:bCs/>
          <w:spacing w:val="-7"/>
          <w:sz w:val="20"/>
          <w:szCs w:val="20"/>
          <w:lang w:val="bg-BG"/>
        </w:rPr>
        <w:t>и/</w:t>
      </w:r>
      <w:r w:rsidR="0026429A" w:rsidRPr="002A73DC">
        <w:rPr>
          <w:rFonts w:ascii="Verdana" w:hAnsi="Verdana"/>
          <w:bCs/>
          <w:spacing w:val="-7"/>
          <w:sz w:val="20"/>
          <w:szCs w:val="20"/>
          <w:lang w:val="bg-BG"/>
        </w:rPr>
        <w:t>или видео материал.</w:t>
      </w:r>
      <w:r w:rsidRPr="002A73DC">
        <w:rPr>
          <w:rFonts w:ascii="Verdana" w:hAnsi="Verdana"/>
          <w:sz w:val="20"/>
          <w:szCs w:val="20"/>
          <w:lang w:val="bg-BG"/>
        </w:rPr>
        <w:t>.</w:t>
      </w:r>
    </w:p>
    <w:p w14:paraId="0F49B005" w14:textId="1A90C8E6" w:rsidR="00CB3F4D" w:rsidRPr="002A73DC" w:rsidRDefault="00CB3F4D" w:rsidP="00127F25">
      <w:pPr>
        <w:pStyle w:val="ListParagraph"/>
        <w:numPr>
          <w:ilvl w:val="0"/>
          <w:numId w:val="27"/>
        </w:numPr>
        <w:spacing w:before="120" w:after="240"/>
        <w:jc w:val="both"/>
        <w:rPr>
          <w:rFonts w:ascii="Verdana" w:hAnsi="Verdana"/>
          <w:sz w:val="20"/>
          <w:szCs w:val="20"/>
          <w:lang w:val="bg-BG"/>
        </w:rPr>
      </w:pPr>
      <w:r w:rsidRPr="00C2538E">
        <w:rPr>
          <w:rFonts w:ascii="Verdana" w:hAnsi="Verdana"/>
          <w:sz w:val="20"/>
          <w:szCs w:val="20"/>
          <w:lang w:val="bg-BG"/>
        </w:rPr>
        <w:t xml:space="preserve">При </w:t>
      </w:r>
      <w:proofErr w:type="spellStart"/>
      <w:r w:rsidRPr="00C2538E">
        <w:rPr>
          <w:rFonts w:ascii="Verdana" w:hAnsi="Verdana"/>
          <w:sz w:val="20"/>
          <w:szCs w:val="20"/>
          <w:lang w:val="bg-BG"/>
        </w:rPr>
        <w:t>неизвършена</w:t>
      </w:r>
      <w:proofErr w:type="spellEnd"/>
      <w:r w:rsidRPr="00C2538E">
        <w:rPr>
          <w:rFonts w:ascii="Verdana" w:hAnsi="Verdana"/>
          <w:sz w:val="20"/>
          <w:szCs w:val="20"/>
          <w:lang w:val="bg-BG"/>
        </w:rPr>
        <w:t xml:space="preserve"> дезинфекция на тръби и </w:t>
      </w:r>
      <w:proofErr w:type="spellStart"/>
      <w:r w:rsidRPr="00C2538E">
        <w:rPr>
          <w:rFonts w:ascii="Verdana" w:hAnsi="Verdana"/>
          <w:sz w:val="20"/>
          <w:szCs w:val="20"/>
          <w:lang w:val="bg-BG"/>
        </w:rPr>
        <w:t>фитинги</w:t>
      </w:r>
      <w:proofErr w:type="spellEnd"/>
      <w:r w:rsidRPr="00C2538E">
        <w:rPr>
          <w:rFonts w:ascii="Verdana" w:hAnsi="Verdana"/>
          <w:sz w:val="20"/>
          <w:szCs w:val="20"/>
          <w:lang w:val="bg-BG"/>
        </w:rPr>
        <w:t xml:space="preserve"> - неустойка от 100 лв. за </w:t>
      </w:r>
      <w:r w:rsidRPr="0026429A">
        <w:rPr>
          <w:rFonts w:ascii="Verdana" w:hAnsi="Verdana"/>
          <w:sz w:val="20"/>
          <w:szCs w:val="20"/>
          <w:lang w:val="bg-BG"/>
        </w:rPr>
        <w:t xml:space="preserve">всеки отделен случай, като нарушението </w:t>
      </w:r>
      <w:r w:rsidRPr="002A73DC">
        <w:rPr>
          <w:rFonts w:ascii="Verdana" w:hAnsi="Verdana"/>
          <w:sz w:val="20"/>
          <w:szCs w:val="20"/>
          <w:lang w:val="bg-BG"/>
        </w:rPr>
        <w:t xml:space="preserve">се </w:t>
      </w:r>
      <w:r w:rsidR="00DD3694" w:rsidRPr="002A73DC">
        <w:rPr>
          <w:rFonts w:ascii="Verdana" w:hAnsi="Verdana"/>
          <w:bCs/>
          <w:spacing w:val="-7"/>
          <w:sz w:val="20"/>
          <w:szCs w:val="20"/>
          <w:lang w:val="bg-BG"/>
        </w:rPr>
        <w:t xml:space="preserve">констатира с двустранно подписани от </w:t>
      </w:r>
      <w:r w:rsidR="006B2B76">
        <w:rPr>
          <w:rFonts w:ascii="Verdana" w:hAnsi="Verdana"/>
          <w:bCs/>
          <w:spacing w:val="-7"/>
          <w:sz w:val="20"/>
          <w:szCs w:val="20"/>
          <w:lang w:val="bg-BG"/>
        </w:rPr>
        <w:t xml:space="preserve">служители на </w:t>
      </w:r>
      <w:r w:rsidR="00DD3694" w:rsidRPr="002A73DC">
        <w:rPr>
          <w:rFonts w:ascii="Verdana" w:hAnsi="Verdana"/>
          <w:bCs/>
          <w:spacing w:val="-7"/>
          <w:sz w:val="20"/>
          <w:szCs w:val="20"/>
          <w:lang w:val="bg-BG"/>
        </w:rPr>
        <w:t>Възложителя и Изпълнителя контролни бланки /протоколи/</w:t>
      </w:r>
      <w:proofErr w:type="spellStart"/>
      <w:r w:rsidR="00DD3694" w:rsidRPr="002A73DC">
        <w:rPr>
          <w:rFonts w:ascii="Verdana" w:hAnsi="Verdana"/>
          <w:bCs/>
          <w:spacing w:val="-7"/>
          <w:sz w:val="20"/>
          <w:szCs w:val="20"/>
          <w:lang w:val="bg-BG"/>
        </w:rPr>
        <w:t>екзекутиви</w:t>
      </w:r>
      <w:proofErr w:type="spellEnd"/>
      <w:r w:rsidR="00DD3694" w:rsidRPr="002A73DC">
        <w:rPr>
          <w:rFonts w:ascii="Verdana" w:hAnsi="Verdana"/>
          <w:bCs/>
          <w:spacing w:val="-7"/>
          <w:sz w:val="20"/>
          <w:szCs w:val="20"/>
          <w:lang w:val="bg-BG"/>
        </w:rPr>
        <w:t xml:space="preserve"> и/или видеоматериал и/или снимки. В случай, че Изпълнителят откаже да подпише съответната контролна бланка /протокол/</w:t>
      </w:r>
      <w:proofErr w:type="spellStart"/>
      <w:r w:rsidR="00DD3694" w:rsidRPr="002A73DC">
        <w:rPr>
          <w:rFonts w:ascii="Verdana" w:hAnsi="Verdana"/>
          <w:bCs/>
          <w:spacing w:val="-7"/>
          <w:sz w:val="20"/>
          <w:szCs w:val="20"/>
          <w:lang w:val="bg-BG"/>
        </w:rPr>
        <w:t>екзекутив</w:t>
      </w:r>
      <w:proofErr w:type="spellEnd"/>
      <w:r w:rsidR="00DD3694" w:rsidRPr="002A73DC">
        <w:rPr>
          <w:rFonts w:ascii="Verdana" w:hAnsi="Verdana"/>
          <w:bCs/>
          <w:spacing w:val="-7"/>
          <w:sz w:val="20"/>
          <w:szCs w:val="20"/>
          <w:lang w:val="bg-BG"/>
        </w:rPr>
        <w:t>, същата се приема за подписана с подписа на служител на Възложителя, който отбелязва и направения отказ, като към бланката /протокола/</w:t>
      </w:r>
      <w:proofErr w:type="spellStart"/>
      <w:r w:rsidR="00DD3694" w:rsidRPr="002A73DC">
        <w:rPr>
          <w:rFonts w:ascii="Verdana" w:hAnsi="Verdana"/>
          <w:bCs/>
          <w:spacing w:val="-7"/>
          <w:sz w:val="20"/>
          <w:szCs w:val="20"/>
          <w:lang w:val="bg-BG"/>
        </w:rPr>
        <w:t>екзекутива</w:t>
      </w:r>
      <w:proofErr w:type="spellEnd"/>
      <w:r w:rsidR="00DD3694" w:rsidRPr="002A73DC">
        <w:rPr>
          <w:rFonts w:ascii="Verdana" w:hAnsi="Verdana"/>
          <w:bCs/>
          <w:spacing w:val="-7"/>
          <w:sz w:val="20"/>
          <w:szCs w:val="20"/>
          <w:lang w:val="bg-BG"/>
        </w:rPr>
        <w:t xml:space="preserve"> може да се приложи и снимков материал и/или видео материал.</w:t>
      </w:r>
    </w:p>
    <w:p w14:paraId="0F49B006" w14:textId="77777777" w:rsidR="00CB3F4D" w:rsidRPr="00C2538E" w:rsidRDefault="00CB3F4D" w:rsidP="00127F25">
      <w:pPr>
        <w:pStyle w:val="ListParagraph"/>
        <w:numPr>
          <w:ilvl w:val="0"/>
          <w:numId w:val="27"/>
        </w:numPr>
        <w:spacing w:before="120" w:after="240"/>
        <w:jc w:val="both"/>
        <w:rPr>
          <w:rFonts w:ascii="Verdana" w:hAnsi="Verdana"/>
          <w:sz w:val="20"/>
          <w:szCs w:val="20"/>
          <w:lang w:val="bg-BG"/>
        </w:rPr>
      </w:pPr>
      <w:r w:rsidRPr="00C2538E">
        <w:rPr>
          <w:rFonts w:ascii="Verdana" w:hAnsi="Verdana"/>
          <w:sz w:val="20"/>
          <w:szCs w:val="20"/>
          <w:lang w:val="bg-BG"/>
        </w:rPr>
        <w:t xml:space="preserve">В случай на прекъсване на работа на даден обект, без обективна причина за това, Изпълнителя дължи неустойка в размер на 500 лв. за всеки отделен </w:t>
      </w:r>
      <w:r w:rsidRPr="00C2538E">
        <w:rPr>
          <w:rFonts w:ascii="Verdana" w:hAnsi="Verdana"/>
          <w:sz w:val="20"/>
          <w:szCs w:val="20"/>
          <w:lang w:val="bg-BG"/>
        </w:rPr>
        <w:lastRenderedPageBreak/>
        <w:t>случай, независимо, че работата е изпълнена съгласно „време за реакция“ и „време за изпълнение“;</w:t>
      </w:r>
    </w:p>
    <w:p w14:paraId="534A82C5" w14:textId="523DF5F8" w:rsidR="0078665A" w:rsidRPr="00BA000B" w:rsidRDefault="0078665A" w:rsidP="00127F25">
      <w:pPr>
        <w:pStyle w:val="ListParagraph"/>
        <w:numPr>
          <w:ilvl w:val="0"/>
          <w:numId w:val="27"/>
        </w:numPr>
        <w:spacing w:before="120" w:after="120"/>
        <w:ind w:left="714" w:hanging="357"/>
        <w:jc w:val="both"/>
        <w:rPr>
          <w:rFonts w:ascii="Verdana" w:hAnsi="Verdana"/>
          <w:sz w:val="20"/>
          <w:szCs w:val="20"/>
          <w:lang w:val="bg-BG"/>
        </w:rPr>
      </w:pPr>
      <w:r w:rsidRPr="00BA000B">
        <w:rPr>
          <w:rFonts w:ascii="Verdana" w:hAnsi="Verdana"/>
          <w:sz w:val="20"/>
          <w:szCs w:val="20"/>
          <w:lang w:val="bg-BG"/>
        </w:rPr>
        <w:t xml:space="preserve">При </w:t>
      </w:r>
      <w:r w:rsidRPr="00BA000B">
        <w:rPr>
          <w:rFonts w:ascii="Verdana" w:hAnsi="Verdana"/>
          <w:bCs/>
          <w:spacing w:val="-7"/>
          <w:sz w:val="20"/>
          <w:szCs w:val="20"/>
          <w:lang w:val="bg-BG"/>
        </w:rPr>
        <w:t>окончателно</w:t>
      </w:r>
      <w:r w:rsidRPr="00BA000B">
        <w:rPr>
          <w:rFonts w:ascii="Verdana" w:hAnsi="Verdana"/>
          <w:sz w:val="20"/>
          <w:szCs w:val="20"/>
          <w:lang w:val="bg-BG"/>
        </w:rPr>
        <w:t xml:space="preserve"> възстановяване на настилки без изрязани прави линии и правилни ръбове – неустойка от 100 лв. за всеки отделен случай, като </w:t>
      </w:r>
      <w:r w:rsidR="00B44A47">
        <w:rPr>
          <w:rFonts w:ascii="Verdana" w:hAnsi="Verdana"/>
          <w:sz w:val="20"/>
          <w:szCs w:val="20"/>
          <w:lang w:val="bg-BG"/>
        </w:rPr>
        <w:t xml:space="preserve">за всеки отделен случай </w:t>
      </w:r>
      <w:r w:rsidRPr="00BA000B">
        <w:rPr>
          <w:rFonts w:ascii="Verdana" w:hAnsi="Verdana"/>
          <w:sz w:val="20"/>
          <w:szCs w:val="20"/>
          <w:lang w:val="bg-BG"/>
        </w:rPr>
        <w:t xml:space="preserve">нарушението </w:t>
      </w:r>
      <w:r w:rsidR="00B44A47">
        <w:rPr>
          <w:rFonts w:ascii="Verdana" w:hAnsi="Verdana"/>
          <w:sz w:val="20"/>
          <w:szCs w:val="20"/>
          <w:lang w:val="bg-BG"/>
        </w:rPr>
        <w:t>се доказва с контролна бланка/</w:t>
      </w:r>
      <w:proofErr w:type="spellStart"/>
      <w:r w:rsidR="00B44A47">
        <w:rPr>
          <w:rFonts w:ascii="Verdana" w:hAnsi="Verdana"/>
          <w:sz w:val="20"/>
          <w:szCs w:val="20"/>
          <w:lang w:val="bg-BG"/>
        </w:rPr>
        <w:t>екзекутив</w:t>
      </w:r>
      <w:proofErr w:type="spellEnd"/>
      <w:r w:rsidR="00B44A47">
        <w:rPr>
          <w:rFonts w:ascii="Verdana" w:hAnsi="Verdana"/>
          <w:sz w:val="20"/>
          <w:szCs w:val="20"/>
          <w:lang w:val="bg-BG"/>
        </w:rPr>
        <w:t>, подписан от с</w:t>
      </w:r>
      <w:r w:rsidR="00B44A47">
        <w:rPr>
          <w:rFonts w:ascii="Verdana" w:hAnsi="Verdana"/>
          <w:bCs/>
          <w:spacing w:val="-7"/>
          <w:sz w:val="20"/>
          <w:szCs w:val="20"/>
          <w:lang w:val="bg-BG"/>
        </w:rPr>
        <w:t>лужител на Възложителя с приложен снимкова материал;</w:t>
      </w:r>
    </w:p>
    <w:p w14:paraId="271E0F46" w14:textId="312D365F" w:rsidR="00B27B51" w:rsidRPr="00C2538E" w:rsidRDefault="00B27B51" w:rsidP="00B44A47">
      <w:pPr>
        <w:pStyle w:val="ListParagraph"/>
        <w:numPr>
          <w:ilvl w:val="0"/>
          <w:numId w:val="27"/>
        </w:numPr>
        <w:spacing w:before="120" w:after="120"/>
        <w:jc w:val="both"/>
        <w:rPr>
          <w:rFonts w:ascii="Verdana" w:hAnsi="Verdana"/>
          <w:sz w:val="20"/>
          <w:szCs w:val="20"/>
          <w:lang w:val="bg-BG"/>
        </w:rPr>
      </w:pPr>
      <w:r w:rsidRPr="00290DB2">
        <w:rPr>
          <w:rFonts w:ascii="Verdana" w:hAnsi="Verdana"/>
          <w:sz w:val="20"/>
          <w:szCs w:val="20"/>
          <w:lang w:val="bg-BG"/>
        </w:rPr>
        <w:t xml:space="preserve">При </w:t>
      </w:r>
      <w:r w:rsidRPr="002A73DC">
        <w:rPr>
          <w:rFonts w:ascii="Verdana" w:hAnsi="Verdana"/>
          <w:bCs/>
          <w:spacing w:val="-7"/>
          <w:sz w:val="20"/>
          <w:szCs w:val="20"/>
          <w:lang w:val="bg-BG"/>
        </w:rPr>
        <w:t>окончателно</w:t>
      </w:r>
      <w:r w:rsidRPr="002A73DC">
        <w:rPr>
          <w:rFonts w:ascii="Verdana" w:hAnsi="Verdana"/>
          <w:sz w:val="20"/>
          <w:szCs w:val="20"/>
          <w:lang w:val="bg-BG"/>
        </w:rPr>
        <w:t xml:space="preserve"> въз</w:t>
      </w:r>
      <w:r w:rsidRPr="00500D67">
        <w:rPr>
          <w:rFonts w:ascii="Verdana" w:hAnsi="Verdana"/>
          <w:sz w:val="20"/>
          <w:szCs w:val="20"/>
          <w:lang w:val="bg-BG"/>
        </w:rPr>
        <w:t>с</w:t>
      </w:r>
      <w:r w:rsidRPr="0085056F">
        <w:rPr>
          <w:rFonts w:ascii="Verdana" w:hAnsi="Verdana"/>
          <w:sz w:val="20"/>
          <w:szCs w:val="20"/>
          <w:lang w:val="bg-BG"/>
        </w:rPr>
        <w:t xml:space="preserve">тановяване на </w:t>
      </w:r>
      <w:r w:rsidRPr="00B27B51">
        <w:rPr>
          <w:rFonts w:ascii="Verdana" w:hAnsi="Verdana"/>
          <w:sz w:val="20"/>
          <w:szCs w:val="20"/>
          <w:lang w:val="bg-BG"/>
        </w:rPr>
        <w:t>н</w:t>
      </w:r>
      <w:r w:rsidRPr="00D07498">
        <w:rPr>
          <w:rFonts w:ascii="Verdana" w:hAnsi="Verdana"/>
          <w:sz w:val="20"/>
          <w:szCs w:val="20"/>
          <w:lang w:val="bg-BG"/>
        </w:rPr>
        <w:t xml:space="preserve">астилки без </w:t>
      </w:r>
      <w:r w:rsidRPr="00C2538E">
        <w:rPr>
          <w:rFonts w:ascii="Verdana" w:hAnsi="Verdana" w:cs="Arial"/>
          <w:sz w:val="20"/>
          <w:szCs w:val="20"/>
          <w:lang w:val="bg-BG"/>
        </w:rPr>
        <w:t>възстановяване на всички пътни маркировки от всякакъв тип</w:t>
      </w:r>
      <w:r w:rsidRPr="00D07498">
        <w:rPr>
          <w:rFonts w:ascii="Verdana" w:hAnsi="Verdana"/>
          <w:sz w:val="20"/>
          <w:szCs w:val="20"/>
          <w:lang w:val="bg-BG"/>
        </w:rPr>
        <w:t xml:space="preserve"> – неустойка от 100 лв. за всеки отделен случай, </w:t>
      </w:r>
      <w:r w:rsidR="00B44A47" w:rsidRPr="00B44A47">
        <w:rPr>
          <w:rFonts w:ascii="Verdana" w:hAnsi="Verdana"/>
          <w:sz w:val="20"/>
          <w:szCs w:val="20"/>
          <w:lang w:val="bg-BG"/>
        </w:rPr>
        <w:t>като за всеки отделен случай нарушението се доказва с контролна бланка/</w:t>
      </w:r>
      <w:proofErr w:type="spellStart"/>
      <w:r w:rsidR="00B44A47" w:rsidRPr="00B44A47">
        <w:rPr>
          <w:rFonts w:ascii="Verdana" w:hAnsi="Verdana"/>
          <w:sz w:val="20"/>
          <w:szCs w:val="20"/>
          <w:lang w:val="bg-BG"/>
        </w:rPr>
        <w:t>екзекутив</w:t>
      </w:r>
      <w:proofErr w:type="spellEnd"/>
      <w:r w:rsidR="00B44A47" w:rsidRPr="00B44A47">
        <w:rPr>
          <w:rFonts w:ascii="Verdana" w:hAnsi="Verdana"/>
          <w:sz w:val="20"/>
          <w:szCs w:val="20"/>
          <w:lang w:val="bg-BG"/>
        </w:rPr>
        <w:t>, подписан от служител на Възложителя с приложен снимкова материал;</w:t>
      </w:r>
    </w:p>
    <w:p w14:paraId="0F49B008" w14:textId="77777777" w:rsidR="00CB3F4D" w:rsidRPr="00290DB2" w:rsidRDefault="00CB3F4D" w:rsidP="00127F25">
      <w:pPr>
        <w:pStyle w:val="ListParagraph"/>
        <w:numPr>
          <w:ilvl w:val="0"/>
          <w:numId w:val="27"/>
        </w:numPr>
        <w:spacing w:before="120" w:after="120"/>
        <w:ind w:left="714" w:hanging="357"/>
        <w:jc w:val="both"/>
        <w:rPr>
          <w:rFonts w:ascii="Verdana" w:hAnsi="Verdana"/>
          <w:sz w:val="20"/>
          <w:szCs w:val="20"/>
          <w:lang w:val="bg-BG"/>
        </w:rPr>
      </w:pPr>
      <w:r w:rsidRPr="00290DB2">
        <w:rPr>
          <w:rFonts w:ascii="Verdana" w:hAnsi="Verdana"/>
          <w:sz w:val="20"/>
          <w:szCs w:val="20"/>
          <w:lang w:val="bg-BG"/>
        </w:rPr>
        <w:t xml:space="preserve">При </w:t>
      </w:r>
      <w:proofErr w:type="spellStart"/>
      <w:r w:rsidRPr="00290DB2">
        <w:rPr>
          <w:rFonts w:ascii="Verdana" w:hAnsi="Verdana"/>
          <w:sz w:val="20"/>
          <w:szCs w:val="20"/>
          <w:lang w:val="bg-BG"/>
        </w:rPr>
        <w:t>неспазаване</w:t>
      </w:r>
      <w:proofErr w:type="spellEnd"/>
      <w:r w:rsidRPr="00290DB2">
        <w:rPr>
          <w:rFonts w:ascii="Verdana" w:hAnsi="Verdana"/>
          <w:sz w:val="20"/>
          <w:szCs w:val="20"/>
          <w:lang w:val="bg-BG"/>
        </w:rPr>
        <w:t xml:space="preserve"> на т. 15.7÷15.11 включително, от Раздел А „Техническо задание – предмет на договора”, Възложителя има право да наложи неустойка в размер на 100 лв. за всяко първо нарушение и по 300 лв. за второ и всяко следващо нарушение в рамките на един календарен месец. </w:t>
      </w:r>
    </w:p>
    <w:p w14:paraId="1A49FC16" w14:textId="77777777" w:rsidR="00DD5752" w:rsidRPr="00C2538E" w:rsidRDefault="00DD5752" w:rsidP="00127F25">
      <w:pPr>
        <w:pStyle w:val="ListParagraph"/>
        <w:numPr>
          <w:ilvl w:val="0"/>
          <w:numId w:val="27"/>
        </w:numPr>
        <w:spacing w:before="120" w:after="120"/>
        <w:ind w:left="714" w:hanging="357"/>
        <w:jc w:val="both"/>
        <w:rPr>
          <w:rFonts w:ascii="Verdana" w:hAnsi="Verdana"/>
          <w:sz w:val="20"/>
          <w:szCs w:val="20"/>
          <w:lang w:val="bg-BG"/>
        </w:rPr>
      </w:pPr>
    </w:p>
    <w:p w14:paraId="0F49B009" w14:textId="77777777" w:rsidR="00CB3F4D" w:rsidRPr="00C2538E" w:rsidRDefault="00CB3F4D" w:rsidP="00127F25">
      <w:pPr>
        <w:pStyle w:val="p50"/>
        <w:numPr>
          <w:ilvl w:val="1"/>
          <w:numId w:val="34"/>
        </w:numPr>
        <w:tabs>
          <w:tab w:val="clear" w:pos="760"/>
          <w:tab w:val="clear" w:pos="1080"/>
          <w:tab w:val="num" w:pos="0"/>
        </w:tabs>
        <w:spacing w:after="240" w:line="240" w:lineRule="auto"/>
        <w:ind w:left="0" w:firstLine="0"/>
        <w:rPr>
          <w:rFonts w:ascii="Verdana" w:hAnsi="Verdana"/>
          <w:b/>
          <w:color w:val="auto"/>
          <w:sz w:val="20"/>
          <w:szCs w:val="20"/>
          <w:lang w:val="bg-BG"/>
        </w:rPr>
      </w:pPr>
      <w:r w:rsidRPr="00C2538E">
        <w:rPr>
          <w:rFonts w:ascii="Verdana" w:hAnsi="Verdana"/>
          <w:b/>
          <w:color w:val="auto"/>
          <w:sz w:val="20"/>
          <w:szCs w:val="20"/>
          <w:lang w:val="bg-BG"/>
        </w:rPr>
        <w:t xml:space="preserve">При некоректно внесен </w:t>
      </w:r>
      <w:proofErr w:type="spellStart"/>
      <w:r w:rsidRPr="00C2538E">
        <w:rPr>
          <w:rFonts w:ascii="Verdana" w:hAnsi="Verdana"/>
          <w:b/>
          <w:color w:val="auto"/>
          <w:sz w:val="20"/>
          <w:szCs w:val="20"/>
          <w:lang w:val="bg-BG"/>
        </w:rPr>
        <w:t>екзекутив</w:t>
      </w:r>
      <w:proofErr w:type="spellEnd"/>
      <w:r w:rsidRPr="00C2538E">
        <w:rPr>
          <w:rFonts w:ascii="Verdana" w:hAnsi="Verdana"/>
          <w:b/>
          <w:color w:val="auto"/>
          <w:sz w:val="20"/>
          <w:szCs w:val="20"/>
          <w:lang w:val="bg-BG"/>
        </w:rPr>
        <w:t xml:space="preserve"> за възстановена настилка:</w:t>
      </w:r>
    </w:p>
    <w:p w14:paraId="0F49B00A" w14:textId="72526162" w:rsidR="00CB3F4D" w:rsidRPr="00C2538E" w:rsidRDefault="00CB3F4D" w:rsidP="00127F25">
      <w:pPr>
        <w:pStyle w:val="p50"/>
        <w:numPr>
          <w:ilvl w:val="0"/>
          <w:numId w:val="27"/>
        </w:numPr>
        <w:tabs>
          <w:tab w:val="clear" w:pos="760"/>
        </w:tabs>
        <w:spacing w:before="120" w:after="240" w:line="240" w:lineRule="auto"/>
        <w:rPr>
          <w:rFonts w:ascii="Verdana" w:hAnsi="Verdana"/>
          <w:b/>
          <w:color w:val="auto"/>
          <w:sz w:val="20"/>
          <w:szCs w:val="20"/>
          <w:lang w:val="bg-BG"/>
        </w:rPr>
      </w:pPr>
      <w:r w:rsidRPr="00C2538E">
        <w:rPr>
          <w:rFonts w:ascii="Verdana" w:hAnsi="Verdana"/>
          <w:color w:val="auto"/>
          <w:sz w:val="20"/>
          <w:szCs w:val="20"/>
          <w:lang w:val="bg-BG"/>
        </w:rPr>
        <w:t>Възложителят има право да наложи неустойка в размер на 50 лв. за всеки отделен случай, при който Изпълнителя</w:t>
      </w:r>
      <w:r w:rsidR="00B752FE">
        <w:rPr>
          <w:rFonts w:ascii="Verdana" w:hAnsi="Verdana"/>
          <w:color w:val="auto"/>
          <w:sz w:val="20"/>
          <w:szCs w:val="20"/>
          <w:lang w:val="bg-BG"/>
        </w:rPr>
        <w:t>т</w:t>
      </w:r>
      <w:r w:rsidRPr="00C2538E">
        <w:rPr>
          <w:rFonts w:ascii="Verdana" w:hAnsi="Verdana"/>
          <w:color w:val="auto"/>
          <w:sz w:val="20"/>
          <w:szCs w:val="20"/>
          <w:lang w:val="bg-BG"/>
        </w:rPr>
        <w:t xml:space="preserve"> отчете настилка или вкарва за проверка </w:t>
      </w:r>
      <w:proofErr w:type="spellStart"/>
      <w:r w:rsidRPr="00C2538E">
        <w:rPr>
          <w:rFonts w:ascii="Verdana" w:hAnsi="Verdana"/>
          <w:color w:val="auto"/>
          <w:sz w:val="20"/>
          <w:szCs w:val="20"/>
          <w:lang w:val="bg-BG"/>
        </w:rPr>
        <w:t>екзекутив</w:t>
      </w:r>
      <w:proofErr w:type="spellEnd"/>
      <w:r w:rsidRPr="00C2538E">
        <w:rPr>
          <w:rFonts w:ascii="Verdana" w:hAnsi="Verdana"/>
          <w:color w:val="auto"/>
          <w:sz w:val="20"/>
          <w:szCs w:val="20"/>
          <w:lang w:val="bg-BG"/>
        </w:rPr>
        <w:t xml:space="preserve"> на СМР с </w:t>
      </w:r>
      <w:proofErr w:type="spellStart"/>
      <w:r w:rsidRPr="00C2538E">
        <w:rPr>
          <w:rFonts w:ascii="Verdana" w:hAnsi="Verdana"/>
          <w:color w:val="auto"/>
          <w:sz w:val="20"/>
          <w:szCs w:val="20"/>
          <w:lang w:val="bg-BG"/>
        </w:rPr>
        <w:t>неизвършено</w:t>
      </w:r>
      <w:proofErr w:type="spellEnd"/>
      <w:r w:rsidRPr="00C2538E">
        <w:rPr>
          <w:rFonts w:ascii="Verdana" w:hAnsi="Verdana"/>
          <w:color w:val="auto"/>
          <w:sz w:val="20"/>
          <w:szCs w:val="20"/>
          <w:lang w:val="bg-BG"/>
        </w:rPr>
        <w:t xml:space="preserve"> </w:t>
      </w:r>
      <w:proofErr w:type="spellStart"/>
      <w:r w:rsidRPr="00C2538E">
        <w:rPr>
          <w:rFonts w:ascii="Verdana" w:hAnsi="Verdana"/>
          <w:color w:val="auto"/>
          <w:sz w:val="20"/>
          <w:szCs w:val="20"/>
          <w:lang w:val="bg-BG"/>
        </w:rPr>
        <w:t>обкантване</w:t>
      </w:r>
      <w:proofErr w:type="spellEnd"/>
      <w:r w:rsidRPr="00C2538E">
        <w:rPr>
          <w:rFonts w:ascii="Verdana" w:hAnsi="Verdana"/>
          <w:color w:val="auto"/>
          <w:sz w:val="20"/>
          <w:szCs w:val="20"/>
          <w:lang w:val="bg-BG"/>
        </w:rPr>
        <w:t xml:space="preserve"> и/ или </w:t>
      </w:r>
      <w:proofErr w:type="spellStart"/>
      <w:r w:rsidRPr="00C2538E">
        <w:rPr>
          <w:rFonts w:ascii="Verdana" w:hAnsi="Verdana"/>
          <w:color w:val="auto"/>
          <w:sz w:val="20"/>
          <w:szCs w:val="20"/>
          <w:lang w:val="bg-BG"/>
        </w:rPr>
        <w:t>неизвършено</w:t>
      </w:r>
      <w:proofErr w:type="spellEnd"/>
      <w:r w:rsidRPr="00C2538E">
        <w:rPr>
          <w:rFonts w:ascii="Verdana" w:hAnsi="Verdana"/>
          <w:color w:val="auto"/>
          <w:sz w:val="20"/>
          <w:szCs w:val="20"/>
          <w:lang w:val="bg-BG"/>
        </w:rPr>
        <w:t xml:space="preserve"> фугиране на възстановената настилка.</w:t>
      </w:r>
    </w:p>
    <w:p w14:paraId="0F49B00B" w14:textId="5400E4C1" w:rsidR="00CB3F4D" w:rsidRPr="00995D48" w:rsidRDefault="00CB3F4D" w:rsidP="00127F25">
      <w:pPr>
        <w:pStyle w:val="p50"/>
        <w:numPr>
          <w:ilvl w:val="0"/>
          <w:numId w:val="27"/>
        </w:numPr>
        <w:tabs>
          <w:tab w:val="clear" w:pos="760"/>
        </w:tabs>
        <w:spacing w:after="240" w:line="240" w:lineRule="auto"/>
        <w:rPr>
          <w:rFonts w:ascii="Verdana" w:hAnsi="Verdana"/>
          <w:b/>
          <w:color w:val="auto"/>
          <w:sz w:val="20"/>
          <w:szCs w:val="20"/>
          <w:lang w:val="bg-BG"/>
        </w:rPr>
      </w:pPr>
      <w:r w:rsidRPr="00C2538E">
        <w:rPr>
          <w:rFonts w:ascii="Verdana" w:hAnsi="Verdana"/>
          <w:color w:val="auto"/>
          <w:sz w:val="20"/>
          <w:szCs w:val="20"/>
          <w:lang w:val="bg-BG"/>
        </w:rPr>
        <w:t>Възложителят има право да наложи неустойка в размер на 50 лв. за всеки отделен случай, при който Изпълнителя</w:t>
      </w:r>
      <w:r w:rsidR="00B752FE">
        <w:rPr>
          <w:rFonts w:ascii="Verdana" w:hAnsi="Verdana"/>
          <w:color w:val="auto"/>
          <w:sz w:val="20"/>
          <w:szCs w:val="20"/>
          <w:lang w:val="bg-BG"/>
        </w:rPr>
        <w:t>т</w:t>
      </w:r>
      <w:r w:rsidRPr="00C2538E">
        <w:rPr>
          <w:rFonts w:ascii="Verdana" w:hAnsi="Verdana"/>
          <w:color w:val="auto"/>
          <w:sz w:val="20"/>
          <w:szCs w:val="20"/>
          <w:lang w:val="bg-BG"/>
        </w:rPr>
        <w:t xml:space="preserve"> вкарва за проверка </w:t>
      </w:r>
      <w:proofErr w:type="spellStart"/>
      <w:r w:rsidRPr="00C2538E">
        <w:rPr>
          <w:rFonts w:ascii="Verdana" w:hAnsi="Verdana"/>
          <w:color w:val="auto"/>
          <w:sz w:val="20"/>
          <w:szCs w:val="20"/>
          <w:lang w:val="bg-BG"/>
        </w:rPr>
        <w:t>екзекутиви</w:t>
      </w:r>
      <w:proofErr w:type="spellEnd"/>
      <w:r w:rsidRPr="00C2538E">
        <w:rPr>
          <w:rFonts w:ascii="Verdana" w:hAnsi="Verdana"/>
          <w:color w:val="auto"/>
          <w:sz w:val="20"/>
          <w:szCs w:val="20"/>
          <w:lang w:val="bg-BG"/>
        </w:rPr>
        <w:t xml:space="preserve"> на СМР-та с </w:t>
      </w:r>
      <w:proofErr w:type="spellStart"/>
      <w:r w:rsidRPr="00C2538E">
        <w:rPr>
          <w:rFonts w:ascii="Verdana" w:hAnsi="Verdana"/>
          <w:color w:val="auto"/>
          <w:sz w:val="20"/>
          <w:szCs w:val="20"/>
          <w:lang w:val="bg-BG"/>
        </w:rPr>
        <w:t>неизвършено</w:t>
      </w:r>
      <w:proofErr w:type="spellEnd"/>
      <w:r w:rsidRPr="00C2538E">
        <w:rPr>
          <w:rFonts w:ascii="Verdana" w:hAnsi="Verdana"/>
          <w:color w:val="auto"/>
          <w:sz w:val="20"/>
          <w:szCs w:val="20"/>
          <w:lang w:val="bg-BG"/>
        </w:rPr>
        <w:t xml:space="preserve"> стабилизиране на гърнета на СК, ПХ и ТСК в настилка макадам, черно, горска почва, тревна площ и други (без покритие).</w:t>
      </w:r>
    </w:p>
    <w:p w14:paraId="4154B2D4" w14:textId="23266F0D" w:rsidR="00B752FE" w:rsidRPr="00995D48" w:rsidRDefault="00B752FE" w:rsidP="00B752FE">
      <w:pPr>
        <w:pStyle w:val="p50"/>
        <w:numPr>
          <w:ilvl w:val="0"/>
          <w:numId w:val="27"/>
        </w:numPr>
        <w:tabs>
          <w:tab w:val="clear" w:pos="760"/>
        </w:tabs>
        <w:spacing w:after="240" w:line="240" w:lineRule="auto"/>
        <w:rPr>
          <w:rFonts w:ascii="Verdana" w:hAnsi="Verdana"/>
          <w:color w:val="auto"/>
          <w:sz w:val="20"/>
          <w:szCs w:val="20"/>
          <w:lang w:val="bg-BG"/>
        </w:rPr>
      </w:pPr>
      <w:r w:rsidRPr="00995D48">
        <w:rPr>
          <w:rFonts w:ascii="Verdana" w:hAnsi="Verdana"/>
          <w:color w:val="auto"/>
          <w:sz w:val="20"/>
          <w:szCs w:val="20"/>
          <w:lang w:val="bg-BG"/>
        </w:rPr>
        <w:t>Нарушенията по тази точка се доказват във всеки отделен случай бланка/</w:t>
      </w:r>
      <w:proofErr w:type="spellStart"/>
      <w:r w:rsidRPr="00995D48">
        <w:rPr>
          <w:rFonts w:ascii="Verdana" w:hAnsi="Verdana"/>
          <w:color w:val="auto"/>
          <w:sz w:val="20"/>
          <w:szCs w:val="20"/>
          <w:lang w:val="bg-BG"/>
        </w:rPr>
        <w:t>екзекутив</w:t>
      </w:r>
      <w:proofErr w:type="spellEnd"/>
      <w:r w:rsidRPr="00995D48">
        <w:rPr>
          <w:rFonts w:ascii="Verdana" w:hAnsi="Verdana"/>
          <w:color w:val="auto"/>
          <w:sz w:val="20"/>
          <w:szCs w:val="20"/>
          <w:lang w:val="bg-BG"/>
        </w:rPr>
        <w:t>, подписан от служител на Възложителя с приложен снимкова материал;</w:t>
      </w:r>
    </w:p>
    <w:p w14:paraId="0F49B00C" w14:textId="77777777" w:rsidR="00CB3F4D" w:rsidRPr="00C2538E" w:rsidRDefault="00CB3F4D" w:rsidP="00127F25">
      <w:pPr>
        <w:pStyle w:val="p50"/>
        <w:numPr>
          <w:ilvl w:val="1"/>
          <w:numId w:val="34"/>
        </w:numPr>
        <w:tabs>
          <w:tab w:val="clear" w:pos="760"/>
          <w:tab w:val="clear" w:pos="1080"/>
          <w:tab w:val="num" w:pos="0"/>
        </w:tabs>
        <w:spacing w:after="240" w:line="240" w:lineRule="auto"/>
        <w:ind w:left="0" w:right="-85" w:firstLine="0"/>
        <w:rPr>
          <w:rFonts w:ascii="Verdana" w:hAnsi="Verdana"/>
          <w:color w:val="auto"/>
          <w:sz w:val="20"/>
          <w:szCs w:val="20"/>
          <w:lang w:val="bg-BG"/>
        </w:rPr>
      </w:pPr>
      <w:r w:rsidRPr="00C2538E">
        <w:rPr>
          <w:rFonts w:ascii="Verdana" w:hAnsi="Verdana"/>
          <w:b/>
          <w:color w:val="auto"/>
          <w:sz w:val="20"/>
          <w:szCs w:val="20"/>
          <w:lang w:val="bg-BG"/>
        </w:rPr>
        <w:t>В случай, че Изпълнителя не поддържа декларирания от него в процедурата за обществена поръчка брой екипи, ангажирани с изпълнението на Договора</w:t>
      </w:r>
      <w:r w:rsidRPr="00C2538E">
        <w:rPr>
          <w:rFonts w:ascii="Verdana" w:hAnsi="Verdana"/>
          <w:color w:val="auto"/>
          <w:sz w:val="20"/>
          <w:szCs w:val="20"/>
          <w:lang w:val="bg-BG"/>
        </w:rPr>
        <w:t xml:space="preserve">, то за всеки екип по-малко на месец ще бъде наложена неустойка от 2000 лв. При наложени неустойки за два месеца, Възложителя има право да прекрати настоящия Договор. </w:t>
      </w:r>
    </w:p>
    <w:p w14:paraId="0F49B00D" w14:textId="6FAC8969" w:rsidR="00CB3F4D" w:rsidRPr="00C2538E" w:rsidRDefault="00CB3F4D" w:rsidP="00127F25">
      <w:pPr>
        <w:pStyle w:val="Footer"/>
        <w:keepNext/>
        <w:keepLines/>
        <w:numPr>
          <w:ilvl w:val="1"/>
          <w:numId w:val="34"/>
        </w:numPr>
        <w:tabs>
          <w:tab w:val="clear" w:pos="1080"/>
          <w:tab w:val="clear" w:pos="4536"/>
          <w:tab w:val="clear" w:pos="9072"/>
          <w:tab w:val="num" w:pos="0"/>
          <w:tab w:val="center" w:pos="709"/>
          <w:tab w:val="right" w:pos="1418"/>
        </w:tabs>
        <w:spacing w:before="120" w:after="120"/>
        <w:ind w:left="0" w:firstLine="0"/>
        <w:jc w:val="both"/>
        <w:rPr>
          <w:rFonts w:ascii="Verdana" w:hAnsi="Verdana"/>
          <w:snapToGrid w:val="0"/>
          <w:sz w:val="20"/>
          <w:szCs w:val="20"/>
          <w:lang w:val="bg-BG" w:eastAsia="x-none"/>
        </w:rPr>
      </w:pPr>
      <w:r w:rsidRPr="00C2538E">
        <w:rPr>
          <w:rFonts w:ascii="Verdana" w:hAnsi="Verdana"/>
          <w:snapToGrid w:val="0"/>
          <w:sz w:val="20"/>
          <w:szCs w:val="20"/>
          <w:lang w:val="bg-BG" w:eastAsia="x-none"/>
        </w:rPr>
        <w:t xml:space="preserve">Неустойката в случай, че Изпълнителят не изпълни задължението си по т.23.4 от раздел А „Техническо задание - предмет на договора” се изчислява като процентно отношение на броя неизпълнени работи по т.23.4 към общия брой изпълнени работи „Алтернативно водоснабдяване” за месец от общата </w:t>
      </w:r>
      <w:r w:rsidR="00953786">
        <w:rPr>
          <w:rFonts w:ascii="Verdana" w:hAnsi="Verdana"/>
          <w:snapToGrid w:val="0"/>
          <w:sz w:val="20"/>
          <w:szCs w:val="20"/>
          <w:lang w:val="bg-BG" w:eastAsia="x-none"/>
        </w:rPr>
        <w:t xml:space="preserve">фактурирана </w:t>
      </w:r>
      <w:r w:rsidRPr="00C2538E">
        <w:rPr>
          <w:rFonts w:ascii="Verdana" w:hAnsi="Verdana"/>
          <w:snapToGrid w:val="0"/>
          <w:sz w:val="20"/>
          <w:szCs w:val="20"/>
          <w:lang w:val="bg-BG" w:eastAsia="x-none"/>
        </w:rPr>
        <w:t>стойност на абонамента месечна такса</w:t>
      </w:r>
      <w:r w:rsidR="00953786">
        <w:rPr>
          <w:rFonts w:ascii="Verdana" w:hAnsi="Verdana"/>
          <w:snapToGrid w:val="0"/>
          <w:sz w:val="20"/>
          <w:szCs w:val="20"/>
          <w:lang w:val="bg-BG" w:eastAsia="x-none"/>
        </w:rPr>
        <w:t xml:space="preserve"> за съответния месец</w:t>
      </w:r>
      <w:r w:rsidRPr="00C2538E">
        <w:rPr>
          <w:rFonts w:ascii="Verdana" w:hAnsi="Verdana"/>
          <w:snapToGrid w:val="0"/>
          <w:sz w:val="20"/>
          <w:szCs w:val="20"/>
          <w:lang w:val="bg-BG" w:eastAsia="x-none"/>
        </w:rPr>
        <w:t>.</w:t>
      </w:r>
    </w:p>
    <w:p w14:paraId="0F49B00E" w14:textId="3D8763BC" w:rsidR="00CB3F4D" w:rsidRPr="00D4686A" w:rsidRDefault="00CB3F4D" w:rsidP="00127F25">
      <w:pPr>
        <w:pStyle w:val="Footer"/>
        <w:keepNext/>
        <w:keepLines/>
        <w:numPr>
          <w:ilvl w:val="1"/>
          <w:numId w:val="34"/>
        </w:numPr>
        <w:tabs>
          <w:tab w:val="clear" w:pos="1080"/>
          <w:tab w:val="clear" w:pos="4536"/>
          <w:tab w:val="clear" w:pos="9072"/>
          <w:tab w:val="num" w:pos="0"/>
          <w:tab w:val="center" w:pos="709"/>
          <w:tab w:val="right" w:pos="1418"/>
        </w:tabs>
        <w:spacing w:before="120" w:after="120"/>
        <w:ind w:left="0" w:firstLine="0"/>
        <w:jc w:val="both"/>
        <w:rPr>
          <w:rFonts w:ascii="Verdana" w:hAnsi="Verdana"/>
          <w:snapToGrid w:val="0"/>
          <w:sz w:val="20"/>
          <w:szCs w:val="20"/>
          <w:lang w:val="bg-BG" w:eastAsia="x-none"/>
        </w:rPr>
      </w:pPr>
      <w:r w:rsidRPr="00F51DF7">
        <w:rPr>
          <w:rFonts w:ascii="Verdana" w:hAnsi="Verdana"/>
          <w:snapToGrid w:val="0"/>
          <w:sz w:val="20"/>
          <w:szCs w:val="20"/>
          <w:lang w:val="bg-BG" w:eastAsia="x-none"/>
        </w:rPr>
        <w:t xml:space="preserve">В случай на просрочване продължителността на планирано спиране на вода по </w:t>
      </w:r>
      <w:r w:rsidRPr="00995D48">
        <w:rPr>
          <w:rFonts w:ascii="Verdana" w:hAnsi="Verdana"/>
          <w:snapToGrid w:val="0"/>
          <w:sz w:val="20"/>
          <w:szCs w:val="20"/>
          <w:lang w:val="bg-BG" w:eastAsia="x-none"/>
        </w:rPr>
        <w:t xml:space="preserve">вина на Изпълнителя, ще се налагат неустойка от 150 лв. за всеки започнат час просрочие. </w:t>
      </w:r>
      <w:r w:rsidRPr="00D4686A">
        <w:rPr>
          <w:rFonts w:ascii="Verdana" w:hAnsi="Verdana"/>
          <w:snapToGrid w:val="0"/>
          <w:sz w:val="20"/>
          <w:szCs w:val="20"/>
          <w:lang w:val="bg-BG" w:eastAsia="x-none"/>
        </w:rPr>
        <w:t xml:space="preserve">Констатирането неизпълнение ще се удостоверява с нарочно съставен Констативен протокол изготвен и подписан от Инспектор </w:t>
      </w:r>
      <w:r w:rsidR="00025671" w:rsidRPr="00D4686A">
        <w:rPr>
          <w:rFonts w:ascii="Verdana" w:hAnsi="Verdana"/>
          <w:snapToGrid w:val="0"/>
          <w:sz w:val="20"/>
          <w:szCs w:val="20"/>
          <w:lang w:val="bg-BG" w:eastAsia="x-none"/>
        </w:rPr>
        <w:t>К</w:t>
      </w:r>
      <w:r w:rsidRPr="00D4686A">
        <w:rPr>
          <w:rFonts w:ascii="Verdana" w:hAnsi="Verdana"/>
          <w:snapToGrid w:val="0"/>
          <w:sz w:val="20"/>
          <w:szCs w:val="20"/>
          <w:lang w:val="bg-BG" w:eastAsia="x-none"/>
        </w:rPr>
        <w:t>УВМ и представител на Изпълнителя. В случай, че Изпълнителя</w:t>
      </w:r>
      <w:r w:rsidR="00996EFB" w:rsidRPr="00D4686A">
        <w:rPr>
          <w:rFonts w:ascii="Verdana" w:hAnsi="Verdana"/>
          <w:snapToGrid w:val="0"/>
          <w:sz w:val="20"/>
          <w:szCs w:val="20"/>
          <w:lang w:val="bg-BG" w:eastAsia="x-none"/>
        </w:rPr>
        <w:t>т</w:t>
      </w:r>
      <w:r w:rsidRPr="00D4686A">
        <w:rPr>
          <w:rFonts w:ascii="Verdana" w:hAnsi="Verdana"/>
          <w:snapToGrid w:val="0"/>
          <w:sz w:val="20"/>
          <w:szCs w:val="20"/>
          <w:lang w:val="bg-BG" w:eastAsia="x-none"/>
        </w:rPr>
        <w:t xml:space="preserve"> откаже да подпише Констативния протокол, същия се приема за подписан с подписа на Инспектор </w:t>
      </w:r>
      <w:r w:rsidR="00537747" w:rsidRPr="00D4686A">
        <w:rPr>
          <w:rFonts w:ascii="Verdana" w:hAnsi="Verdana"/>
          <w:snapToGrid w:val="0"/>
          <w:sz w:val="20"/>
          <w:szCs w:val="20"/>
          <w:lang w:val="bg-BG" w:eastAsia="x-none"/>
        </w:rPr>
        <w:t>К</w:t>
      </w:r>
      <w:r w:rsidRPr="00D4686A">
        <w:rPr>
          <w:rFonts w:ascii="Verdana" w:hAnsi="Verdana"/>
          <w:snapToGrid w:val="0"/>
          <w:sz w:val="20"/>
          <w:szCs w:val="20"/>
          <w:lang w:val="bg-BG" w:eastAsia="x-none"/>
        </w:rPr>
        <w:t xml:space="preserve">УВМ и Старши инспектор </w:t>
      </w:r>
      <w:r w:rsidR="00537747" w:rsidRPr="00D4686A">
        <w:rPr>
          <w:rFonts w:ascii="Verdana" w:hAnsi="Verdana"/>
          <w:snapToGrid w:val="0"/>
          <w:sz w:val="20"/>
          <w:szCs w:val="20"/>
          <w:lang w:val="bg-BG" w:eastAsia="x-none"/>
        </w:rPr>
        <w:t>К</w:t>
      </w:r>
      <w:r w:rsidRPr="00D4686A">
        <w:rPr>
          <w:rFonts w:ascii="Verdana" w:hAnsi="Verdana"/>
          <w:snapToGrid w:val="0"/>
          <w:sz w:val="20"/>
          <w:szCs w:val="20"/>
          <w:lang w:val="bg-BG" w:eastAsia="x-none"/>
        </w:rPr>
        <w:t>УВМ.</w:t>
      </w:r>
    </w:p>
    <w:p w14:paraId="0F49B00F" w14:textId="03C0153E" w:rsidR="00CB3F4D" w:rsidRPr="00C2538E" w:rsidRDefault="00CB3F4D" w:rsidP="00127F25">
      <w:pPr>
        <w:pStyle w:val="p50"/>
        <w:numPr>
          <w:ilvl w:val="1"/>
          <w:numId w:val="34"/>
        </w:numPr>
        <w:tabs>
          <w:tab w:val="clear" w:pos="760"/>
          <w:tab w:val="clear" w:pos="108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10 % (десет процента) от общата прогнозна стойност на договора без ДДС</w:t>
      </w:r>
      <w:r w:rsidR="001D20B1" w:rsidRPr="00C2538E">
        <w:rPr>
          <w:rFonts w:ascii="Verdana" w:hAnsi="Verdana"/>
          <w:color w:val="auto"/>
          <w:sz w:val="20"/>
          <w:szCs w:val="20"/>
          <w:lang w:val="bg-BG"/>
        </w:rPr>
        <w:t xml:space="preserve"> без да се включва стойността на опциите</w:t>
      </w:r>
      <w:r w:rsidRPr="00C2538E">
        <w:rPr>
          <w:rFonts w:ascii="Verdana" w:hAnsi="Verdana"/>
          <w:color w:val="auto"/>
          <w:sz w:val="20"/>
          <w:szCs w:val="20"/>
          <w:lang w:val="bg-BG"/>
        </w:rPr>
        <w:t>.</w:t>
      </w:r>
    </w:p>
    <w:p w14:paraId="0F49B010" w14:textId="77777777" w:rsidR="00CB3F4D" w:rsidRPr="00C2538E" w:rsidRDefault="00CB3F4D" w:rsidP="00127F25">
      <w:pPr>
        <w:pStyle w:val="p50"/>
        <w:numPr>
          <w:ilvl w:val="1"/>
          <w:numId w:val="34"/>
        </w:numPr>
        <w:tabs>
          <w:tab w:val="clear" w:pos="760"/>
          <w:tab w:val="clear" w:pos="108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eastAsia="x-none"/>
        </w:rPr>
        <w:t xml:space="preserve">Всички права на собственост върху предоставените информационни табели са на Възложителя. Изпълнителят няма право да използва информационните табели на </w:t>
      </w:r>
      <w:r w:rsidRPr="00C2538E">
        <w:rPr>
          <w:rFonts w:ascii="Verdana" w:hAnsi="Verdana"/>
          <w:color w:val="auto"/>
          <w:sz w:val="20"/>
          <w:szCs w:val="20"/>
          <w:lang w:val="bg-BG" w:eastAsia="x-none"/>
        </w:rPr>
        <w:lastRenderedPageBreak/>
        <w:t xml:space="preserve">обекти, които не са му възложени за изпълнение от Възложителя по този договор. При неизпълнение на посоченото, Изпълнителя дължи неустойка в размер </w:t>
      </w:r>
      <w:r w:rsidRPr="00C2538E">
        <w:rPr>
          <w:rFonts w:ascii="Verdana" w:hAnsi="Verdana"/>
          <w:color w:val="auto"/>
          <w:sz w:val="20"/>
          <w:szCs w:val="20"/>
          <w:lang w:val="bg-BG"/>
        </w:rPr>
        <w:t xml:space="preserve">на 500 лв. за всеки отделен случай. </w:t>
      </w:r>
    </w:p>
    <w:p w14:paraId="44DD369B" w14:textId="58FE0301" w:rsidR="00D4474E" w:rsidRPr="00C2538E" w:rsidRDefault="00D4474E" w:rsidP="00127F25">
      <w:pPr>
        <w:pStyle w:val="p50"/>
        <w:numPr>
          <w:ilvl w:val="1"/>
          <w:numId w:val="34"/>
        </w:numPr>
        <w:tabs>
          <w:tab w:val="clear" w:pos="760"/>
          <w:tab w:val="clear" w:pos="1080"/>
          <w:tab w:val="num" w:pos="0"/>
        </w:tabs>
        <w:spacing w:after="240" w:line="240" w:lineRule="auto"/>
        <w:ind w:left="0" w:firstLine="0"/>
        <w:rPr>
          <w:rFonts w:ascii="Verdana" w:hAnsi="Verdana"/>
          <w:color w:val="auto"/>
          <w:sz w:val="20"/>
          <w:szCs w:val="20"/>
          <w:lang w:val="bg-BG"/>
        </w:rPr>
      </w:pPr>
      <w:r w:rsidRPr="00C2538E">
        <w:rPr>
          <w:rFonts w:ascii="Verdana" w:hAnsi="Verdana"/>
          <w:color w:val="auto"/>
          <w:sz w:val="20"/>
          <w:szCs w:val="20"/>
          <w:lang w:val="bg-BG"/>
        </w:rPr>
        <w:t xml:space="preserve">В случай, че Изпълнителя не изпълнява задълженията си по т.27.3 </w:t>
      </w:r>
      <w:r w:rsidRPr="00C2538E">
        <w:rPr>
          <w:rFonts w:ascii="Verdana" w:hAnsi="Verdana"/>
          <w:color w:val="auto"/>
          <w:sz w:val="20"/>
          <w:szCs w:val="20"/>
          <w:lang w:val="bg-BG" w:eastAsia="x-none"/>
        </w:rPr>
        <w:t xml:space="preserve">от раздел А „Техническо задание - предмет на договора”, той дължи на Възложителя </w:t>
      </w:r>
      <w:r w:rsidR="00064A37" w:rsidRPr="00C2538E">
        <w:rPr>
          <w:rFonts w:ascii="Verdana" w:hAnsi="Verdana"/>
          <w:color w:val="auto"/>
          <w:sz w:val="20"/>
          <w:szCs w:val="20"/>
          <w:lang w:val="bg-BG" w:eastAsia="x-none"/>
        </w:rPr>
        <w:t xml:space="preserve">неустойка </w:t>
      </w:r>
      <w:r w:rsidRPr="00C2538E">
        <w:rPr>
          <w:rFonts w:ascii="Verdana" w:hAnsi="Verdana"/>
          <w:color w:val="auto"/>
          <w:sz w:val="20"/>
          <w:szCs w:val="20"/>
          <w:lang w:val="bg-BG" w:eastAsia="x-none"/>
        </w:rPr>
        <w:t>за първо нарушение 800 лв. и 1200</w:t>
      </w:r>
      <w:r w:rsidR="0077144B" w:rsidRPr="00C2538E">
        <w:rPr>
          <w:rFonts w:ascii="Verdana" w:hAnsi="Verdana"/>
          <w:color w:val="auto"/>
          <w:sz w:val="20"/>
          <w:szCs w:val="20"/>
          <w:lang w:val="bg-BG" w:eastAsia="x-none"/>
        </w:rPr>
        <w:t xml:space="preserve"> </w:t>
      </w:r>
      <w:r w:rsidRPr="00C2538E">
        <w:rPr>
          <w:rFonts w:ascii="Verdana" w:hAnsi="Verdana"/>
          <w:color w:val="auto"/>
          <w:sz w:val="20"/>
          <w:szCs w:val="20"/>
          <w:lang w:val="bg-BG" w:eastAsia="x-none"/>
        </w:rPr>
        <w:t>лв. за второ нарушение.</w:t>
      </w:r>
      <w:r w:rsidR="00980277" w:rsidRPr="00C2538E">
        <w:rPr>
          <w:rFonts w:ascii="Verdana" w:hAnsi="Verdana"/>
          <w:color w:val="auto"/>
          <w:sz w:val="20"/>
          <w:szCs w:val="20"/>
          <w:lang w:val="bg-BG" w:eastAsia="x-none"/>
        </w:rPr>
        <w:t xml:space="preserve"> </w:t>
      </w:r>
    </w:p>
    <w:p w14:paraId="0F49B011" w14:textId="77777777" w:rsidR="00CB3F4D" w:rsidRPr="00C2538E" w:rsidRDefault="00CB3F4D" w:rsidP="00127F25">
      <w:pPr>
        <w:pStyle w:val="Footer"/>
        <w:keepNext/>
        <w:keepLines/>
        <w:numPr>
          <w:ilvl w:val="1"/>
          <w:numId w:val="34"/>
        </w:numPr>
        <w:tabs>
          <w:tab w:val="clear" w:pos="4536"/>
          <w:tab w:val="clear" w:pos="9072"/>
          <w:tab w:val="center" w:pos="567"/>
        </w:tabs>
        <w:spacing w:before="120" w:after="120"/>
        <w:ind w:left="0" w:right="1" w:firstLine="0"/>
        <w:jc w:val="both"/>
        <w:rPr>
          <w:rFonts w:ascii="Verdana" w:hAnsi="Verdana"/>
          <w:snapToGrid w:val="0"/>
          <w:sz w:val="20"/>
          <w:szCs w:val="20"/>
          <w:lang w:val="bg-BG" w:eastAsia="x-none"/>
        </w:rPr>
      </w:pPr>
      <w:r w:rsidRPr="00C2538E">
        <w:rPr>
          <w:rFonts w:ascii="Verdana" w:hAnsi="Verdana"/>
          <w:snapToGrid w:val="0"/>
          <w:sz w:val="20"/>
          <w:szCs w:val="20"/>
          <w:lang w:val="bg-BG" w:eastAsia="x-none"/>
        </w:rPr>
        <w:t>Изпълнителят ще изплати неустойки и други дължими суми, предвидени в Договора, в срок до 10 (десет) работни дни от датата на получаването на фактурата за наложени неустойки или други дължими суми, освен ако същите не се удържани от насрещни дължими суми или гаранцията за изпълнение.</w:t>
      </w:r>
    </w:p>
    <w:p w14:paraId="0F49B012" w14:textId="77777777" w:rsidR="00CB3F4D" w:rsidRPr="00C2538E" w:rsidRDefault="00CB3F4D" w:rsidP="00127F25">
      <w:pPr>
        <w:pStyle w:val="p50"/>
        <w:numPr>
          <w:ilvl w:val="0"/>
          <w:numId w:val="31"/>
        </w:numPr>
        <w:tabs>
          <w:tab w:val="clear" w:pos="760"/>
        </w:tabs>
        <w:spacing w:after="120" w:line="240" w:lineRule="auto"/>
        <w:rPr>
          <w:rFonts w:ascii="Verdana" w:hAnsi="Verdana"/>
          <w:color w:val="auto"/>
          <w:sz w:val="20"/>
          <w:szCs w:val="20"/>
          <w:lang w:val="bg-BG"/>
        </w:rPr>
      </w:pPr>
      <w:r w:rsidRPr="00C2538E">
        <w:rPr>
          <w:rFonts w:ascii="Verdana" w:hAnsi="Verdana"/>
          <w:b/>
          <w:color w:val="auto"/>
          <w:sz w:val="20"/>
          <w:szCs w:val="20"/>
          <w:lang w:val="bg-BG"/>
        </w:rPr>
        <w:t>САНКЦИИ</w:t>
      </w:r>
      <w:r w:rsidRPr="00C2538E">
        <w:rPr>
          <w:rFonts w:ascii="Verdana" w:hAnsi="Verdana"/>
          <w:b/>
          <w:bCs/>
          <w:color w:val="auto"/>
          <w:sz w:val="20"/>
          <w:szCs w:val="20"/>
          <w:lang w:val="bg-BG"/>
        </w:rPr>
        <w:t>, НАЛАГАНИ НА “СОФИЙСКА ВОДА” АД</w:t>
      </w:r>
    </w:p>
    <w:p w14:paraId="0F49B014" w14:textId="030E62DA" w:rsidR="00CB3F4D" w:rsidRDefault="00CB3F4D" w:rsidP="00995D48">
      <w:pPr>
        <w:tabs>
          <w:tab w:val="left" w:pos="0"/>
        </w:tabs>
        <w:spacing w:after="240"/>
        <w:ind w:right="-46"/>
        <w:jc w:val="both"/>
        <w:rPr>
          <w:rFonts w:ascii="Verdana" w:hAnsi="Verdana"/>
          <w:sz w:val="20"/>
          <w:szCs w:val="20"/>
          <w:lang w:val="bg-BG"/>
        </w:rPr>
      </w:pPr>
      <w:r w:rsidRPr="00C2538E">
        <w:rPr>
          <w:rFonts w:ascii="Verdana" w:hAnsi="Verdana" w:cs="Arial"/>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w:t>
      </w:r>
      <w:r w:rsidR="000D0E2A">
        <w:rPr>
          <w:rFonts w:ascii="Verdana" w:hAnsi="Verdana" w:cs="Arial"/>
          <w:sz w:val="20"/>
          <w:szCs w:val="20"/>
          <w:lang w:val="bg-BG"/>
        </w:rPr>
        <w:t>т</w:t>
      </w:r>
      <w:r w:rsidRPr="00C2538E">
        <w:rPr>
          <w:rFonts w:ascii="Verdana" w:hAnsi="Verdana" w:cs="Arial"/>
          <w:sz w:val="20"/>
          <w:szCs w:val="20"/>
          <w:lang w:val="bg-BG"/>
        </w:rPr>
        <w:t xml:space="preserve"> се задължава да обезщети Възложителя по всички санкции в пълния им размер.</w:t>
      </w:r>
    </w:p>
    <w:p w14:paraId="06DDEDE0" w14:textId="77777777" w:rsidR="007B1F3E" w:rsidRPr="0045562A" w:rsidRDefault="007B1F3E" w:rsidP="0045562A">
      <w:pPr>
        <w:jc w:val="both"/>
        <w:rPr>
          <w:lang w:val="bg-BG"/>
        </w:rPr>
        <w:sectPr w:rsidR="007B1F3E" w:rsidRPr="0045562A" w:rsidSect="009772C4">
          <w:pgSz w:w="11906" w:h="16838" w:code="9"/>
          <w:pgMar w:top="851" w:right="1440" w:bottom="1559" w:left="1440" w:header="737" w:footer="266" w:gutter="0"/>
          <w:cols w:space="708"/>
          <w:docGrid w:linePitch="360"/>
        </w:sectPr>
      </w:pPr>
    </w:p>
    <w:p w14:paraId="0F49B015" w14:textId="77777777" w:rsidR="00CB3F4D" w:rsidRPr="00C2538E" w:rsidRDefault="00CB3F4D" w:rsidP="00CB3F4D">
      <w:pPr>
        <w:pStyle w:val="Heading1"/>
        <w:numPr>
          <w:ilvl w:val="0"/>
          <w:numId w:val="0"/>
        </w:numPr>
        <w:jc w:val="center"/>
        <w:rPr>
          <w:rFonts w:ascii="Verdana" w:hAnsi="Verdana"/>
          <w:bCs w:val="0"/>
          <w:sz w:val="20"/>
          <w:szCs w:val="20"/>
          <w:lang w:val="bg-BG"/>
        </w:rPr>
        <w:sectPr w:rsidR="00CB3F4D" w:rsidRPr="00C2538E" w:rsidSect="009772C4">
          <w:headerReference w:type="default" r:id="rId21"/>
          <w:pgSz w:w="11909" w:h="16834"/>
          <w:pgMar w:top="1440" w:right="1440" w:bottom="1440" w:left="1440" w:header="709" w:footer="0" w:gutter="0"/>
          <w:cols w:space="708"/>
          <w:vAlign w:val="center"/>
        </w:sectPr>
      </w:pPr>
      <w:bookmarkStart w:id="12" w:name="_Ref534250049"/>
      <w:bookmarkStart w:id="13" w:name="_Ref67824871"/>
      <w:bookmarkStart w:id="14" w:name="раздела"/>
      <w:r w:rsidRPr="00C2538E">
        <w:rPr>
          <w:rFonts w:ascii="Verdana" w:hAnsi="Verdana"/>
          <w:bCs w:val="0"/>
          <w:sz w:val="20"/>
          <w:szCs w:val="20"/>
          <w:lang w:val="bg-BG"/>
        </w:rPr>
        <w:lastRenderedPageBreak/>
        <w:t xml:space="preserve">РАЗДЕЛ Г: ОБЩИ УСЛОВИЯ НА ДОГОВОРА ЗА </w:t>
      </w:r>
      <w:bookmarkEnd w:id="12"/>
      <w:r w:rsidRPr="00C2538E">
        <w:rPr>
          <w:rFonts w:ascii="Verdana" w:hAnsi="Verdana"/>
          <w:bCs w:val="0"/>
          <w:sz w:val="20"/>
          <w:szCs w:val="20"/>
          <w:lang w:val="bg-BG"/>
        </w:rPr>
        <w:t>СТРОИТЕЛСТВО</w:t>
      </w:r>
      <w:bookmarkEnd w:id="13"/>
      <w:bookmarkEnd w:id="14"/>
    </w:p>
    <w:p w14:paraId="0F49B016" w14:textId="77777777" w:rsidR="00CB3F4D" w:rsidRPr="00C2538E" w:rsidRDefault="00CB3F4D" w:rsidP="00CB3F4D">
      <w:pPr>
        <w:pStyle w:val="Heading1"/>
        <w:keepNext w:val="0"/>
        <w:widowControl w:val="0"/>
        <w:numPr>
          <w:ilvl w:val="0"/>
          <w:numId w:val="0"/>
        </w:numPr>
        <w:spacing w:after="240"/>
        <w:jc w:val="both"/>
        <w:rPr>
          <w:rFonts w:ascii="Verdana" w:hAnsi="Verdana"/>
          <w:sz w:val="20"/>
          <w:szCs w:val="20"/>
          <w:lang w:val="bg-BG"/>
        </w:rPr>
      </w:pPr>
      <w:bookmarkStart w:id="15" w:name="_Ref46137828"/>
      <w:r w:rsidRPr="00C2538E">
        <w:rPr>
          <w:rFonts w:ascii="Verdana" w:hAnsi="Verdana"/>
          <w:b w:val="0"/>
          <w:bCs w:val="0"/>
          <w:sz w:val="20"/>
          <w:szCs w:val="20"/>
          <w:lang w:val="bg-BG"/>
        </w:rPr>
        <w:lastRenderedPageBreak/>
        <w:t xml:space="preserve">РАЗДЕЛ Г: ОБЩИ УСЛОВИЯ НА ДОГОВОРА ЗА </w:t>
      </w:r>
      <w:bookmarkEnd w:id="15"/>
      <w:r w:rsidRPr="00C2538E">
        <w:rPr>
          <w:rFonts w:ascii="Verdana" w:hAnsi="Verdana"/>
          <w:b w:val="0"/>
          <w:bCs w:val="0"/>
          <w:sz w:val="20"/>
          <w:szCs w:val="20"/>
          <w:lang w:val="bg-BG"/>
        </w:rPr>
        <w:t>СТРОИТЕЛСТВО</w:t>
      </w:r>
    </w:p>
    <w:p w14:paraId="0F49B017" w14:textId="77777777" w:rsidR="00CB3F4D" w:rsidRPr="00C2538E" w:rsidRDefault="00CB3F4D" w:rsidP="00CB3F4D">
      <w:pPr>
        <w:spacing w:before="120" w:after="360"/>
        <w:ind w:right="431"/>
        <w:rPr>
          <w:rFonts w:ascii="Verdana" w:hAnsi="Verdana"/>
          <w:b/>
          <w:bCs/>
          <w:sz w:val="20"/>
          <w:szCs w:val="20"/>
          <w:lang w:val="bg-BG"/>
        </w:rPr>
      </w:pPr>
      <w:bookmarkStart w:id="16" w:name="_Ref46649143"/>
      <w:r w:rsidRPr="00C2538E">
        <w:rPr>
          <w:rFonts w:ascii="Verdana" w:hAnsi="Verdana"/>
          <w:b/>
          <w:bCs/>
          <w:sz w:val="20"/>
          <w:szCs w:val="20"/>
          <w:lang w:val="bg-BG"/>
        </w:rPr>
        <w:t>Съдържание:</w:t>
      </w:r>
      <w:bookmarkEnd w:id="16"/>
    </w:p>
    <w:p w14:paraId="0F49B018" w14:textId="77777777" w:rsidR="00CB3F4D" w:rsidRPr="00C2538E" w:rsidRDefault="00CB3F4D" w:rsidP="00CB3F4D">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lang w:val="bg-BG"/>
        </w:rPr>
      </w:pPr>
      <w:r w:rsidRPr="00C2538E">
        <w:rPr>
          <w:rFonts w:ascii="Verdana" w:hAnsi="Verdana"/>
          <w:b/>
          <w:bCs/>
          <w:sz w:val="20"/>
          <w:szCs w:val="20"/>
          <w:lang w:val="bg-BG"/>
        </w:rPr>
        <w:t xml:space="preserve">Член </w:t>
      </w:r>
      <w:r w:rsidRPr="00C2538E">
        <w:rPr>
          <w:rFonts w:ascii="Verdana" w:hAnsi="Verdana"/>
          <w:b/>
          <w:bCs/>
          <w:sz w:val="20"/>
          <w:szCs w:val="20"/>
          <w:lang w:val="bg-BG"/>
        </w:rPr>
        <w:tab/>
        <w:t>Наименование</w:t>
      </w:r>
    </w:p>
    <w:p w14:paraId="0F49B019"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ДЕФИНИЦИИ</w:t>
      </w:r>
    </w:p>
    <w:p w14:paraId="0F49B01A"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ОБЩИ ПОЛОЖЕНИЯ</w:t>
      </w:r>
    </w:p>
    <w:p w14:paraId="0F49B01B"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b/>
          <w:sz w:val="20"/>
          <w:szCs w:val="20"/>
          <w:lang w:val="bg-BG"/>
        </w:rPr>
      </w:pPr>
      <w:r w:rsidRPr="00C2538E">
        <w:rPr>
          <w:rFonts w:ascii="Verdana" w:hAnsi="Verdana"/>
          <w:sz w:val="20"/>
          <w:szCs w:val="20"/>
          <w:lang w:val="bg-BG"/>
        </w:rPr>
        <w:t xml:space="preserve">ПРАВА И ЗАДЪЛЖЕНИЯ НА </w:t>
      </w:r>
      <w:hyperlink w:anchor="изпълнител" w:history="1">
        <w:r w:rsidRPr="00C2538E">
          <w:rPr>
            <w:rFonts w:ascii="Verdana" w:hAnsi="Verdana"/>
            <w:sz w:val="20"/>
            <w:szCs w:val="20"/>
            <w:lang w:val="bg-BG"/>
          </w:rPr>
          <w:t>ИЗПЪЛНИТЕЛЯ</w:t>
        </w:r>
      </w:hyperlink>
    </w:p>
    <w:p w14:paraId="0F49B01C"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ПРАВА И ЗАДЪЛЖЕНИЯ НА ВЪЗЛОЖИТЕЛЯ </w:t>
      </w:r>
    </w:p>
    <w:p w14:paraId="0F49B01D"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НЕУСТОЙКИ</w:t>
      </w:r>
    </w:p>
    <w:p w14:paraId="0F49B01E" w14:textId="20338E8C"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ПЛАЩАНЕ, ДДС И ГАРАНЦИЯ ЗА </w:t>
      </w:r>
      <w:r w:rsidR="009018C0"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9018C0" w:rsidRPr="00C2538E">
        <w:rPr>
          <w:rFonts w:ascii="Verdana" w:hAnsi="Verdana"/>
          <w:sz w:val="20"/>
          <w:szCs w:val="20"/>
          <w:lang w:val="bg-BG"/>
        </w:rPr>
        <w:t>ТО</w:t>
      </w:r>
    </w:p>
    <w:p w14:paraId="0F49B01F"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ИНТЕЛЕКТУАЛНА СОБСТВЕНОСТ</w:t>
      </w:r>
    </w:p>
    <w:p w14:paraId="0F49B020"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КОНФИДЕНЦИАЛНОСТ</w:t>
      </w:r>
    </w:p>
    <w:p w14:paraId="0F49B021"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b/>
          <w:sz w:val="20"/>
          <w:szCs w:val="20"/>
          <w:lang w:val="bg-BG"/>
        </w:rPr>
      </w:pPr>
      <w:r w:rsidRPr="00C2538E">
        <w:rPr>
          <w:rFonts w:ascii="Verdana" w:hAnsi="Verdana"/>
          <w:sz w:val="20"/>
          <w:szCs w:val="20"/>
          <w:lang w:val="bg-BG"/>
        </w:rPr>
        <w:t>ПУБЛИЧНОСТ</w:t>
      </w:r>
    </w:p>
    <w:p w14:paraId="0F49B022"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НОРМАТИВНИ И ВЪТРЕШНИ ПРАВИЛА</w:t>
      </w:r>
    </w:p>
    <w:p w14:paraId="0F49B023"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ЗАПОЗНАВАНЕ С УСЛОВИЯТА НА ОБЕКТИТЕ</w:t>
      </w:r>
    </w:p>
    <w:p w14:paraId="0F49B024"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ИНСПЕКТИРАНЕ И ДОСТЪП ДО ОБЕКТИ И СЪОРЪЖЕНИЯ – ПЛАН ЗА ВРЕМЕННА ОРГАНИЗАЦИЯ НА ДВИЖЕНИЕТО</w:t>
      </w:r>
    </w:p>
    <w:p w14:paraId="0F49B025"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ПРЕДОСТАВЕНИ АКТИВИ</w:t>
      </w:r>
    </w:p>
    <w:p w14:paraId="0F49B026"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СЛУЖИТЕЛИ НА </w:t>
      </w:r>
      <w:hyperlink w:anchor="изпълнител" w:history="1">
        <w:r w:rsidRPr="00C2538E">
          <w:rPr>
            <w:rFonts w:ascii="Verdana" w:hAnsi="Verdana"/>
            <w:sz w:val="20"/>
            <w:szCs w:val="20"/>
            <w:lang w:val="bg-BG"/>
          </w:rPr>
          <w:t>ИЗПЪЛНИТЕЛЯ</w:t>
        </w:r>
      </w:hyperlink>
    </w:p>
    <w:p w14:paraId="0F49B027"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УВЕДОМЯВАНЕ ЗА ИНЦИДЕНТИ</w:t>
      </w:r>
    </w:p>
    <w:p w14:paraId="0F49B028"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ОПАСНИ МАТЕРИАЛИ </w:t>
      </w:r>
    </w:p>
    <w:p w14:paraId="0F49B029"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ТЕСТВАНЕ </w:t>
      </w:r>
    </w:p>
    <w:p w14:paraId="0F49B02A"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ГАРАНЦИИ </w:t>
      </w:r>
    </w:p>
    <w:p w14:paraId="0F49B02B"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 xml:space="preserve">ФОРС МАЖОР </w:t>
      </w:r>
    </w:p>
    <w:p w14:paraId="0F49B02C"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ОТГОВОРНОСТ И ЗАСТРАХОВАНЕ</w:t>
      </w:r>
    </w:p>
    <w:p w14:paraId="0F49B02D"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ПРЕОТСТЪПВАНЕ И ПРЕХВЪРЛЯНЕ НА ЗАДЪЛЖЕНИЯ</w:t>
      </w:r>
    </w:p>
    <w:p w14:paraId="0F49B02E"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ПРЕКРАТЯВАНЕ</w:t>
      </w:r>
    </w:p>
    <w:p w14:paraId="0F49B02F" w14:textId="77777777" w:rsidR="00CB3F4D" w:rsidRPr="00C2538E"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РАЗДЕЛНОСТ</w:t>
      </w:r>
    </w:p>
    <w:p w14:paraId="0F49B030" w14:textId="77777777" w:rsidR="00CB3F4D" w:rsidRPr="0045562A" w:rsidRDefault="00CB3F4D" w:rsidP="005618EC">
      <w:pPr>
        <w:numPr>
          <w:ilvl w:val="0"/>
          <w:numId w:val="5"/>
        </w:numPr>
        <w:tabs>
          <w:tab w:val="clear" w:pos="720"/>
          <w:tab w:val="num" w:pos="1080"/>
        </w:tabs>
        <w:spacing w:after="120"/>
        <w:ind w:left="1080" w:right="431" w:hanging="1080"/>
        <w:rPr>
          <w:rFonts w:ascii="Verdana" w:hAnsi="Verdana"/>
          <w:sz w:val="20"/>
          <w:szCs w:val="20"/>
          <w:lang w:val="bg-BG"/>
        </w:rPr>
      </w:pPr>
      <w:r w:rsidRPr="00C2538E">
        <w:rPr>
          <w:rFonts w:ascii="Verdana" w:hAnsi="Verdana"/>
          <w:sz w:val="20"/>
          <w:szCs w:val="20"/>
          <w:lang w:val="bg-BG"/>
        </w:rPr>
        <w:t>ПРИЛОЖИМО ПРАВО</w:t>
      </w:r>
    </w:p>
    <w:p w14:paraId="44237082" w14:textId="513E0D40" w:rsidR="004A56E7" w:rsidRPr="00C2538E" w:rsidRDefault="004A56E7" w:rsidP="005618EC">
      <w:pPr>
        <w:numPr>
          <w:ilvl w:val="0"/>
          <w:numId w:val="5"/>
        </w:numPr>
        <w:tabs>
          <w:tab w:val="clear" w:pos="720"/>
          <w:tab w:val="num" w:pos="1080"/>
        </w:tabs>
        <w:spacing w:after="120"/>
        <w:ind w:left="1080" w:right="431" w:hanging="1080"/>
        <w:rPr>
          <w:rFonts w:ascii="Verdana" w:hAnsi="Verdana"/>
          <w:sz w:val="20"/>
          <w:szCs w:val="20"/>
          <w:lang w:val="bg-BG"/>
        </w:rPr>
      </w:pPr>
      <w:r>
        <w:rPr>
          <w:rFonts w:ascii="Verdana" w:hAnsi="Verdana"/>
          <w:sz w:val="20"/>
          <w:szCs w:val="20"/>
          <w:lang w:val="bg-BG"/>
        </w:rPr>
        <w:t>ЗАЩИТА НА ЛИЧНИ ДАННИ</w:t>
      </w:r>
    </w:p>
    <w:p w14:paraId="0F49B031"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0F49B032"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0F49B033"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0F49B034"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p>
    <w:p w14:paraId="0F49B035"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sectPr w:rsidR="00CB3F4D" w:rsidRPr="00C2538E" w:rsidSect="009772C4">
          <w:headerReference w:type="default" r:id="rId22"/>
          <w:pgSz w:w="11909" w:h="16834" w:code="9"/>
          <w:pgMar w:top="851" w:right="930" w:bottom="1440" w:left="1440" w:header="709" w:footer="0" w:gutter="0"/>
          <w:cols w:space="708"/>
        </w:sectPr>
      </w:pPr>
    </w:p>
    <w:p w14:paraId="0F49B036" w14:textId="77777777" w:rsidR="00CB3F4D" w:rsidRPr="00C2538E" w:rsidRDefault="00CB3F4D" w:rsidP="00CB3F4D">
      <w:pPr>
        <w:tabs>
          <w:tab w:val="right" w:pos="9000"/>
        </w:tabs>
        <w:spacing w:after="240" w:line="360" w:lineRule="auto"/>
        <w:ind w:right="431"/>
        <w:jc w:val="center"/>
        <w:rPr>
          <w:rFonts w:ascii="Verdana" w:hAnsi="Verdana"/>
          <w:b/>
          <w:sz w:val="20"/>
          <w:szCs w:val="20"/>
          <w:lang w:val="bg-BG"/>
        </w:rPr>
      </w:pPr>
      <w:r w:rsidRPr="00C2538E">
        <w:rPr>
          <w:rFonts w:ascii="Verdana" w:hAnsi="Verdana"/>
          <w:b/>
          <w:sz w:val="20"/>
          <w:szCs w:val="20"/>
          <w:lang w:val="bg-BG"/>
        </w:rPr>
        <w:lastRenderedPageBreak/>
        <w:t>Общи условия на договора за строителство</w:t>
      </w:r>
    </w:p>
    <w:p w14:paraId="0F49B037" w14:textId="77777777" w:rsidR="00CB3F4D" w:rsidRPr="00C2538E" w:rsidRDefault="00CB3F4D" w:rsidP="00CB3F4D">
      <w:pPr>
        <w:pStyle w:val="BodyText"/>
        <w:spacing w:after="240"/>
        <w:ind w:right="431"/>
        <w:rPr>
          <w:rFonts w:ascii="Verdana" w:hAnsi="Verdana"/>
          <w:b w:val="0"/>
          <w:bCs/>
          <w:i w:val="0"/>
          <w:iCs/>
          <w:color w:val="auto"/>
          <w:sz w:val="20"/>
          <w:lang w:val="bg-BG"/>
        </w:rPr>
      </w:pPr>
      <w:r w:rsidRPr="00C2538E">
        <w:rPr>
          <w:rFonts w:ascii="Verdana" w:hAnsi="Verdana"/>
          <w:b w:val="0"/>
          <w:bCs/>
          <w:i w:val="0"/>
          <w:iCs/>
          <w:color w:val="auto"/>
          <w:sz w:val="20"/>
          <w:lang w:val="bg-BG"/>
        </w:rPr>
        <w:t>Общите условия на договора за строителство, са както следва:</w:t>
      </w:r>
    </w:p>
    <w:p w14:paraId="0F49B038" w14:textId="77777777" w:rsidR="00CB3F4D" w:rsidRPr="00C2538E" w:rsidRDefault="00CB3F4D" w:rsidP="00127F25">
      <w:pPr>
        <w:numPr>
          <w:ilvl w:val="0"/>
          <w:numId w:val="39"/>
        </w:numPr>
        <w:spacing w:after="240"/>
        <w:ind w:right="431"/>
        <w:jc w:val="both"/>
        <w:outlineLvl w:val="0"/>
        <w:rPr>
          <w:rFonts w:ascii="Verdana" w:hAnsi="Verdana"/>
          <w:sz w:val="20"/>
          <w:szCs w:val="20"/>
          <w:lang w:val="bg-BG"/>
        </w:rPr>
      </w:pPr>
      <w:r w:rsidRPr="00C2538E">
        <w:rPr>
          <w:rFonts w:ascii="Verdana" w:hAnsi="Verdana"/>
          <w:b/>
          <w:sz w:val="20"/>
          <w:szCs w:val="20"/>
          <w:lang w:val="bg-BG"/>
        </w:rPr>
        <w:t xml:space="preserve">ДЕФИНИЦИИ </w:t>
      </w:r>
    </w:p>
    <w:p w14:paraId="0F49B039" w14:textId="77777777" w:rsidR="00CB3F4D" w:rsidRPr="00C2538E" w:rsidRDefault="00CB3F4D" w:rsidP="00CB3F4D">
      <w:pPr>
        <w:pStyle w:val="BodyText3"/>
        <w:keepLines/>
        <w:tabs>
          <w:tab w:val="left" w:pos="1440"/>
        </w:tabs>
        <w:spacing w:after="240"/>
        <w:ind w:right="431"/>
        <w:rPr>
          <w:rFonts w:ascii="Verdana" w:hAnsi="Verdana"/>
          <w:sz w:val="20"/>
          <w:szCs w:val="20"/>
          <w:lang w:val="bg-BG"/>
        </w:rPr>
      </w:pPr>
      <w:r w:rsidRPr="00C2538E">
        <w:rPr>
          <w:rFonts w:ascii="Verdana" w:hAnsi="Verdana"/>
          <w:sz w:val="20"/>
          <w:szCs w:val="20"/>
          <w:lang w:val="bg-BG"/>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0F49B03A" w14:textId="77777777" w:rsidR="00CB3F4D" w:rsidRPr="00C2538E" w:rsidRDefault="00CB3F4D" w:rsidP="00CB3F4D">
      <w:pPr>
        <w:pStyle w:val="BodyText3"/>
        <w:keepLines/>
        <w:tabs>
          <w:tab w:val="left" w:pos="1440"/>
        </w:tabs>
        <w:spacing w:after="240"/>
        <w:ind w:right="431"/>
        <w:rPr>
          <w:rFonts w:ascii="Verdana" w:hAnsi="Verdana"/>
          <w:sz w:val="20"/>
          <w:szCs w:val="20"/>
          <w:lang w:val="bg-BG"/>
        </w:rPr>
      </w:pPr>
      <w:r w:rsidRPr="00C2538E">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F49B03B"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“Възложител”</w:t>
      </w:r>
      <w:r w:rsidRPr="00C2538E">
        <w:rPr>
          <w:rFonts w:ascii="Verdana" w:hAnsi="Verdana"/>
          <w:sz w:val="20"/>
          <w:szCs w:val="20"/>
          <w:lang w:val="bg-BG"/>
        </w:rPr>
        <w:t xml:space="preserve"> означава “Софийска вода” АД, което възлага изпълнението на Работите, предмет на този договор.</w:t>
      </w:r>
    </w:p>
    <w:p w14:paraId="0F49B03C"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Контролиращ</w:t>
      </w:r>
      <w:r w:rsidRPr="00C2538E">
        <w:rPr>
          <w:rFonts w:ascii="Verdana" w:hAnsi="Verdana"/>
          <w:sz w:val="20"/>
          <w:szCs w:val="20"/>
          <w:lang w:val="bg-BG"/>
        </w:rPr>
        <w:t xml:space="preserve"> </w:t>
      </w:r>
      <w:r w:rsidRPr="00C2538E">
        <w:rPr>
          <w:rFonts w:ascii="Verdana" w:hAnsi="Verdana"/>
          <w:b/>
          <w:bCs/>
          <w:sz w:val="20"/>
          <w:szCs w:val="20"/>
          <w:lang w:val="bg-BG"/>
        </w:rPr>
        <w:t>служител</w:t>
      </w:r>
      <w:r w:rsidRPr="00C2538E">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F49B03D"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w:t>
      </w:r>
      <w:bookmarkStart w:id="17" w:name="инвеститорскиконтрол"/>
      <w:r w:rsidRPr="00C2538E">
        <w:rPr>
          <w:rFonts w:ascii="Verdana" w:hAnsi="Verdana"/>
          <w:b/>
          <w:bCs/>
          <w:sz w:val="20"/>
          <w:szCs w:val="20"/>
          <w:lang w:val="bg-BG"/>
        </w:rPr>
        <w:t>Инвеститорски контрол</w:t>
      </w:r>
      <w:bookmarkEnd w:id="17"/>
      <w:r w:rsidRPr="00C2538E">
        <w:rPr>
          <w:rFonts w:ascii="Verdana" w:hAnsi="Verdana"/>
          <w:b/>
          <w:bCs/>
          <w:sz w:val="20"/>
          <w:szCs w:val="20"/>
          <w:lang w:val="bg-BG"/>
        </w:rPr>
        <w:t xml:space="preserve">” </w:t>
      </w:r>
      <w:r w:rsidRPr="00C2538E">
        <w:rPr>
          <w:rFonts w:ascii="Verdana" w:hAnsi="Verdana"/>
          <w:sz w:val="20"/>
          <w:szCs w:val="20"/>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0F49B03E"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Изпълнител</w:t>
      </w:r>
      <w:r w:rsidRPr="00C2538E">
        <w:rPr>
          <w:rFonts w:ascii="Verdana" w:hAnsi="Verdana"/>
          <w:sz w:val="20"/>
          <w:szCs w:val="20"/>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0F49B03F"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“Отговорно лице”</w:t>
      </w:r>
      <w:r w:rsidRPr="00C2538E">
        <w:rPr>
          <w:rFonts w:ascii="Verdana" w:hAnsi="Verdana"/>
          <w:sz w:val="20"/>
          <w:szCs w:val="20"/>
          <w:lang w:val="bg-BG"/>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0F49B040"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Договор</w:t>
      </w:r>
      <w:r w:rsidRPr="00C2538E">
        <w:rPr>
          <w:rFonts w:ascii="Verdana" w:hAnsi="Verdana"/>
          <w:sz w:val="20"/>
          <w:szCs w:val="20"/>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0F49B041"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Договор;</w:t>
      </w:r>
    </w:p>
    <w:p w14:paraId="0F49B042"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 xml:space="preserve">Раздел А: Техническо задание – предмет на договора (вкл. Работен проект и График за изпълнение на работите) </w:t>
      </w:r>
    </w:p>
    <w:p w14:paraId="0F49B043"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Раздел Б: Цени и данни;</w:t>
      </w:r>
    </w:p>
    <w:p w14:paraId="0F49B044"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Раздел В: Специфични условия;</w:t>
      </w:r>
    </w:p>
    <w:p w14:paraId="0F49B045" w14:textId="77777777" w:rsidR="00CB3F4D" w:rsidRPr="00C2538E" w:rsidRDefault="00CB3F4D" w:rsidP="005618EC">
      <w:pPr>
        <w:numPr>
          <w:ilvl w:val="0"/>
          <w:numId w:val="18"/>
        </w:numPr>
        <w:tabs>
          <w:tab w:val="clear" w:pos="2160"/>
          <w:tab w:val="num" w:pos="1080"/>
        </w:tabs>
        <w:ind w:left="1080" w:right="431"/>
        <w:jc w:val="both"/>
        <w:rPr>
          <w:rFonts w:ascii="Verdana" w:hAnsi="Verdana"/>
          <w:sz w:val="20"/>
          <w:szCs w:val="20"/>
          <w:lang w:val="bg-BG"/>
        </w:rPr>
      </w:pPr>
      <w:r w:rsidRPr="00C2538E">
        <w:rPr>
          <w:rFonts w:ascii="Verdana" w:hAnsi="Verdana"/>
          <w:sz w:val="20"/>
          <w:szCs w:val="20"/>
          <w:lang w:val="bg-BG"/>
        </w:rPr>
        <w:t>Раздел Г: Общи условия;</w:t>
      </w:r>
    </w:p>
    <w:p w14:paraId="0F49B046" w14:textId="77777777" w:rsidR="00CB3F4D" w:rsidRPr="00C2538E" w:rsidRDefault="00CB3F4D" w:rsidP="00CB3F4D">
      <w:pPr>
        <w:ind w:left="720" w:right="431"/>
        <w:jc w:val="both"/>
        <w:rPr>
          <w:rFonts w:ascii="Verdana" w:hAnsi="Verdana"/>
          <w:sz w:val="20"/>
          <w:szCs w:val="20"/>
          <w:lang w:val="bg-BG"/>
        </w:rPr>
      </w:pPr>
    </w:p>
    <w:p w14:paraId="0F49B047"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“Дата на влизане в сила на договора”</w:t>
      </w:r>
      <w:r w:rsidRPr="00C2538E">
        <w:rPr>
          <w:rFonts w:ascii="Verdana" w:hAnsi="Verdana"/>
          <w:sz w:val="20"/>
          <w:szCs w:val="20"/>
          <w:lang w:val="bg-BG"/>
        </w:rPr>
        <w:t xml:space="preserve"> означава датата на подписване на договора, освен ако не е уговорено друго.</w:t>
      </w:r>
    </w:p>
    <w:p w14:paraId="0F49B048"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Цена</w:t>
      </w:r>
      <w:r w:rsidRPr="00C2538E">
        <w:rPr>
          <w:rFonts w:ascii="Verdana" w:hAnsi="Verdana"/>
          <w:sz w:val="20"/>
          <w:szCs w:val="20"/>
          <w:lang w:val="bg-BG"/>
        </w:rPr>
        <w:t xml:space="preserve"> </w:t>
      </w:r>
      <w:r w:rsidRPr="00C2538E">
        <w:rPr>
          <w:rFonts w:ascii="Verdana" w:hAnsi="Verdana"/>
          <w:b/>
          <w:bCs/>
          <w:sz w:val="20"/>
          <w:szCs w:val="20"/>
          <w:lang w:val="bg-BG"/>
        </w:rPr>
        <w:t>по</w:t>
      </w:r>
      <w:r w:rsidRPr="00C2538E">
        <w:rPr>
          <w:rFonts w:ascii="Verdana" w:hAnsi="Verdana"/>
          <w:sz w:val="20"/>
          <w:szCs w:val="20"/>
          <w:lang w:val="bg-BG"/>
        </w:rPr>
        <w:t xml:space="preserve"> </w:t>
      </w:r>
      <w:r w:rsidRPr="00C2538E">
        <w:rPr>
          <w:rFonts w:ascii="Verdana" w:hAnsi="Verdana"/>
          <w:b/>
          <w:bCs/>
          <w:sz w:val="20"/>
          <w:szCs w:val="20"/>
          <w:lang w:val="bg-BG"/>
        </w:rPr>
        <w:t>договора</w:t>
      </w:r>
      <w:r w:rsidRPr="00C2538E">
        <w:rPr>
          <w:rFonts w:ascii="Verdana" w:hAnsi="Verdana"/>
          <w:sz w:val="20"/>
          <w:szCs w:val="20"/>
          <w:lang w:val="bg-BG"/>
        </w:rPr>
        <w:t xml:space="preserve">” означава цената, изчислена съгласно Раздел Б: Цени и данни. </w:t>
      </w:r>
    </w:p>
    <w:p w14:paraId="0F49B049" w14:textId="77777777" w:rsidR="00CB3F4D" w:rsidRPr="00C2538E" w:rsidRDefault="00CB3F4D" w:rsidP="00127F25">
      <w:pPr>
        <w:numPr>
          <w:ilvl w:val="1"/>
          <w:numId w:val="39"/>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sz w:val="20"/>
          <w:szCs w:val="20"/>
          <w:lang w:val="bg-BG"/>
        </w:rPr>
        <w:t>Максимална стойност на договора</w:t>
      </w:r>
      <w:r w:rsidRPr="00C2538E">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0F49B04A"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lastRenderedPageBreak/>
        <w:t>“Срок на договора”</w:t>
      </w:r>
      <w:r w:rsidRPr="00C2538E">
        <w:rPr>
          <w:rFonts w:ascii="Verdana" w:hAnsi="Verdana"/>
          <w:sz w:val="20"/>
          <w:szCs w:val="20"/>
          <w:lang w:val="bg-BG"/>
        </w:rPr>
        <w:t xml:space="preserve"> означава предвидената продължителност на договора.</w:t>
      </w:r>
    </w:p>
    <w:p w14:paraId="0F49B04B"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 xml:space="preserve">“Официална инструкция” </w:t>
      </w:r>
      <w:r w:rsidRPr="00C2538E">
        <w:rPr>
          <w:rFonts w:ascii="Verdana" w:hAnsi="Verdana"/>
          <w:sz w:val="20"/>
          <w:szCs w:val="20"/>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0F49B04C"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“Работи”</w:t>
      </w:r>
      <w:r w:rsidRPr="00C2538E">
        <w:rPr>
          <w:rFonts w:ascii="Verdana" w:hAnsi="Verdana"/>
          <w:sz w:val="20"/>
          <w:szCs w:val="20"/>
          <w:lang w:val="bg-BG"/>
        </w:rPr>
        <w:t xml:space="preserve"> означава строителни и монтажни работи (СМР), описани в Раздел А: Техническо задание.</w:t>
      </w:r>
    </w:p>
    <w:p w14:paraId="0F49B04D"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Обект</w:t>
      </w:r>
      <w:r w:rsidRPr="00C2538E">
        <w:rPr>
          <w:rFonts w:ascii="Verdana" w:hAnsi="Verdana"/>
          <w:sz w:val="20"/>
          <w:szCs w:val="20"/>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F49B04E"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“Машини и съоръжения”</w:t>
      </w:r>
      <w:r w:rsidRPr="00C2538E">
        <w:rPr>
          <w:rFonts w:ascii="Verdana" w:hAnsi="Verdana"/>
          <w:sz w:val="20"/>
          <w:szCs w:val="20"/>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0F49B04F"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Работен проект</w:t>
      </w:r>
      <w:r w:rsidRPr="00C2538E">
        <w:rPr>
          <w:rFonts w:ascii="Verdana" w:hAnsi="Verdana"/>
          <w:sz w:val="20"/>
          <w:szCs w:val="20"/>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0F49B050"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Графи</w:t>
      </w:r>
      <w:bookmarkStart w:id="18" w:name="графикзаизпълнение"/>
      <w:bookmarkEnd w:id="18"/>
      <w:r w:rsidRPr="00C2538E">
        <w:rPr>
          <w:rFonts w:ascii="Verdana" w:hAnsi="Verdana"/>
          <w:b/>
          <w:bCs/>
          <w:sz w:val="20"/>
          <w:szCs w:val="20"/>
          <w:lang w:val="bg-BG"/>
        </w:rPr>
        <w:t>к</w:t>
      </w:r>
      <w:r w:rsidRPr="00C2538E">
        <w:rPr>
          <w:rFonts w:ascii="Verdana" w:hAnsi="Verdana"/>
          <w:sz w:val="20"/>
          <w:szCs w:val="20"/>
          <w:lang w:val="bg-BG"/>
        </w:rPr>
        <w:t xml:space="preserve"> </w:t>
      </w:r>
      <w:r w:rsidRPr="00C2538E">
        <w:rPr>
          <w:rFonts w:ascii="Verdana" w:hAnsi="Verdana"/>
          <w:b/>
          <w:bCs/>
          <w:sz w:val="20"/>
          <w:szCs w:val="20"/>
          <w:lang w:val="bg-BG"/>
        </w:rPr>
        <w:t>за</w:t>
      </w:r>
      <w:r w:rsidRPr="00C2538E">
        <w:rPr>
          <w:rFonts w:ascii="Verdana" w:hAnsi="Verdana"/>
          <w:sz w:val="20"/>
          <w:szCs w:val="20"/>
          <w:lang w:val="bg-BG"/>
        </w:rPr>
        <w:t xml:space="preserve"> </w:t>
      </w:r>
      <w:r w:rsidRPr="00C2538E">
        <w:rPr>
          <w:rFonts w:ascii="Verdana" w:hAnsi="Verdana"/>
          <w:b/>
          <w:bCs/>
          <w:sz w:val="20"/>
          <w:szCs w:val="20"/>
          <w:lang w:val="bg-BG"/>
        </w:rPr>
        <w:t>изпълнение</w:t>
      </w:r>
      <w:r w:rsidRPr="00C2538E">
        <w:rPr>
          <w:rFonts w:ascii="Verdana" w:hAnsi="Verdana"/>
          <w:sz w:val="20"/>
          <w:szCs w:val="20"/>
          <w:lang w:val="bg-BG"/>
        </w:rPr>
        <w:t xml:space="preserve"> </w:t>
      </w:r>
      <w:r w:rsidRPr="00C2538E">
        <w:rPr>
          <w:rFonts w:ascii="Verdana" w:hAnsi="Verdana"/>
          <w:b/>
          <w:bCs/>
          <w:sz w:val="20"/>
          <w:szCs w:val="20"/>
          <w:lang w:val="bg-BG"/>
        </w:rPr>
        <w:t>на</w:t>
      </w:r>
      <w:r w:rsidRPr="00C2538E">
        <w:rPr>
          <w:rFonts w:ascii="Verdana" w:hAnsi="Verdana"/>
          <w:sz w:val="20"/>
          <w:szCs w:val="20"/>
          <w:lang w:val="bg-BG"/>
        </w:rPr>
        <w:t xml:space="preserve"> </w:t>
      </w:r>
      <w:r w:rsidRPr="00C2538E">
        <w:rPr>
          <w:rFonts w:ascii="Verdana" w:hAnsi="Verdana"/>
          <w:b/>
          <w:bCs/>
          <w:sz w:val="20"/>
          <w:szCs w:val="20"/>
          <w:lang w:val="bg-BG"/>
        </w:rPr>
        <w:t>работите</w:t>
      </w:r>
      <w:r w:rsidRPr="00C2538E">
        <w:rPr>
          <w:rFonts w:ascii="Verdana" w:hAnsi="Verdana"/>
          <w:sz w:val="20"/>
          <w:szCs w:val="20"/>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F49B051"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w:t>
      </w:r>
      <w:r w:rsidRPr="00C2538E">
        <w:rPr>
          <w:rFonts w:ascii="Verdana" w:hAnsi="Verdana"/>
          <w:b/>
          <w:bCs/>
          <w:sz w:val="20"/>
          <w:szCs w:val="20"/>
          <w:lang w:val="bg-BG"/>
        </w:rPr>
        <w:t>Системи</w:t>
      </w:r>
      <w:r w:rsidRPr="00C2538E">
        <w:rPr>
          <w:rFonts w:ascii="Verdana" w:hAnsi="Verdana"/>
          <w:sz w:val="20"/>
          <w:szCs w:val="20"/>
          <w:lang w:val="bg-BG"/>
        </w:rPr>
        <w:t xml:space="preserve"> </w:t>
      </w:r>
      <w:r w:rsidRPr="00C2538E">
        <w:rPr>
          <w:rFonts w:ascii="Verdana" w:hAnsi="Verdana"/>
          <w:b/>
          <w:bCs/>
          <w:sz w:val="20"/>
          <w:szCs w:val="20"/>
          <w:lang w:val="bg-BG"/>
        </w:rPr>
        <w:t>за</w:t>
      </w:r>
      <w:r w:rsidRPr="00C2538E">
        <w:rPr>
          <w:rFonts w:ascii="Verdana" w:hAnsi="Verdana"/>
          <w:sz w:val="20"/>
          <w:szCs w:val="20"/>
          <w:lang w:val="bg-BG"/>
        </w:rPr>
        <w:t xml:space="preserve"> </w:t>
      </w:r>
      <w:r w:rsidRPr="00C2538E">
        <w:rPr>
          <w:rFonts w:ascii="Verdana" w:hAnsi="Verdana"/>
          <w:b/>
          <w:bCs/>
          <w:sz w:val="20"/>
          <w:szCs w:val="20"/>
          <w:lang w:val="bg-BG"/>
        </w:rPr>
        <w:t>безопасност</w:t>
      </w:r>
      <w:r w:rsidRPr="00C2538E">
        <w:rPr>
          <w:rFonts w:ascii="Verdana" w:hAnsi="Verdana"/>
          <w:sz w:val="20"/>
          <w:szCs w:val="20"/>
          <w:lang w:val="bg-BG"/>
        </w:rPr>
        <w:t xml:space="preserve"> </w:t>
      </w:r>
      <w:r w:rsidRPr="00C2538E">
        <w:rPr>
          <w:rFonts w:ascii="Verdana" w:hAnsi="Verdana"/>
          <w:b/>
          <w:bCs/>
          <w:sz w:val="20"/>
          <w:szCs w:val="20"/>
          <w:lang w:val="bg-BG"/>
        </w:rPr>
        <w:t>при</w:t>
      </w:r>
      <w:r w:rsidRPr="00C2538E">
        <w:rPr>
          <w:rFonts w:ascii="Verdana" w:hAnsi="Verdana"/>
          <w:sz w:val="20"/>
          <w:szCs w:val="20"/>
          <w:lang w:val="bg-BG"/>
        </w:rPr>
        <w:t xml:space="preserve"> </w:t>
      </w:r>
      <w:r w:rsidRPr="00C2538E">
        <w:rPr>
          <w:rFonts w:ascii="Verdana" w:hAnsi="Verdana"/>
          <w:b/>
          <w:bCs/>
          <w:sz w:val="20"/>
          <w:szCs w:val="20"/>
          <w:lang w:val="bg-BG"/>
        </w:rPr>
        <w:t>работа</w:t>
      </w:r>
      <w:r w:rsidRPr="00C2538E">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0F49B052"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“Начална дата на изпълнение на работите”</w:t>
      </w:r>
      <w:r w:rsidRPr="00C2538E">
        <w:rPr>
          <w:rFonts w:ascii="Verdana" w:hAnsi="Verdana"/>
          <w:sz w:val="20"/>
          <w:szCs w:val="20"/>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0F49B053"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“Срок за изпълнение на Работите</w:t>
      </w:r>
      <w:r w:rsidRPr="00C2538E">
        <w:rPr>
          <w:rFonts w:ascii="Verdana" w:hAnsi="Verdana"/>
          <w:sz w:val="20"/>
          <w:szCs w:val="20"/>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0F49B054"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“Цялостно прик</w:t>
      </w:r>
      <w:bookmarkStart w:id="19" w:name="цялостноприключване"/>
      <w:bookmarkEnd w:id="19"/>
      <w:r w:rsidRPr="00C2538E">
        <w:rPr>
          <w:rFonts w:ascii="Verdana" w:hAnsi="Verdana"/>
          <w:b/>
          <w:bCs/>
          <w:sz w:val="20"/>
          <w:szCs w:val="20"/>
          <w:lang w:val="bg-BG"/>
        </w:rPr>
        <w:t>лючване на Работите”</w:t>
      </w:r>
      <w:r w:rsidRPr="00C2538E">
        <w:rPr>
          <w:rFonts w:ascii="Verdana" w:hAnsi="Verdana"/>
          <w:sz w:val="20"/>
          <w:szCs w:val="20"/>
          <w:lang w:val="bg-BG"/>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0F49B055"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“Неустойки”</w:t>
      </w:r>
      <w:r w:rsidRPr="00C2538E">
        <w:rPr>
          <w:rFonts w:ascii="Verdana" w:hAnsi="Verdana"/>
          <w:sz w:val="20"/>
          <w:szCs w:val="20"/>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F49B056"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“Строителен надзор”</w:t>
      </w:r>
      <w:r w:rsidRPr="00C2538E">
        <w:rPr>
          <w:rFonts w:ascii="Verdana" w:hAnsi="Verdana"/>
          <w:sz w:val="20"/>
          <w:szCs w:val="20"/>
          <w:lang w:val="bg-BG"/>
        </w:rPr>
        <w:t xml:space="preserve"> означава лице или фирма за строителен надзо</w:t>
      </w:r>
      <w:bookmarkStart w:id="20" w:name="строителеннадзор"/>
      <w:bookmarkEnd w:id="20"/>
      <w:r w:rsidRPr="00C2538E">
        <w:rPr>
          <w:rFonts w:ascii="Verdana" w:hAnsi="Verdana"/>
          <w:sz w:val="20"/>
          <w:szCs w:val="20"/>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0F49B057"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lastRenderedPageBreak/>
        <w:t>“Запо</w:t>
      </w:r>
      <w:bookmarkStart w:id="21" w:name="заповеднакнига"/>
      <w:bookmarkEnd w:id="21"/>
      <w:r w:rsidRPr="00C2538E">
        <w:rPr>
          <w:rFonts w:ascii="Verdana" w:hAnsi="Verdana"/>
          <w:b/>
          <w:bCs/>
          <w:sz w:val="20"/>
          <w:szCs w:val="20"/>
          <w:lang w:val="bg-BG"/>
        </w:rPr>
        <w:t xml:space="preserve">ведна книга на строежа” </w:t>
      </w:r>
      <w:r w:rsidRPr="00C2538E">
        <w:rPr>
          <w:rFonts w:ascii="Verdana" w:hAnsi="Verdana"/>
          <w:sz w:val="20"/>
          <w:szCs w:val="20"/>
          <w:lang w:val="bg-BG"/>
        </w:rPr>
        <w:t>съгласно</w:t>
      </w:r>
      <w:r w:rsidRPr="00C2538E">
        <w:rPr>
          <w:rFonts w:ascii="Verdana" w:hAnsi="Verdana"/>
          <w:b/>
          <w:bCs/>
          <w:sz w:val="20"/>
          <w:szCs w:val="20"/>
          <w:lang w:val="bg-BG"/>
        </w:rPr>
        <w:t xml:space="preserve"> </w:t>
      </w:r>
      <w:r w:rsidRPr="00C2538E">
        <w:rPr>
          <w:rFonts w:ascii="Verdana" w:hAnsi="Verdana"/>
          <w:sz w:val="20"/>
          <w:szCs w:val="20"/>
          <w:lang w:val="bg-BG"/>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0F49B058" w14:textId="79E815E0"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b/>
          <w:bCs/>
          <w:sz w:val="20"/>
          <w:szCs w:val="20"/>
          <w:lang w:val="bg-BG"/>
        </w:rPr>
        <w:t xml:space="preserve">“Гаранция за </w:t>
      </w:r>
      <w:r w:rsidR="009018C0" w:rsidRPr="00C2538E">
        <w:rPr>
          <w:rFonts w:ascii="Verdana" w:hAnsi="Verdana"/>
          <w:b/>
          <w:bCs/>
          <w:sz w:val="20"/>
          <w:szCs w:val="20"/>
          <w:lang w:val="bg-BG"/>
        </w:rPr>
        <w:t xml:space="preserve">обезпечаване на </w:t>
      </w:r>
      <w:r w:rsidRPr="00C2538E">
        <w:rPr>
          <w:rFonts w:ascii="Verdana" w:hAnsi="Verdana"/>
          <w:b/>
          <w:bCs/>
          <w:sz w:val="20"/>
          <w:szCs w:val="20"/>
          <w:lang w:val="bg-BG"/>
        </w:rPr>
        <w:t>изпълнение</w:t>
      </w:r>
      <w:r w:rsidR="009018C0" w:rsidRPr="00C2538E">
        <w:rPr>
          <w:rFonts w:ascii="Verdana" w:hAnsi="Verdana"/>
          <w:b/>
          <w:bCs/>
          <w:sz w:val="20"/>
          <w:szCs w:val="20"/>
          <w:lang w:val="bg-BG"/>
        </w:rPr>
        <w:t>то</w:t>
      </w:r>
      <w:r w:rsidRPr="00C2538E">
        <w:rPr>
          <w:rFonts w:ascii="Verdana" w:hAnsi="Verdana"/>
          <w:b/>
          <w:bCs/>
          <w:sz w:val="20"/>
          <w:szCs w:val="20"/>
          <w:lang w:val="bg-BG"/>
        </w:rPr>
        <w:t xml:space="preserve">” </w:t>
      </w:r>
      <w:r w:rsidRPr="00C2538E">
        <w:rPr>
          <w:rFonts w:ascii="Verdana" w:hAnsi="Verdana"/>
          <w:sz w:val="20"/>
          <w:szCs w:val="20"/>
          <w:lang w:val="bg-BG"/>
        </w:rPr>
        <w:t>означава паричната сума</w:t>
      </w:r>
      <w:r w:rsidR="009018C0" w:rsidRPr="00C2538E">
        <w:rPr>
          <w:rFonts w:ascii="Verdana" w:hAnsi="Verdana"/>
          <w:sz w:val="20"/>
          <w:szCs w:val="20"/>
          <w:lang w:val="bg-BG"/>
        </w:rPr>
        <w:t>,</w:t>
      </w:r>
      <w:r w:rsidRPr="00C2538E">
        <w:rPr>
          <w:rFonts w:ascii="Verdana" w:hAnsi="Verdana"/>
          <w:sz w:val="20"/>
          <w:szCs w:val="20"/>
          <w:lang w:val="bg-BG"/>
        </w:rPr>
        <w:t xml:space="preserve"> банковата гаранция</w:t>
      </w:r>
      <w:r w:rsidR="009018C0" w:rsidRPr="00C2538E">
        <w:rPr>
          <w:rFonts w:ascii="Verdana" w:hAnsi="Verdana"/>
          <w:sz w:val="20"/>
          <w:szCs w:val="20"/>
          <w:lang w:val="bg-BG"/>
        </w:rPr>
        <w:t xml:space="preserve"> или застраховка</w:t>
      </w:r>
      <w:r w:rsidRPr="00C2538E">
        <w:rPr>
          <w:rFonts w:ascii="Verdana" w:hAnsi="Verdana"/>
          <w:sz w:val="20"/>
          <w:szCs w:val="20"/>
          <w:lang w:val="bg-BG"/>
        </w:rPr>
        <w:t>, която Изпълнителят предоставя на Възложителя, за да гарантира доброто изпълнение на договора.</w:t>
      </w:r>
    </w:p>
    <w:p w14:paraId="0F49B059" w14:textId="77777777" w:rsidR="00CB3F4D" w:rsidRPr="00C2538E" w:rsidRDefault="00CB3F4D" w:rsidP="00127F25">
      <w:pPr>
        <w:keepNext/>
        <w:widowControl w:val="0"/>
        <w:numPr>
          <w:ilvl w:val="0"/>
          <w:numId w:val="39"/>
        </w:numPr>
        <w:tabs>
          <w:tab w:val="num" w:pos="1440"/>
        </w:tabs>
        <w:spacing w:after="240"/>
        <w:ind w:right="431"/>
        <w:jc w:val="both"/>
        <w:outlineLvl w:val="0"/>
        <w:rPr>
          <w:rFonts w:ascii="Verdana" w:hAnsi="Verdana"/>
          <w:b/>
          <w:bCs/>
          <w:sz w:val="20"/>
          <w:szCs w:val="20"/>
          <w:lang w:val="bg-BG"/>
        </w:rPr>
      </w:pPr>
      <w:r w:rsidRPr="00C2538E">
        <w:rPr>
          <w:rFonts w:ascii="Verdana" w:hAnsi="Verdana"/>
          <w:b/>
          <w:bCs/>
          <w:sz w:val="20"/>
          <w:szCs w:val="20"/>
          <w:lang w:val="bg-BG"/>
        </w:rPr>
        <w:t>ОБЩИ ПОЛОЖЕНИЯ</w:t>
      </w:r>
    </w:p>
    <w:p w14:paraId="0F49B05A"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изпълнение на условията на настоящия договор, Възложителят възлага на Изпълнителя да изпълнява</w:t>
      </w:r>
      <w:r w:rsidRPr="00C2538E">
        <w:rPr>
          <w:rFonts w:ascii="Verdana" w:hAnsi="Verdana"/>
          <w:b/>
          <w:sz w:val="20"/>
          <w:szCs w:val="20"/>
          <w:lang w:val="bg-BG"/>
        </w:rPr>
        <w:t xml:space="preserve"> </w:t>
      </w:r>
      <w:r w:rsidRPr="00C2538E">
        <w:rPr>
          <w:rFonts w:ascii="Verdana" w:hAnsi="Verdana"/>
          <w:sz w:val="20"/>
          <w:szCs w:val="20"/>
          <w:lang w:val="bg-BG"/>
        </w:rPr>
        <w:t>работите за</w:t>
      </w:r>
      <w:r w:rsidRPr="00C2538E">
        <w:rPr>
          <w:rFonts w:ascii="Verdana" w:hAnsi="Verdana"/>
          <w:b/>
          <w:sz w:val="20"/>
          <w:szCs w:val="20"/>
          <w:lang w:val="bg-BG"/>
        </w:rPr>
        <w:t xml:space="preserve"> с</w:t>
      </w:r>
      <w:r w:rsidRPr="00C2538E">
        <w:rPr>
          <w:rFonts w:ascii="Verdana" w:hAnsi="Verdana"/>
          <w:sz w:val="20"/>
          <w:szCs w:val="20"/>
          <w:lang w:val="bg-BG"/>
        </w:rPr>
        <w:t>рока на договора срещу заплащане на договорната цена.</w:t>
      </w:r>
    </w:p>
    <w:p w14:paraId="0F49B05B"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Всяка страна приема, че този договор представлява цялостното споразумение между страните</w:t>
      </w:r>
    </w:p>
    <w:p w14:paraId="0F49B05C"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F49B05D" w14:textId="77777777" w:rsidR="00CB3F4D" w:rsidRPr="00C2538E" w:rsidRDefault="00CB3F4D" w:rsidP="00127F25">
      <w:pPr>
        <w:pStyle w:val="p50"/>
        <w:numPr>
          <w:ilvl w:val="1"/>
          <w:numId w:val="3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Номерът и Датата на влизане в сила на договора следва да се цитират във всяка релевантна кореспонденция.</w:t>
      </w:r>
    </w:p>
    <w:p w14:paraId="0F49B05E"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F49B05F"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0F49B060" w14:textId="77777777" w:rsidR="00CB3F4D" w:rsidRPr="00C2538E" w:rsidRDefault="00CB3F4D" w:rsidP="00127F25">
      <w:pPr>
        <w:widowControl w:val="0"/>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F49B061"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0F49B062"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0F49B063"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F49B064"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0F49B065"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0F49B066"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0F49B067"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ПРАВА И ЗАДЪЛЖЕНИЯ НА ИЗПЪЛНИТЕЛЯ</w:t>
      </w:r>
    </w:p>
    <w:p w14:paraId="0F49B068" w14:textId="77777777" w:rsidR="00CB3F4D" w:rsidRPr="00C2538E" w:rsidRDefault="00CB3F4D" w:rsidP="00CB3F4D">
      <w:pPr>
        <w:pStyle w:val="p50"/>
        <w:widowControl w:val="0"/>
        <w:tabs>
          <w:tab w:val="clear" w:pos="760"/>
          <w:tab w:val="num" w:pos="720"/>
        </w:tabs>
        <w:spacing w:after="240" w:line="240" w:lineRule="auto"/>
        <w:ind w:right="431" w:firstLine="0"/>
        <w:rPr>
          <w:rFonts w:ascii="Verdana" w:hAnsi="Verdana"/>
          <w:color w:val="auto"/>
          <w:sz w:val="20"/>
          <w:szCs w:val="20"/>
          <w:lang w:val="bg-BG"/>
        </w:rPr>
      </w:pPr>
      <w:r w:rsidRPr="00C2538E">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0F49B069"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0F49B06A"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0F49B06B"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F49B06C"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0F49B06D" w14:textId="77777777" w:rsidR="00CB3F4D" w:rsidRPr="00C2538E" w:rsidRDefault="00A22C53" w:rsidP="00127F25">
      <w:pPr>
        <w:pStyle w:val="p50"/>
        <w:numPr>
          <w:ilvl w:val="1"/>
          <w:numId w:val="39"/>
        </w:numPr>
        <w:tabs>
          <w:tab w:val="clear" w:pos="760"/>
          <w:tab w:val="num" w:pos="720"/>
        </w:tabs>
        <w:spacing w:after="240" w:line="240" w:lineRule="auto"/>
        <w:ind w:left="720" w:right="431" w:hanging="720"/>
        <w:outlineLvl w:val="0"/>
        <w:rPr>
          <w:rFonts w:ascii="Verdana" w:hAnsi="Verdana"/>
          <w:color w:val="auto"/>
          <w:sz w:val="20"/>
          <w:szCs w:val="20"/>
          <w:lang w:val="bg-BG"/>
        </w:rPr>
      </w:pPr>
      <w:hyperlink w:anchor="_Hlk67996901" w:history="1" w:docLocation="1,30007,30051,0,,_ HYPERLINK  \l &quot;изпълнител&quot; __И">
        <w:r w:rsidR="00CB3F4D" w:rsidRPr="00C2538E">
          <w:rPr>
            <w:rFonts w:ascii="Verdana" w:hAnsi="Verdana"/>
            <w:color w:val="auto"/>
            <w:sz w:val="20"/>
            <w:szCs w:val="20"/>
            <w:lang w:val="bg-BG"/>
          </w:rPr>
          <w:t>Изпълнителят</w:t>
        </w:r>
      </w:hyperlink>
      <w:r w:rsidR="00CB3F4D" w:rsidRPr="00C2538E">
        <w:rPr>
          <w:rFonts w:ascii="Verdana" w:hAnsi="Verdana"/>
          <w:color w:val="auto"/>
          <w:sz w:val="20"/>
          <w:szCs w:val="20"/>
          <w:lang w:val="bg-BG"/>
        </w:rPr>
        <w:t xml:space="preserve"> извършва работите съгласно изискванията на договора, а когато те не са подробно описани, по начин, приемлив за Възложителя.</w:t>
      </w:r>
    </w:p>
    <w:p w14:paraId="0F49B06E"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0F49B06F"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w:t>
      </w:r>
      <w:r w:rsidRPr="00C2538E">
        <w:rPr>
          <w:rFonts w:ascii="Verdana" w:hAnsi="Verdana"/>
          <w:sz w:val="20"/>
          <w:szCs w:val="20"/>
          <w:lang w:val="bg-BG"/>
        </w:rPr>
        <w:lastRenderedPageBreak/>
        <w:t>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0F49B070" w14:textId="2F9CD8F4"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представя фактури за плащане съгласно чл.6 ПЛАЩАНЕ, ДДС И ГАРАНЦИЯ ЗА </w:t>
      </w:r>
      <w:r w:rsidR="00BA6377" w:rsidRPr="00C2538E">
        <w:rPr>
          <w:rFonts w:ascii="Verdana" w:hAnsi="Verdana"/>
          <w:sz w:val="20"/>
          <w:szCs w:val="20"/>
          <w:lang w:val="bg-BG"/>
        </w:rPr>
        <w:t xml:space="preserve">ОБЕЗПЕЧАВАНЕ НА </w:t>
      </w:r>
      <w:r w:rsidRPr="00C2538E">
        <w:rPr>
          <w:rFonts w:ascii="Verdana" w:hAnsi="Verdana"/>
          <w:sz w:val="20"/>
          <w:szCs w:val="20"/>
          <w:lang w:val="bg-BG"/>
        </w:rPr>
        <w:t>ИЗПЪЛНЕНИЕ</w:t>
      </w:r>
      <w:r w:rsidR="00BA6377" w:rsidRPr="00C2538E">
        <w:rPr>
          <w:rFonts w:ascii="Verdana" w:hAnsi="Verdana"/>
          <w:sz w:val="20"/>
          <w:szCs w:val="20"/>
          <w:lang w:val="bg-BG"/>
        </w:rPr>
        <w:t>ТО</w:t>
      </w:r>
      <w:r w:rsidRPr="00C2538E">
        <w:rPr>
          <w:rFonts w:ascii="Verdana" w:hAnsi="Verdana"/>
          <w:sz w:val="20"/>
          <w:szCs w:val="20"/>
          <w:lang w:val="bg-BG"/>
        </w:rPr>
        <w:t>.</w:t>
      </w:r>
    </w:p>
    <w:p w14:paraId="0F49B071"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b/>
          <w:sz w:val="20"/>
          <w:szCs w:val="20"/>
          <w:lang w:val="bg-BG"/>
        </w:rPr>
      </w:pPr>
      <w:r w:rsidRPr="00C2538E">
        <w:rPr>
          <w:rFonts w:ascii="Verdana" w:hAnsi="Verdana"/>
          <w:sz w:val="20"/>
          <w:szCs w:val="20"/>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0F49B072"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0F49B073"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F49B074"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ПРАВА И ЗАДЪЛЖЕНИЯ НА ВЪЗЛОЖИТЕЛЯ </w:t>
      </w:r>
    </w:p>
    <w:p w14:paraId="0F49B075" w14:textId="77777777" w:rsidR="00CB3F4D" w:rsidRPr="00C2538E" w:rsidRDefault="00CB3F4D" w:rsidP="00CB3F4D">
      <w:pPr>
        <w:pStyle w:val="p50"/>
        <w:tabs>
          <w:tab w:val="clear" w:pos="760"/>
          <w:tab w:val="num" w:pos="0"/>
        </w:tabs>
        <w:spacing w:after="240" w:line="240" w:lineRule="auto"/>
        <w:ind w:right="431" w:firstLine="0"/>
        <w:rPr>
          <w:rFonts w:ascii="Verdana" w:hAnsi="Verdana"/>
          <w:color w:val="auto"/>
          <w:sz w:val="20"/>
          <w:szCs w:val="20"/>
          <w:lang w:val="bg-BG"/>
        </w:rPr>
      </w:pPr>
      <w:r w:rsidRPr="00C2538E">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0F49B076"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0F49B077" w14:textId="77777777" w:rsidR="00CB3F4D" w:rsidRPr="00C2538E" w:rsidRDefault="00CB3F4D" w:rsidP="00127F25">
      <w:pPr>
        <w:pStyle w:val="p50"/>
        <w:numPr>
          <w:ilvl w:val="1"/>
          <w:numId w:val="3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F49B078"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0F49B079"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Контролиращият служител определя Инвеститорски контрол, като писмено уведомява Изпълнителя за това. </w:t>
      </w:r>
    </w:p>
    <w:p w14:paraId="0F49B07A" w14:textId="77777777" w:rsidR="00CB3F4D" w:rsidRPr="00C2538E" w:rsidRDefault="00CB3F4D" w:rsidP="00127F25">
      <w:pPr>
        <w:numPr>
          <w:ilvl w:val="1"/>
          <w:numId w:val="39"/>
        </w:numPr>
        <w:tabs>
          <w:tab w:val="num"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Инвеститорският контрол няма правомощие да:</w:t>
      </w:r>
    </w:p>
    <w:p w14:paraId="0F49B07B" w14:textId="77777777" w:rsidR="00CB3F4D" w:rsidRPr="00C2538E" w:rsidRDefault="00CB3F4D" w:rsidP="00127F25">
      <w:pPr>
        <w:numPr>
          <w:ilvl w:val="2"/>
          <w:numId w:val="39"/>
        </w:numPr>
        <w:ind w:right="431"/>
        <w:jc w:val="both"/>
        <w:outlineLvl w:val="0"/>
        <w:rPr>
          <w:rFonts w:ascii="Verdana" w:hAnsi="Verdana"/>
          <w:sz w:val="20"/>
          <w:szCs w:val="20"/>
          <w:lang w:val="bg-BG"/>
        </w:rPr>
      </w:pPr>
      <w:r w:rsidRPr="00C2538E">
        <w:rPr>
          <w:rFonts w:ascii="Verdana" w:hAnsi="Verdana"/>
          <w:sz w:val="20"/>
          <w:szCs w:val="20"/>
          <w:lang w:val="bg-BG"/>
        </w:rPr>
        <w:t>отменя, което и да е от задълженията на Изпълнителя по договора.</w:t>
      </w:r>
    </w:p>
    <w:p w14:paraId="0F49B07C" w14:textId="77777777" w:rsidR="00CB3F4D" w:rsidRPr="00C2538E" w:rsidRDefault="00CB3F4D" w:rsidP="00127F25">
      <w:pPr>
        <w:numPr>
          <w:ilvl w:val="2"/>
          <w:numId w:val="39"/>
        </w:numPr>
        <w:spacing w:after="240"/>
        <w:ind w:right="431"/>
        <w:jc w:val="both"/>
        <w:outlineLvl w:val="0"/>
        <w:rPr>
          <w:rFonts w:ascii="Verdana" w:hAnsi="Verdana"/>
          <w:sz w:val="20"/>
          <w:szCs w:val="20"/>
          <w:lang w:val="bg-BG"/>
        </w:rPr>
      </w:pPr>
      <w:r w:rsidRPr="00C2538E">
        <w:rPr>
          <w:rFonts w:ascii="Verdana" w:hAnsi="Verdana"/>
          <w:sz w:val="20"/>
          <w:szCs w:val="20"/>
          <w:lang w:val="bg-BG"/>
        </w:rPr>
        <w:t>поръчва изпълнението на допълнителна работа, включваща допълнително заплащане на Изпълнителя.</w:t>
      </w:r>
    </w:p>
    <w:p w14:paraId="0F49B07D"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Инвеститорският контрол осъществява срещи с Изпълнителя, за да обсъди с него изпълнението на договора. </w:t>
      </w:r>
    </w:p>
    <w:p w14:paraId="0F49B07E"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 случай, че Инвеститорският контрол констатира отклонения от Работния проект, той информира писмено Строителния надзор, след което </w:t>
      </w:r>
      <w:r w:rsidRPr="00C2538E">
        <w:rPr>
          <w:rFonts w:ascii="Verdana" w:hAnsi="Verdana"/>
          <w:sz w:val="20"/>
          <w:szCs w:val="20"/>
          <w:lang w:val="bg-BG"/>
        </w:rPr>
        <w:lastRenderedPageBreak/>
        <w:t>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0F49B07F"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0F49B080" w14:textId="77777777" w:rsidR="00CB3F4D" w:rsidRPr="00C2538E" w:rsidRDefault="00CB3F4D" w:rsidP="00127F25">
      <w:pPr>
        <w:keepNext/>
        <w:widowControl w:val="0"/>
        <w:numPr>
          <w:ilvl w:val="0"/>
          <w:numId w:val="39"/>
        </w:numPr>
        <w:spacing w:after="240"/>
        <w:ind w:right="431"/>
        <w:jc w:val="both"/>
        <w:outlineLvl w:val="0"/>
        <w:rPr>
          <w:rFonts w:ascii="Verdana" w:hAnsi="Verdana"/>
          <w:b/>
          <w:bCs/>
          <w:sz w:val="20"/>
          <w:szCs w:val="20"/>
          <w:lang w:val="bg-BG"/>
        </w:rPr>
      </w:pPr>
      <w:r w:rsidRPr="00C2538E">
        <w:rPr>
          <w:rFonts w:ascii="Verdana" w:hAnsi="Verdana"/>
          <w:b/>
          <w:bCs/>
          <w:sz w:val="20"/>
          <w:szCs w:val="20"/>
          <w:lang w:val="bg-BG"/>
        </w:rPr>
        <w:t xml:space="preserve">НЕУСТОЙКИ </w:t>
      </w:r>
    </w:p>
    <w:p w14:paraId="0F49B081"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F49B082" w14:textId="77777777" w:rsidR="00CB3F4D" w:rsidRPr="00C2538E" w:rsidRDefault="00CB3F4D" w:rsidP="00127F25">
      <w:pPr>
        <w:keepNext/>
        <w:widowControl w:val="0"/>
        <w:numPr>
          <w:ilvl w:val="0"/>
          <w:numId w:val="39"/>
        </w:numPr>
        <w:spacing w:after="240"/>
        <w:ind w:right="431"/>
        <w:jc w:val="both"/>
        <w:outlineLvl w:val="0"/>
        <w:rPr>
          <w:rFonts w:ascii="Verdana" w:hAnsi="Verdana"/>
          <w:sz w:val="20"/>
          <w:szCs w:val="20"/>
          <w:lang w:val="bg-BG"/>
        </w:rPr>
      </w:pPr>
      <w:r w:rsidRPr="00C2538E">
        <w:rPr>
          <w:rFonts w:ascii="Verdana" w:hAnsi="Verdana"/>
          <w:b/>
          <w:sz w:val="20"/>
          <w:szCs w:val="20"/>
          <w:lang w:val="bg-BG"/>
        </w:rPr>
        <w:t>ПЛАЩАНЕ, ДДС И ГАРАНЦИЯ ЗА ИЗПЪЛНЕНИЕ</w:t>
      </w:r>
    </w:p>
    <w:p w14:paraId="0F49B083"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0F49B084"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Плащане се извършва по искане на </w:t>
      </w:r>
      <w:hyperlink w:anchor="изпълнител" w:history="1">
        <w:r w:rsidRPr="00C2538E">
          <w:rPr>
            <w:rFonts w:ascii="Verdana" w:hAnsi="Verdana"/>
            <w:sz w:val="20"/>
            <w:szCs w:val="20"/>
            <w:lang w:val="bg-BG"/>
          </w:rPr>
          <w:t>Изпълнителя</w:t>
        </w:r>
      </w:hyperlink>
      <w:r w:rsidRPr="00C2538E">
        <w:rPr>
          <w:rFonts w:ascii="Verdana" w:hAnsi="Verdana"/>
          <w:sz w:val="20"/>
          <w:szCs w:val="20"/>
          <w:lang w:val="bg-BG"/>
        </w:rPr>
        <w:t xml:space="preserve"> след  приключване и приемане изпълнението на Работите, предмет на този договор. </w:t>
      </w:r>
    </w:p>
    <w:p w14:paraId="0F49B085"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Искането за плащане трябва да бъде придружено от </w:t>
      </w:r>
      <w:bookmarkStart w:id="22" w:name="Протоколзаизпълненииподлежащинаизплащане"/>
      <w:r w:rsidRPr="00C2538E">
        <w:rPr>
          <w:rFonts w:ascii="Verdana" w:hAnsi="Verdana"/>
          <w:sz w:val="20"/>
          <w:szCs w:val="20"/>
          <w:lang w:val="bg-BG"/>
        </w:rPr>
        <w:t>Протокол за изпълнени и подлежащи на изплащане видове СМР</w:t>
      </w:r>
      <w:bookmarkEnd w:id="22"/>
      <w:r w:rsidRPr="00C2538E">
        <w:rPr>
          <w:rFonts w:ascii="Verdana" w:hAnsi="Verdana"/>
          <w:sz w:val="20"/>
          <w:szCs w:val="20"/>
          <w:lang w:val="bg-BG"/>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C2538E">
          <w:rPr>
            <w:rFonts w:ascii="Verdana" w:hAnsi="Verdana"/>
            <w:sz w:val="20"/>
            <w:szCs w:val="20"/>
            <w:lang w:val="bg-BG"/>
          </w:rPr>
          <w:t>Инвеститорски контрол</w:t>
        </w:r>
      </w:hyperlink>
      <w:r w:rsidRPr="00C2538E">
        <w:rPr>
          <w:rFonts w:ascii="Verdana" w:hAnsi="Verdana"/>
          <w:sz w:val="20"/>
          <w:szCs w:val="20"/>
          <w:lang w:val="bg-BG"/>
        </w:rPr>
        <w:t xml:space="preserve"> и съответния </w:t>
      </w:r>
      <w:hyperlink w:anchor="строителеннадзор" w:history="1">
        <w:r w:rsidRPr="00C2538E">
          <w:rPr>
            <w:rFonts w:ascii="Verdana" w:hAnsi="Verdana"/>
            <w:sz w:val="20"/>
            <w:szCs w:val="20"/>
            <w:lang w:val="bg-BG"/>
          </w:rPr>
          <w:t>Строителен надзор</w:t>
        </w:r>
      </w:hyperlink>
      <w:r w:rsidRPr="00C2538E">
        <w:rPr>
          <w:rFonts w:ascii="Verdana" w:hAnsi="Verdana"/>
          <w:sz w:val="20"/>
          <w:szCs w:val="20"/>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C2538E">
          <w:rPr>
            <w:rFonts w:ascii="Verdana" w:hAnsi="Verdana"/>
            <w:sz w:val="20"/>
            <w:szCs w:val="20"/>
            <w:lang w:val="bg-BG"/>
          </w:rPr>
          <w:t>Инвеститорския контрол</w:t>
        </w:r>
      </w:hyperlink>
      <w:r w:rsidRPr="00C2538E">
        <w:rPr>
          <w:rFonts w:ascii="Verdana" w:hAnsi="Verdana"/>
          <w:sz w:val="20"/>
          <w:szCs w:val="20"/>
          <w:lang w:val="bg-BG"/>
        </w:rPr>
        <w:t>.</w:t>
      </w:r>
    </w:p>
    <w:p w14:paraId="0F49B086"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След като протоколът се подпише от двете страни без възражения, </w:t>
      </w:r>
      <w:hyperlink w:anchor="изпълнител" w:history="1">
        <w:r w:rsidRPr="00C2538E">
          <w:rPr>
            <w:rFonts w:ascii="Verdana" w:hAnsi="Verdana"/>
            <w:sz w:val="20"/>
            <w:szCs w:val="20"/>
            <w:lang w:val="bg-BG"/>
          </w:rPr>
          <w:t>Изпълнителят</w:t>
        </w:r>
      </w:hyperlink>
      <w:r w:rsidRPr="00C2538E">
        <w:rPr>
          <w:rFonts w:ascii="Verdana" w:hAnsi="Verdana"/>
          <w:sz w:val="20"/>
          <w:szCs w:val="20"/>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F49B087"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C2538E">
          <w:rPr>
            <w:rFonts w:ascii="Verdana" w:hAnsi="Verdana"/>
            <w:sz w:val="20"/>
            <w:szCs w:val="20"/>
            <w:lang w:val="bg-BG"/>
          </w:rPr>
          <w:t>Изпълнителя</w:t>
        </w:r>
      </w:hyperlink>
      <w:r w:rsidRPr="00C2538E">
        <w:rPr>
          <w:rFonts w:ascii="Verdana" w:hAnsi="Verdana"/>
          <w:sz w:val="20"/>
          <w:szCs w:val="20"/>
          <w:lang w:val="bg-BG"/>
        </w:rPr>
        <w:t xml:space="preserve">, представена в отдел “Финансово-счетоводен” на </w:t>
      </w:r>
      <w:hyperlink w:anchor="възложител" w:history="1">
        <w:r w:rsidRPr="00C2538E">
          <w:rPr>
            <w:rFonts w:ascii="Verdana" w:hAnsi="Verdana"/>
            <w:sz w:val="20"/>
            <w:szCs w:val="20"/>
            <w:lang w:val="bg-BG"/>
          </w:rPr>
          <w:t>Възложителя</w:t>
        </w:r>
      </w:hyperlink>
      <w:r w:rsidRPr="00C2538E">
        <w:rPr>
          <w:rFonts w:ascii="Verdana" w:hAnsi="Verdana"/>
          <w:sz w:val="20"/>
          <w:szCs w:val="20"/>
          <w:lang w:val="bg-BG"/>
        </w:rPr>
        <w:t>.</w:t>
      </w:r>
    </w:p>
    <w:p w14:paraId="0F49B088"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F49B089"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0F49B08A" w14:textId="77777777" w:rsidR="00CB3F4D" w:rsidRPr="00C2538E" w:rsidRDefault="00A22C53" w:rsidP="00127F25">
      <w:pPr>
        <w:numPr>
          <w:ilvl w:val="1"/>
          <w:numId w:val="39"/>
        </w:numPr>
        <w:tabs>
          <w:tab w:val="left" w:pos="720"/>
        </w:tabs>
        <w:spacing w:after="240"/>
        <w:ind w:left="720" w:right="431" w:hanging="720"/>
        <w:jc w:val="both"/>
        <w:outlineLvl w:val="0"/>
        <w:rPr>
          <w:rFonts w:ascii="Verdana" w:hAnsi="Verdana"/>
          <w:sz w:val="20"/>
          <w:szCs w:val="20"/>
          <w:lang w:val="bg-BG"/>
        </w:rPr>
      </w:pPr>
      <w:hyperlink w:anchor="възложител" w:history="1">
        <w:r w:rsidR="00CB3F4D" w:rsidRPr="00C2538E">
          <w:rPr>
            <w:rFonts w:ascii="Verdana" w:hAnsi="Verdana"/>
            <w:sz w:val="20"/>
            <w:szCs w:val="20"/>
            <w:lang w:val="bg-BG"/>
          </w:rPr>
          <w:t>Възложителят</w:t>
        </w:r>
      </w:hyperlink>
      <w:r w:rsidR="00CB3F4D" w:rsidRPr="00C2538E">
        <w:rPr>
          <w:rFonts w:ascii="Verdana" w:hAnsi="Verdana"/>
          <w:sz w:val="20"/>
          <w:szCs w:val="20"/>
          <w:lang w:val="bg-BG"/>
        </w:rPr>
        <w:t xml:space="preserve"> не предоставя авансови плащания по този договор.</w:t>
      </w:r>
    </w:p>
    <w:p w14:paraId="0F49B08B"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Гаранцията за изпълнение се освобождава съгласно уговореното в Раздел В: „Специфични условия на договора”.</w:t>
      </w:r>
    </w:p>
    <w:p w14:paraId="0F49B08C" w14:textId="77777777" w:rsidR="00CB3F4D" w:rsidRPr="00C2538E" w:rsidRDefault="00CB3F4D" w:rsidP="00127F25">
      <w:pPr>
        <w:keepNext/>
        <w:widowControl w:val="0"/>
        <w:numPr>
          <w:ilvl w:val="0"/>
          <w:numId w:val="39"/>
        </w:numPr>
        <w:spacing w:after="240"/>
        <w:ind w:right="431"/>
        <w:jc w:val="both"/>
        <w:outlineLvl w:val="0"/>
        <w:rPr>
          <w:rFonts w:ascii="Verdana" w:hAnsi="Verdana"/>
          <w:sz w:val="20"/>
          <w:szCs w:val="20"/>
          <w:lang w:val="bg-BG"/>
        </w:rPr>
      </w:pPr>
      <w:r w:rsidRPr="00C2538E">
        <w:rPr>
          <w:rFonts w:ascii="Verdana" w:hAnsi="Verdana"/>
          <w:b/>
          <w:sz w:val="20"/>
          <w:szCs w:val="20"/>
          <w:lang w:val="bg-BG"/>
        </w:rPr>
        <w:lastRenderedPageBreak/>
        <w:t>ИНТЕЛЕКТУАЛНА СОБСТВЕНОСТ</w:t>
      </w:r>
    </w:p>
    <w:p w14:paraId="0F49B08D"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0F49B08E"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0F49B08F" w14:textId="77777777" w:rsidR="00CB3F4D" w:rsidRPr="00C2538E" w:rsidRDefault="00CB3F4D" w:rsidP="00127F25">
      <w:pPr>
        <w:pStyle w:val="p50"/>
        <w:numPr>
          <w:ilvl w:val="1"/>
          <w:numId w:val="3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0F49B090"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0F49B091"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0F49B092"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0F49B093" w14:textId="77777777" w:rsidR="00CB3F4D" w:rsidRPr="00C2538E" w:rsidRDefault="00CB3F4D" w:rsidP="00127F25">
      <w:pPr>
        <w:keepNext/>
        <w:widowControl w:val="0"/>
        <w:numPr>
          <w:ilvl w:val="0"/>
          <w:numId w:val="39"/>
        </w:numPr>
        <w:spacing w:after="240"/>
        <w:ind w:right="431"/>
        <w:jc w:val="both"/>
        <w:outlineLvl w:val="0"/>
        <w:rPr>
          <w:rFonts w:ascii="Verdana" w:hAnsi="Verdana"/>
          <w:sz w:val="20"/>
          <w:szCs w:val="20"/>
          <w:lang w:val="bg-BG"/>
        </w:rPr>
      </w:pPr>
      <w:r w:rsidRPr="00C2538E">
        <w:rPr>
          <w:rFonts w:ascii="Verdana" w:hAnsi="Verdana"/>
          <w:b/>
          <w:sz w:val="20"/>
          <w:szCs w:val="20"/>
          <w:lang w:val="bg-BG"/>
        </w:rPr>
        <w:t>КОНФИДЕНЦИАЛНОСТ</w:t>
      </w:r>
    </w:p>
    <w:p w14:paraId="0F49B094" w14:textId="77777777" w:rsidR="00CB3F4D" w:rsidRPr="00C2538E" w:rsidRDefault="00CB3F4D" w:rsidP="00127F25">
      <w:pPr>
        <w:numPr>
          <w:ilvl w:val="1"/>
          <w:numId w:val="39"/>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F49B095" w14:textId="77777777" w:rsidR="00CB3F4D" w:rsidRPr="00C2538E" w:rsidRDefault="00CB3F4D" w:rsidP="00127F25">
      <w:pPr>
        <w:numPr>
          <w:ilvl w:val="1"/>
          <w:numId w:val="39"/>
        </w:numPr>
        <w:tabs>
          <w:tab w:val="clear" w:pos="1440"/>
          <w:tab w:val="num" w:pos="720"/>
          <w:tab w:val="num" w:pos="16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F49B096"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F49B097"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ПУБЛИЧНОСТ</w:t>
      </w:r>
    </w:p>
    <w:p w14:paraId="0F49B098"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F49B099"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Информация до обществеността. Изпълнителят трябва да предоставя чрез табло с информация съгласно изискванията на Възложителя. </w:t>
      </w:r>
    </w:p>
    <w:p w14:paraId="0F49B09A" w14:textId="77777777" w:rsidR="00CB3F4D" w:rsidRPr="00C2538E" w:rsidRDefault="00CB3F4D" w:rsidP="00127F25">
      <w:pPr>
        <w:keepNext/>
        <w:widowControl w:val="0"/>
        <w:numPr>
          <w:ilvl w:val="0"/>
          <w:numId w:val="39"/>
        </w:numPr>
        <w:tabs>
          <w:tab w:val="num" w:pos="1440"/>
        </w:tabs>
        <w:spacing w:after="240"/>
        <w:ind w:right="431"/>
        <w:jc w:val="both"/>
        <w:outlineLvl w:val="0"/>
        <w:rPr>
          <w:rFonts w:ascii="Verdana" w:hAnsi="Verdana"/>
          <w:sz w:val="20"/>
          <w:szCs w:val="20"/>
          <w:lang w:val="bg-BG"/>
        </w:rPr>
      </w:pPr>
      <w:r w:rsidRPr="00C2538E">
        <w:rPr>
          <w:rFonts w:ascii="Verdana" w:hAnsi="Verdana"/>
          <w:b/>
          <w:sz w:val="20"/>
          <w:szCs w:val="20"/>
          <w:lang w:val="bg-BG"/>
        </w:rPr>
        <w:t>НОРМАТИВНИ И ВЪТРЕШНИ ПРАВИЛА</w:t>
      </w:r>
    </w:p>
    <w:p w14:paraId="0F49B09B" w14:textId="77777777" w:rsidR="00CB3F4D" w:rsidRPr="00C2538E" w:rsidRDefault="00CB3F4D" w:rsidP="00CB3F4D">
      <w:pPr>
        <w:tabs>
          <w:tab w:val="num" w:pos="1440"/>
        </w:tabs>
        <w:spacing w:after="240"/>
        <w:ind w:left="720" w:right="431"/>
        <w:jc w:val="both"/>
        <w:outlineLvl w:val="0"/>
        <w:rPr>
          <w:rFonts w:ascii="Verdana" w:hAnsi="Verdana"/>
          <w:b/>
          <w:sz w:val="20"/>
          <w:szCs w:val="20"/>
          <w:lang w:val="bg-BG"/>
        </w:rPr>
      </w:pPr>
      <w:r w:rsidRPr="00C2538E">
        <w:rPr>
          <w:rFonts w:ascii="Verdana" w:hAnsi="Verdana"/>
          <w:sz w:val="20"/>
          <w:szCs w:val="20"/>
          <w:lang w:val="bg-BG"/>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0F49B09C"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ЗАПОЗНАВАНЕ С УСЛОВИЯТА НА ОБЕКТИТЕ</w:t>
      </w:r>
    </w:p>
    <w:p w14:paraId="0F49B09D"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0F49B09E"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0F49B09F" w14:textId="77777777" w:rsidR="00CB3F4D" w:rsidRPr="00C2538E" w:rsidRDefault="00CB3F4D" w:rsidP="00127F25">
      <w:pPr>
        <w:keepNext/>
        <w:widowControl w:val="0"/>
        <w:numPr>
          <w:ilvl w:val="0"/>
          <w:numId w:val="39"/>
        </w:numPr>
        <w:spacing w:after="240"/>
        <w:ind w:right="431"/>
        <w:jc w:val="both"/>
        <w:outlineLvl w:val="0"/>
        <w:rPr>
          <w:rFonts w:ascii="Verdana" w:hAnsi="Verdana"/>
          <w:sz w:val="20"/>
          <w:szCs w:val="20"/>
          <w:lang w:val="bg-BG"/>
        </w:rPr>
      </w:pPr>
      <w:r w:rsidRPr="00C2538E">
        <w:rPr>
          <w:rFonts w:ascii="Verdana" w:hAnsi="Verdana"/>
          <w:b/>
          <w:sz w:val="20"/>
          <w:szCs w:val="20"/>
          <w:lang w:val="bg-BG"/>
        </w:rPr>
        <w:t>ИНСПЕКТИРАНЕ И ДОСТЪП ДО ОБЕКТИ И СЪОРЪЖЕНИЯ – ПЛАН ЗА ВРЕМЕННА ОРГАНИЗАЦИЯ НА ДВИЖЕНИЕТО</w:t>
      </w:r>
    </w:p>
    <w:p w14:paraId="0F49B0A0"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napToGrid w:val="0"/>
          <w:sz w:val="20"/>
          <w:szCs w:val="20"/>
          <w:lang w:val="bg-BG"/>
        </w:rPr>
      </w:pPr>
      <w:r w:rsidRPr="00C2538E">
        <w:rPr>
          <w:rFonts w:ascii="Verdana" w:hAnsi="Verdana"/>
          <w:snapToGrid w:val="0"/>
          <w:sz w:val="20"/>
          <w:szCs w:val="20"/>
          <w:lang w:val="bg-BG"/>
        </w:rPr>
        <w:t xml:space="preserve">Във всеки момент </w:t>
      </w: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има право на достъп до обекта (обектите), на които се извършват работите, за да провежда инспектиране или по други причини.</w:t>
      </w:r>
    </w:p>
    <w:p w14:paraId="0F49B0A1"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има право да провежда инспекция на работите, и има право да не приеме извършени работи, в случай, че има основание да счита, че </w:t>
      </w:r>
      <w:r w:rsidRPr="00C2538E">
        <w:rPr>
          <w:rFonts w:ascii="Verdana" w:hAnsi="Verdana"/>
          <w:sz w:val="20"/>
          <w:szCs w:val="20"/>
          <w:lang w:val="bg-BG"/>
        </w:rPr>
        <w:lastRenderedPageBreak/>
        <w:t>те не отговарят на договора. Изпълнителят осигурява на Възложителя необходимия за това достъп.</w:t>
      </w:r>
    </w:p>
    <w:p w14:paraId="0F49B0A2"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F49B0A3"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0F49B0A4"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0F49B0A5"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0F49B0A6" w14:textId="77777777" w:rsidR="00CB3F4D" w:rsidRPr="00C2538E" w:rsidRDefault="00CB3F4D" w:rsidP="00127F25">
      <w:pPr>
        <w:pStyle w:val="p50"/>
        <w:numPr>
          <w:ilvl w:val="1"/>
          <w:numId w:val="3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0F49B0A7" w14:textId="77777777" w:rsidR="00CB3F4D" w:rsidRPr="00C2538E" w:rsidRDefault="00CB3F4D" w:rsidP="00127F25">
      <w:pPr>
        <w:numPr>
          <w:ilvl w:val="1"/>
          <w:numId w:val="39"/>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0F49B0A8" w14:textId="77777777" w:rsidR="00CB3F4D" w:rsidRPr="00C2538E" w:rsidRDefault="00CB3F4D" w:rsidP="00127F25">
      <w:pPr>
        <w:numPr>
          <w:ilvl w:val="1"/>
          <w:numId w:val="39"/>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0F49B0A9" w14:textId="77777777" w:rsidR="00CB3F4D" w:rsidRPr="00C2538E" w:rsidRDefault="00CB3F4D" w:rsidP="00127F25">
      <w:pPr>
        <w:numPr>
          <w:ilvl w:val="1"/>
          <w:numId w:val="39"/>
        </w:numPr>
        <w:tabs>
          <w:tab w:val="num"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0F49B0AA"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ПРЕДОСТАВЕНИ АКТИВИ</w:t>
      </w:r>
    </w:p>
    <w:p w14:paraId="0F49B0AB" w14:textId="77777777" w:rsidR="00CB3F4D" w:rsidRPr="00C2538E" w:rsidRDefault="00CB3F4D" w:rsidP="00127F25">
      <w:pPr>
        <w:pStyle w:val="p50"/>
        <w:numPr>
          <w:ilvl w:val="1"/>
          <w:numId w:val="3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0F49B0AC" w14:textId="77777777" w:rsidR="00CB3F4D" w:rsidRPr="00C2538E" w:rsidRDefault="00CB3F4D" w:rsidP="00127F25">
      <w:pPr>
        <w:pStyle w:val="p50"/>
        <w:numPr>
          <w:ilvl w:val="1"/>
          <w:numId w:val="3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lastRenderedPageBreak/>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0F49B0AD" w14:textId="77777777" w:rsidR="00CB3F4D" w:rsidRPr="00C2538E" w:rsidRDefault="00CB3F4D" w:rsidP="00127F25">
      <w:pPr>
        <w:keepNext/>
        <w:widowControl w:val="0"/>
        <w:numPr>
          <w:ilvl w:val="0"/>
          <w:numId w:val="39"/>
        </w:numPr>
        <w:spacing w:after="240"/>
        <w:ind w:right="431"/>
        <w:jc w:val="both"/>
        <w:outlineLvl w:val="0"/>
        <w:rPr>
          <w:rFonts w:ascii="Verdana" w:hAnsi="Verdana"/>
          <w:sz w:val="20"/>
          <w:szCs w:val="20"/>
          <w:lang w:val="bg-BG"/>
        </w:rPr>
      </w:pPr>
      <w:r w:rsidRPr="00C2538E">
        <w:rPr>
          <w:rFonts w:ascii="Verdana" w:hAnsi="Verdana"/>
          <w:b/>
          <w:sz w:val="20"/>
          <w:szCs w:val="20"/>
          <w:lang w:val="bg-BG"/>
        </w:rPr>
        <w:t>СЛУЖИТЕЛИ НА ИЗПЪЛНИТЕЛЯ</w:t>
      </w:r>
    </w:p>
    <w:p w14:paraId="0F49B0AE"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napToGrid w:val="0"/>
          <w:sz w:val="20"/>
          <w:szCs w:val="20"/>
          <w:lang w:val="bg-BG"/>
        </w:rPr>
        <w:t xml:space="preserve">Изпълнителят осигурява компетентен персонал за изпълнение предмета на договора. </w:t>
      </w: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може да инструктира този персонал. Инструкции, получени от служителите на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във връзка с изпълнението на настоящия договор, са обвързващи за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w:t>
      </w:r>
    </w:p>
    <w:p w14:paraId="0F49B0AF" w14:textId="77777777" w:rsidR="00CB3F4D" w:rsidRPr="00C2538E" w:rsidRDefault="00CB3F4D" w:rsidP="00127F25">
      <w:pPr>
        <w:pStyle w:val="p50"/>
        <w:numPr>
          <w:ilvl w:val="1"/>
          <w:numId w:val="39"/>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Възложителят има право да поиска удостоверение за компетентността на лицата, наети от Изпълнителя за извършване на работите.</w:t>
      </w:r>
    </w:p>
    <w:p w14:paraId="0F49B0B0"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w:t>
      </w:r>
      <w:r w:rsidRPr="00C2538E">
        <w:rPr>
          <w:rFonts w:ascii="Verdana" w:hAnsi="Verdana"/>
          <w:snapToGrid w:val="0"/>
          <w:sz w:val="20"/>
          <w:szCs w:val="20"/>
          <w:lang w:val="bg-BG"/>
        </w:rPr>
        <w:t xml:space="preserve"> има право да отхвърли участието на даден служител или представител на </w:t>
      </w:r>
      <w:r w:rsidRPr="00C2538E">
        <w:rPr>
          <w:rFonts w:ascii="Verdana" w:hAnsi="Verdana"/>
          <w:sz w:val="20"/>
          <w:szCs w:val="20"/>
          <w:lang w:val="bg-BG"/>
        </w:rPr>
        <w:t>Изпълнителя</w:t>
      </w:r>
      <w:r w:rsidRPr="00C2538E">
        <w:rPr>
          <w:rFonts w:ascii="Verdana" w:hAnsi="Verdana"/>
          <w:snapToGrid w:val="0"/>
          <w:sz w:val="20"/>
          <w:szCs w:val="20"/>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r w:rsidRPr="00C2538E">
        <w:rPr>
          <w:rFonts w:ascii="Verdana" w:hAnsi="Verdana"/>
          <w:sz w:val="20"/>
          <w:szCs w:val="20"/>
          <w:lang w:val="bg-BG"/>
        </w:rPr>
        <w:t>Изпълнителят</w:t>
      </w:r>
      <w:r w:rsidRPr="00C2538E">
        <w:rPr>
          <w:rFonts w:ascii="Verdana" w:hAnsi="Verdana"/>
          <w:snapToGrid w:val="0"/>
          <w:sz w:val="20"/>
          <w:szCs w:val="20"/>
          <w:lang w:val="bg-BG"/>
        </w:rPr>
        <w:t xml:space="preserve"> не може да ползва това лице при изпълнението  на работите и не може да го включи отново освен със съгласието на </w:t>
      </w:r>
      <w:r w:rsidRPr="00C2538E">
        <w:rPr>
          <w:rFonts w:ascii="Verdana" w:hAnsi="Verdana"/>
          <w:sz w:val="20"/>
          <w:szCs w:val="20"/>
          <w:lang w:val="bg-BG"/>
        </w:rPr>
        <w:t>Възложителя</w:t>
      </w:r>
      <w:r w:rsidRPr="00C2538E">
        <w:rPr>
          <w:rFonts w:ascii="Verdana" w:hAnsi="Verdana"/>
          <w:snapToGrid w:val="0"/>
          <w:sz w:val="20"/>
          <w:szCs w:val="20"/>
          <w:lang w:val="bg-BG"/>
        </w:rPr>
        <w:t>. Прилагането на този член не може да бъде причина за забава или неизпълнение на работите съгласно договора.</w:t>
      </w:r>
    </w:p>
    <w:p w14:paraId="0F49B0B1"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napToGrid w:val="0"/>
          <w:sz w:val="20"/>
          <w:szCs w:val="20"/>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0F49B0B2"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0F49B0B3"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УВЕДОМЯВАНЕ ЗА ИНЦИДЕНТИ</w:t>
      </w:r>
    </w:p>
    <w:p w14:paraId="0F49B0B4" w14:textId="77777777" w:rsidR="00CB3F4D" w:rsidRPr="00C2538E" w:rsidRDefault="00CB3F4D" w:rsidP="00127F25">
      <w:pPr>
        <w:pStyle w:val="p50"/>
        <w:numPr>
          <w:ilvl w:val="1"/>
          <w:numId w:val="39"/>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C2538E">
        <w:rPr>
          <w:rFonts w:ascii="Verdana" w:hAnsi="Verdana"/>
          <w:snapToGrid/>
          <w:color w:val="auto"/>
          <w:sz w:val="20"/>
          <w:szCs w:val="20"/>
          <w:lang w:val="bg-BG"/>
        </w:rPr>
        <w:t xml:space="preserve">и отдел „Контролна зала” </w:t>
      </w:r>
      <w:r w:rsidRPr="00C2538E">
        <w:rPr>
          <w:rFonts w:ascii="Verdana" w:hAnsi="Verdana"/>
          <w:color w:val="auto"/>
          <w:sz w:val="20"/>
          <w:szCs w:val="20"/>
          <w:lang w:val="bg-BG"/>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F49B0B5" w14:textId="77777777" w:rsidR="00CB3F4D" w:rsidRPr="00C2538E" w:rsidRDefault="00CB3F4D" w:rsidP="00127F25">
      <w:pPr>
        <w:pStyle w:val="p50"/>
        <w:numPr>
          <w:ilvl w:val="1"/>
          <w:numId w:val="39"/>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Сигнали за аварийни ситуации незабавно се докладват на Контролиращия служител</w:t>
      </w:r>
      <w:r w:rsidRPr="00C2538E">
        <w:rPr>
          <w:rFonts w:ascii="Verdana" w:hAnsi="Verdana"/>
          <w:snapToGrid/>
          <w:color w:val="auto"/>
          <w:sz w:val="20"/>
          <w:szCs w:val="20"/>
          <w:lang w:val="bg-BG"/>
        </w:rPr>
        <w:t xml:space="preserve"> и отдел „Контролна зала” </w:t>
      </w:r>
      <w:r w:rsidRPr="00C2538E">
        <w:rPr>
          <w:rFonts w:ascii="Verdana" w:hAnsi="Verdana"/>
          <w:color w:val="auto"/>
          <w:sz w:val="20"/>
          <w:szCs w:val="20"/>
          <w:lang w:val="bg-BG"/>
        </w:rPr>
        <w:t>на Възложителя.</w:t>
      </w:r>
    </w:p>
    <w:p w14:paraId="0F49B0B6" w14:textId="77777777" w:rsidR="00CB3F4D" w:rsidRPr="00C2538E" w:rsidRDefault="00CB3F4D" w:rsidP="00127F25">
      <w:pPr>
        <w:keepNext/>
        <w:widowControl w:val="0"/>
        <w:numPr>
          <w:ilvl w:val="0"/>
          <w:numId w:val="39"/>
        </w:numPr>
        <w:spacing w:after="240"/>
        <w:ind w:right="431"/>
        <w:jc w:val="both"/>
        <w:outlineLvl w:val="0"/>
        <w:rPr>
          <w:rFonts w:ascii="Verdana" w:hAnsi="Verdana"/>
          <w:sz w:val="20"/>
          <w:szCs w:val="20"/>
          <w:lang w:val="bg-BG"/>
        </w:rPr>
      </w:pPr>
      <w:r w:rsidRPr="00C2538E">
        <w:rPr>
          <w:rFonts w:ascii="Verdana" w:hAnsi="Verdana"/>
          <w:b/>
          <w:sz w:val="20"/>
          <w:szCs w:val="20"/>
          <w:lang w:val="bg-BG"/>
        </w:rPr>
        <w:t xml:space="preserve">ОПАСНИ МАТЕРИАЛИ </w:t>
      </w:r>
    </w:p>
    <w:p w14:paraId="0F49B0B7"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0F49B0B8" w14:textId="77777777" w:rsidR="00CB3F4D" w:rsidRPr="00C2538E" w:rsidRDefault="00CB3F4D" w:rsidP="00127F25">
      <w:pPr>
        <w:pStyle w:val="p50"/>
        <w:numPr>
          <w:ilvl w:val="1"/>
          <w:numId w:val="3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 xml:space="preserve">Изпълнителят представя подробности за всякакви рискове за служителите, произтичащи от специфичното използване на материалите, които се </w:t>
      </w:r>
      <w:r w:rsidRPr="00C2538E">
        <w:rPr>
          <w:rFonts w:ascii="Verdana" w:hAnsi="Verdana"/>
          <w:color w:val="auto"/>
          <w:sz w:val="20"/>
          <w:szCs w:val="20"/>
          <w:lang w:val="bg-BG"/>
        </w:rPr>
        <w:lastRenderedPageBreak/>
        <w:t>доставят на Възложителя или които се ползват от Възложителя във връзка с изпълнението на работите.</w:t>
      </w:r>
    </w:p>
    <w:p w14:paraId="0F49B0B9" w14:textId="77777777" w:rsidR="00CB3F4D" w:rsidRPr="00C2538E" w:rsidRDefault="00CB3F4D" w:rsidP="00127F25">
      <w:pPr>
        <w:widowControl w:val="0"/>
        <w:numPr>
          <w:ilvl w:val="1"/>
          <w:numId w:val="39"/>
        </w:numPr>
        <w:tabs>
          <w:tab w:val="num"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0F49B0BA" w14:textId="77777777" w:rsidR="00CB3F4D" w:rsidRPr="00C2538E" w:rsidRDefault="00CB3F4D" w:rsidP="00127F25">
      <w:pPr>
        <w:widowControl w:val="0"/>
        <w:numPr>
          <w:ilvl w:val="2"/>
          <w:numId w:val="39"/>
        </w:numPr>
        <w:ind w:right="431"/>
        <w:jc w:val="both"/>
        <w:outlineLvl w:val="0"/>
        <w:rPr>
          <w:rFonts w:ascii="Verdana" w:hAnsi="Verdana"/>
          <w:sz w:val="20"/>
          <w:szCs w:val="20"/>
          <w:lang w:val="bg-BG"/>
        </w:rPr>
      </w:pPr>
      <w:r w:rsidRPr="00C2538E">
        <w:rPr>
          <w:rFonts w:ascii="Verdana" w:hAnsi="Verdana"/>
          <w:sz w:val="20"/>
          <w:szCs w:val="20"/>
          <w:lang w:val="bg-BG"/>
        </w:rPr>
        <w:t>информация за опасностите от ползваните материали;</w:t>
      </w:r>
    </w:p>
    <w:p w14:paraId="0F49B0BB" w14:textId="77777777" w:rsidR="00CB3F4D" w:rsidRPr="00C2538E" w:rsidRDefault="00CB3F4D" w:rsidP="00127F25">
      <w:pPr>
        <w:widowControl w:val="0"/>
        <w:numPr>
          <w:ilvl w:val="2"/>
          <w:numId w:val="39"/>
        </w:numPr>
        <w:ind w:right="431"/>
        <w:jc w:val="both"/>
        <w:outlineLvl w:val="0"/>
        <w:rPr>
          <w:rFonts w:ascii="Verdana" w:hAnsi="Verdana"/>
          <w:sz w:val="20"/>
          <w:szCs w:val="20"/>
          <w:lang w:val="bg-BG"/>
        </w:rPr>
      </w:pPr>
      <w:r w:rsidRPr="00C2538E">
        <w:rPr>
          <w:rFonts w:ascii="Verdana" w:hAnsi="Verdana"/>
          <w:sz w:val="20"/>
          <w:szCs w:val="20"/>
          <w:lang w:val="bg-BG"/>
        </w:rPr>
        <w:t>оценка на риска при ползването им;</w:t>
      </w:r>
    </w:p>
    <w:p w14:paraId="0F49B0BC" w14:textId="77777777" w:rsidR="00CB3F4D" w:rsidRPr="00C2538E" w:rsidRDefault="00CB3F4D" w:rsidP="00127F25">
      <w:pPr>
        <w:widowControl w:val="0"/>
        <w:numPr>
          <w:ilvl w:val="2"/>
          <w:numId w:val="39"/>
        </w:numPr>
        <w:ind w:right="431"/>
        <w:jc w:val="both"/>
        <w:outlineLvl w:val="0"/>
        <w:rPr>
          <w:rFonts w:ascii="Verdana" w:hAnsi="Verdana"/>
          <w:sz w:val="20"/>
          <w:szCs w:val="20"/>
          <w:lang w:val="bg-BG"/>
        </w:rPr>
      </w:pPr>
      <w:r w:rsidRPr="00C2538E">
        <w:rPr>
          <w:rFonts w:ascii="Verdana" w:hAnsi="Verdana"/>
          <w:sz w:val="20"/>
          <w:szCs w:val="20"/>
          <w:lang w:val="bg-BG"/>
        </w:rPr>
        <w:t>описание на контролните мерки, които следва да се вземат;</w:t>
      </w:r>
    </w:p>
    <w:p w14:paraId="0F49B0BD" w14:textId="77777777" w:rsidR="00CB3F4D" w:rsidRPr="00C2538E" w:rsidRDefault="00CB3F4D" w:rsidP="00127F25">
      <w:pPr>
        <w:widowControl w:val="0"/>
        <w:numPr>
          <w:ilvl w:val="2"/>
          <w:numId w:val="39"/>
        </w:numPr>
        <w:ind w:right="431"/>
        <w:jc w:val="both"/>
        <w:outlineLvl w:val="0"/>
        <w:rPr>
          <w:rFonts w:ascii="Verdana" w:hAnsi="Verdana"/>
          <w:sz w:val="20"/>
          <w:szCs w:val="20"/>
          <w:lang w:val="bg-BG"/>
        </w:rPr>
      </w:pPr>
      <w:r w:rsidRPr="00C2538E">
        <w:rPr>
          <w:rFonts w:ascii="Verdana" w:hAnsi="Verdana"/>
          <w:sz w:val="20"/>
          <w:szCs w:val="20"/>
          <w:lang w:val="bg-BG"/>
        </w:rPr>
        <w:t>подробности за необходимо предпазно облекло;</w:t>
      </w:r>
    </w:p>
    <w:p w14:paraId="0F49B0BE" w14:textId="77777777" w:rsidR="00CB3F4D" w:rsidRPr="00C2538E" w:rsidRDefault="00CB3F4D" w:rsidP="00127F25">
      <w:pPr>
        <w:widowControl w:val="0"/>
        <w:numPr>
          <w:ilvl w:val="2"/>
          <w:numId w:val="39"/>
        </w:numPr>
        <w:ind w:right="431"/>
        <w:jc w:val="both"/>
        <w:outlineLvl w:val="0"/>
        <w:rPr>
          <w:rFonts w:ascii="Verdana" w:hAnsi="Verdana"/>
          <w:sz w:val="20"/>
          <w:szCs w:val="20"/>
          <w:lang w:val="bg-BG"/>
        </w:rPr>
      </w:pPr>
      <w:r w:rsidRPr="00C2538E">
        <w:rPr>
          <w:rFonts w:ascii="Verdana" w:hAnsi="Verdana"/>
          <w:sz w:val="20"/>
          <w:szCs w:val="20"/>
          <w:lang w:val="bg-BG"/>
        </w:rPr>
        <w:t>подробности за максималните ограничения за излагане на въздействие от материалите;</w:t>
      </w:r>
    </w:p>
    <w:p w14:paraId="0F49B0BF" w14:textId="77777777" w:rsidR="00CB3F4D" w:rsidRPr="00C2538E" w:rsidRDefault="00CB3F4D" w:rsidP="00127F25">
      <w:pPr>
        <w:widowControl w:val="0"/>
        <w:numPr>
          <w:ilvl w:val="2"/>
          <w:numId w:val="39"/>
        </w:numPr>
        <w:ind w:right="431"/>
        <w:jc w:val="both"/>
        <w:outlineLvl w:val="0"/>
        <w:rPr>
          <w:rFonts w:ascii="Verdana" w:hAnsi="Verdana"/>
          <w:sz w:val="20"/>
          <w:szCs w:val="20"/>
          <w:lang w:val="bg-BG"/>
        </w:rPr>
      </w:pPr>
      <w:r w:rsidRPr="00C2538E">
        <w:rPr>
          <w:rFonts w:ascii="Verdana" w:hAnsi="Verdana"/>
          <w:sz w:val="20"/>
          <w:szCs w:val="20"/>
          <w:lang w:val="bg-BG"/>
        </w:rPr>
        <w:t>препоръки за следене на здравето;</w:t>
      </w:r>
    </w:p>
    <w:p w14:paraId="0F49B0C0" w14:textId="77777777" w:rsidR="00CB3F4D" w:rsidRPr="00C2538E" w:rsidRDefault="00CB3F4D" w:rsidP="00127F25">
      <w:pPr>
        <w:widowControl w:val="0"/>
        <w:numPr>
          <w:ilvl w:val="2"/>
          <w:numId w:val="39"/>
        </w:numPr>
        <w:ind w:right="431"/>
        <w:jc w:val="both"/>
        <w:outlineLvl w:val="0"/>
        <w:rPr>
          <w:rFonts w:ascii="Verdana" w:hAnsi="Verdana"/>
          <w:sz w:val="20"/>
          <w:szCs w:val="20"/>
          <w:lang w:val="bg-BG"/>
        </w:rPr>
      </w:pPr>
      <w:r w:rsidRPr="00C2538E">
        <w:rPr>
          <w:rFonts w:ascii="Verdana" w:hAnsi="Verdana"/>
          <w:sz w:val="20"/>
          <w:szCs w:val="20"/>
          <w:lang w:val="bg-BG"/>
        </w:rPr>
        <w:t>препоръки относно типа, поддръжката, почистването, тестването на дихателните и вентилационни съоръжения;</w:t>
      </w:r>
    </w:p>
    <w:p w14:paraId="0F49B0C1" w14:textId="77777777" w:rsidR="00CB3F4D" w:rsidRPr="00C2538E" w:rsidRDefault="00CB3F4D" w:rsidP="00127F25">
      <w:pPr>
        <w:widowControl w:val="0"/>
        <w:numPr>
          <w:ilvl w:val="2"/>
          <w:numId w:val="39"/>
        </w:numPr>
        <w:ind w:right="431"/>
        <w:jc w:val="both"/>
        <w:outlineLvl w:val="0"/>
        <w:rPr>
          <w:rFonts w:ascii="Verdana" w:hAnsi="Verdana"/>
          <w:sz w:val="20"/>
          <w:szCs w:val="20"/>
          <w:lang w:val="bg-BG"/>
        </w:rPr>
      </w:pPr>
      <w:r w:rsidRPr="00C2538E">
        <w:rPr>
          <w:rFonts w:ascii="Verdana" w:hAnsi="Verdana"/>
          <w:sz w:val="20"/>
          <w:szCs w:val="20"/>
          <w:lang w:val="bg-BG"/>
        </w:rPr>
        <w:t>препоръки за боравене с отпадъците, включително депонирането им.</w:t>
      </w:r>
    </w:p>
    <w:p w14:paraId="0F49B0C2" w14:textId="77777777" w:rsidR="00CB3F4D" w:rsidRPr="00C2538E" w:rsidRDefault="00CB3F4D" w:rsidP="00127F25">
      <w:pPr>
        <w:numPr>
          <w:ilvl w:val="1"/>
          <w:numId w:val="39"/>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Дейности по разрушаване и/или демонтаж на азбест и </w:t>
      </w:r>
      <w:proofErr w:type="spellStart"/>
      <w:r w:rsidRPr="00C2538E">
        <w:rPr>
          <w:rFonts w:ascii="Verdana" w:hAnsi="Verdana"/>
          <w:sz w:val="20"/>
          <w:szCs w:val="20"/>
          <w:lang w:val="bg-BG"/>
        </w:rPr>
        <w:t>азбестосъдържащи</w:t>
      </w:r>
      <w:proofErr w:type="spellEnd"/>
      <w:r w:rsidRPr="00C2538E">
        <w:rPr>
          <w:rFonts w:ascii="Verdana" w:hAnsi="Verdana"/>
          <w:sz w:val="20"/>
          <w:szCs w:val="20"/>
          <w:lang w:val="bg-BG"/>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0F49B0C3" w14:textId="77777777" w:rsidR="00CB3F4D" w:rsidRPr="00C2538E" w:rsidRDefault="00CB3F4D" w:rsidP="00127F25">
      <w:pPr>
        <w:numPr>
          <w:ilvl w:val="1"/>
          <w:numId w:val="39"/>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0F49B0C4" w14:textId="77777777" w:rsidR="00CB3F4D" w:rsidRPr="00C2538E" w:rsidRDefault="00CB3F4D" w:rsidP="00127F25">
      <w:pPr>
        <w:numPr>
          <w:ilvl w:val="1"/>
          <w:numId w:val="39"/>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0F49B0C5" w14:textId="77777777" w:rsidR="00CB3F4D" w:rsidRPr="00C2538E" w:rsidRDefault="00CB3F4D" w:rsidP="00127F25">
      <w:pPr>
        <w:widowControl w:val="0"/>
        <w:numPr>
          <w:ilvl w:val="2"/>
          <w:numId w:val="39"/>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Осигуряване на подходящи дихателни и други лични предпазни средства, които трябва да се използват по предназначение;</w:t>
      </w:r>
    </w:p>
    <w:p w14:paraId="0F49B0C6" w14:textId="77777777" w:rsidR="00CB3F4D" w:rsidRPr="00C2538E" w:rsidRDefault="00CB3F4D" w:rsidP="00127F25">
      <w:pPr>
        <w:widowControl w:val="0"/>
        <w:numPr>
          <w:ilvl w:val="2"/>
          <w:numId w:val="39"/>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0F49B0C7" w14:textId="77777777" w:rsidR="00CB3F4D" w:rsidRPr="00C2538E" w:rsidRDefault="00CB3F4D" w:rsidP="00127F25">
      <w:pPr>
        <w:widowControl w:val="0"/>
        <w:numPr>
          <w:ilvl w:val="2"/>
          <w:numId w:val="39"/>
        </w:numPr>
        <w:spacing w:before="120" w:after="120"/>
        <w:ind w:right="431"/>
        <w:jc w:val="both"/>
        <w:outlineLvl w:val="0"/>
        <w:rPr>
          <w:rFonts w:ascii="Verdana" w:hAnsi="Verdana"/>
          <w:sz w:val="20"/>
          <w:szCs w:val="20"/>
          <w:lang w:val="bg-BG"/>
        </w:rPr>
      </w:pPr>
      <w:r w:rsidRPr="00C2538E">
        <w:rPr>
          <w:rFonts w:ascii="Verdana" w:hAnsi="Verdana"/>
          <w:sz w:val="20"/>
          <w:szCs w:val="20"/>
          <w:lang w:val="bg-BG"/>
        </w:rPr>
        <w:t xml:space="preserve">Недопускане на разпространението на прах, получен от азбест или </w:t>
      </w:r>
      <w:proofErr w:type="spellStart"/>
      <w:r w:rsidRPr="00C2538E">
        <w:rPr>
          <w:rFonts w:ascii="Verdana" w:hAnsi="Verdana"/>
          <w:sz w:val="20"/>
          <w:szCs w:val="20"/>
          <w:lang w:val="bg-BG"/>
        </w:rPr>
        <w:t>азбестосъдържащи</w:t>
      </w:r>
      <w:proofErr w:type="spellEnd"/>
      <w:r w:rsidRPr="00C2538E">
        <w:rPr>
          <w:rFonts w:ascii="Verdana" w:hAnsi="Verdana"/>
          <w:sz w:val="20"/>
          <w:szCs w:val="20"/>
          <w:lang w:val="bg-BG"/>
        </w:rPr>
        <w:t xml:space="preserve"> материали, извън помещенията или мястото на извършване на дейността.</w:t>
      </w:r>
    </w:p>
    <w:p w14:paraId="0F49B0C8" w14:textId="77777777" w:rsidR="00CB3F4D" w:rsidRPr="00C2538E" w:rsidRDefault="00CB3F4D" w:rsidP="00127F25">
      <w:pPr>
        <w:numPr>
          <w:ilvl w:val="1"/>
          <w:numId w:val="39"/>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0F49B0C9" w14:textId="77777777" w:rsidR="00CB3F4D" w:rsidRPr="00C2538E" w:rsidRDefault="00CB3F4D" w:rsidP="00127F25">
      <w:pPr>
        <w:numPr>
          <w:ilvl w:val="1"/>
          <w:numId w:val="39"/>
        </w:numPr>
        <w:tabs>
          <w:tab w:val="num" w:pos="720"/>
        </w:tabs>
        <w:spacing w:before="120" w:after="12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0F49B0CA"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lastRenderedPageBreak/>
        <w:t>Информацията, която Изпълнителят предоставя във връзка с горното, се изпраща преди започване на изпълнението на работите на даден обект.</w:t>
      </w:r>
    </w:p>
    <w:p w14:paraId="0F49B0CB"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ТЕСТВАНЕ </w:t>
      </w:r>
    </w:p>
    <w:p w14:paraId="0F49B0CC"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0F49B0CD"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0F49B0CE"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0F49B0CF"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ГАРАНЦИИ </w:t>
      </w:r>
    </w:p>
    <w:p w14:paraId="0F49B0D0"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F49B0D1" w14:textId="77777777" w:rsidR="00CB3F4D" w:rsidRPr="00C2538E" w:rsidRDefault="00CB3F4D" w:rsidP="00127F25">
      <w:pPr>
        <w:pStyle w:val="p50"/>
        <w:numPr>
          <w:ilvl w:val="1"/>
          <w:numId w:val="39"/>
        </w:numPr>
        <w:tabs>
          <w:tab w:val="clear" w:pos="760"/>
          <w:tab w:val="num"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F49B0D2"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0F49B0D3"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 xml:space="preserve">ФОРС МАЖОР </w:t>
      </w:r>
    </w:p>
    <w:p w14:paraId="0F49B0D4"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F49B0D5"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или неговите представители трябва да направят това уведомление до 3 (три) дни от настъпването на обстоятелствата.</w:t>
      </w:r>
    </w:p>
    <w:p w14:paraId="0F49B0D6"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lastRenderedPageBreak/>
        <w:t>ОТГОВОРНОСТ И ЗАСТРАХОВАНЕ</w:t>
      </w:r>
    </w:p>
    <w:p w14:paraId="0F49B0D7"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0F49B0D8" w14:textId="77777777" w:rsidR="00CB3F4D" w:rsidRPr="00C2538E" w:rsidRDefault="00CB3F4D" w:rsidP="00127F25">
      <w:pPr>
        <w:numPr>
          <w:ilvl w:val="2"/>
          <w:numId w:val="39"/>
        </w:numPr>
        <w:spacing w:after="240"/>
        <w:ind w:right="431"/>
        <w:jc w:val="both"/>
        <w:outlineLvl w:val="0"/>
        <w:rPr>
          <w:rFonts w:ascii="Verdana" w:hAnsi="Verdana"/>
          <w:sz w:val="20"/>
          <w:szCs w:val="20"/>
          <w:lang w:val="bg-BG"/>
        </w:rPr>
      </w:pPr>
      <w:r w:rsidRPr="00C2538E">
        <w:rPr>
          <w:rFonts w:ascii="Verdana" w:hAnsi="Verdana"/>
          <w:sz w:val="20"/>
          <w:szCs w:val="20"/>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0F49B0D9" w14:textId="77777777" w:rsidR="00CB3F4D" w:rsidRPr="00C2538E" w:rsidRDefault="00CB3F4D" w:rsidP="00127F25">
      <w:pPr>
        <w:numPr>
          <w:ilvl w:val="2"/>
          <w:numId w:val="39"/>
        </w:numPr>
        <w:spacing w:after="240"/>
        <w:ind w:right="431"/>
        <w:jc w:val="both"/>
        <w:outlineLvl w:val="0"/>
        <w:rPr>
          <w:rFonts w:ascii="Verdana" w:hAnsi="Verdana"/>
          <w:sz w:val="20"/>
          <w:szCs w:val="20"/>
          <w:lang w:val="bg-BG"/>
        </w:rPr>
      </w:pPr>
      <w:r w:rsidRPr="00C2538E">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0F49B0DA" w14:textId="77777777" w:rsidR="00CB3F4D" w:rsidRPr="00C2538E" w:rsidRDefault="00CB3F4D" w:rsidP="00CB3F4D">
      <w:pPr>
        <w:spacing w:after="240"/>
        <w:ind w:right="431"/>
        <w:jc w:val="both"/>
        <w:outlineLvl w:val="0"/>
        <w:rPr>
          <w:rFonts w:ascii="Verdana" w:hAnsi="Verdana"/>
          <w:sz w:val="20"/>
          <w:szCs w:val="20"/>
          <w:lang w:val="bg-BG"/>
        </w:rPr>
      </w:pPr>
      <w:r w:rsidRPr="00C2538E">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F49B0DB"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0F49B0DC" w14:textId="77777777" w:rsidR="00CB3F4D" w:rsidRPr="00C2538E" w:rsidRDefault="00CB3F4D" w:rsidP="00127F25">
      <w:pPr>
        <w:numPr>
          <w:ilvl w:val="1"/>
          <w:numId w:val="39"/>
        </w:numPr>
        <w:tabs>
          <w:tab w:val="num"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Застрахователните полици се представят на Възложителя при поискване. </w:t>
      </w:r>
    </w:p>
    <w:p w14:paraId="0F49B0DD"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ПРЕОТСТЪПВАНЕ И ПРЕХВЪРЛЯНЕ НА ЗАДЪЛЖЕНИЯ</w:t>
      </w:r>
    </w:p>
    <w:p w14:paraId="0F49B0DE" w14:textId="77777777" w:rsidR="00CB3F4D" w:rsidRPr="00C2538E" w:rsidRDefault="00CB3F4D" w:rsidP="00127F25">
      <w:pPr>
        <w:numPr>
          <w:ilvl w:val="1"/>
          <w:numId w:val="39"/>
        </w:numPr>
        <w:tabs>
          <w:tab w:val="clear" w:pos="1440"/>
          <w:tab w:val="left" w:pos="720"/>
          <w:tab w:val="num" w:pos="90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0F49B0DF"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Изпълнителят носи отговорност за изпълнението на работите, включително и за тези, извършени от подизпълнителите.</w:t>
      </w:r>
    </w:p>
    <w:p w14:paraId="0F49B0E0"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ПРЕКРАТЯВАНЕ</w:t>
      </w:r>
    </w:p>
    <w:p w14:paraId="0F49B0E1" w14:textId="77777777" w:rsidR="00CB3F4D" w:rsidRPr="00C2538E" w:rsidRDefault="00CB3F4D" w:rsidP="00127F25">
      <w:pPr>
        <w:numPr>
          <w:ilvl w:val="1"/>
          <w:numId w:val="39"/>
        </w:numPr>
        <w:tabs>
          <w:tab w:val="left" w:pos="720"/>
        </w:tabs>
        <w:ind w:left="720" w:right="431" w:hanging="720"/>
        <w:jc w:val="both"/>
        <w:outlineLvl w:val="0"/>
        <w:rPr>
          <w:rFonts w:ascii="Verdana" w:hAnsi="Verdana"/>
          <w:sz w:val="20"/>
          <w:szCs w:val="20"/>
          <w:lang w:val="bg-BG"/>
        </w:rPr>
      </w:pPr>
      <w:r w:rsidRPr="00C2538E">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0F49B0E2" w14:textId="5315562F" w:rsidR="00CB3F4D" w:rsidRPr="00C2538E" w:rsidRDefault="00CB3F4D" w:rsidP="00127F25">
      <w:pPr>
        <w:numPr>
          <w:ilvl w:val="2"/>
          <w:numId w:val="39"/>
        </w:numPr>
        <w:tabs>
          <w:tab w:val="left" w:pos="1620"/>
        </w:tabs>
        <w:ind w:left="1620" w:right="431" w:hanging="900"/>
        <w:jc w:val="both"/>
        <w:outlineLvl w:val="0"/>
        <w:rPr>
          <w:rFonts w:ascii="Verdana" w:hAnsi="Verdana"/>
          <w:sz w:val="20"/>
          <w:szCs w:val="20"/>
          <w:lang w:val="bg-BG"/>
        </w:rPr>
      </w:pPr>
      <w:r w:rsidRPr="00C2538E">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947450" w:rsidRPr="00947450">
        <w:rPr>
          <w:rFonts w:ascii="Verdana" w:hAnsi="Verdana"/>
          <w:sz w:val="20"/>
          <w:szCs w:val="20"/>
          <w:lang w:val="bg-BG"/>
        </w:rPr>
        <w:t xml:space="preserve"> </w:t>
      </w:r>
      <w:r w:rsidR="00947450">
        <w:rPr>
          <w:rFonts w:ascii="Verdana" w:hAnsi="Verdana"/>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F49B0E3" w14:textId="77777777" w:rsidR="00CB3F4D" w:rsidRPr="00C2538E" w:rsidRDefault="00CB3F4D" w:rsidP="00127F25">
      <w:pPr>
        <w:numPr>
          <w:ilvl w:val="2"/>
          <w:numId w:val="39"/>
        </w:numPr>
        <w:tabs>
          <w:tab w:val="left" w:pos="1620"/>
        </w:tabs>
        <w:spacing w:after="240"/>
        <w:ind w:left="1620" w:right="431" w:hanging="900"/>
        <w:jc w:val="both"/>
        <w:outlineLvl w:val="0"/>
        <w:rPr>
          <w:rFonts w:ascii="Verdana" w:hAnsi="Verdana"/>
          <w:sz w:val="20"/>
          <w:szCs w:val="20"/>
          <w:lang w:val="bg-BG"/>
        </w:rPr>
      </w:pPr>
      <w:r w:rsidRPr="00C2538E">
        <w:rPr>
          <w:rFonts w:ascii="Verdana" w:hAnsi="Verdana"/>
          <w:sz w:val="20"/>
          <w:szCs w:val="20"/>
          <w:lang w:val="bg-BG"/>
        </w:rPr>
        <w:t>ако за Изпълнителя е открито производство по несъстоятелност.</w:t>
      </w:r>
    </w:p>
    <w:p w14:paraId="0F49B0E4"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 xml:space="preserve">Всяка страна има право едностранно да прекрати Договора изцяло или отчасти, в случай че другата страна е в неизпълнение на Договора и не </w:t>
      </w:r>
      <w:r w:rsidRPr="00C2538E">
        <w:rPr>
          <w:rFonts w:ascii="Verdana" w:hAnsi="Verdana"/>
          <w:sz w:val="20"/>
          <w:szCs w:val="20"/>
          <w:lang w:val="bg-BG"/>
        </w:rPr>
        <w:lastRenderedPageBreak/>
        <w:t>поправи това положение в четиринадесетдневен срок от получаването на писмено уведомление за това неизпълнение от изправната страна.</w:t>
      </w:r>
    </w:p>
    <w:p w14:paraId="0F49B0E5" w14:textId="573DCDAF"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r w:rsidR="006A66FC">
        <w:rPr>
          <w:rFonts w:ascii="Verdana" w:hAnsi="Verdana"/>
          <w:sz w:val="20"/>
          <w:szCs w:val="20"/>
          <w:lang w:val="bg-BG"/>
        </w:rPr>
        <w:t xml:space="preserve"> или издадена в полза на Възложителя</w:t>
      </w:r>
      <w:r w:rsidRPr="00C2538E">
        <w:rPr>
          <w:rFonts w:ascii="Verdana" w:hAnsi="Verdana"/>
          <w:sz w:val="20"/>
          <w:szCs w:val="20"/>
          <w:lang w:val="bg-BG"/>
        </w:rPr>
        <w:t>.</w:t>
      </w:r>
    </w:p>
    <w:p w14:paraId="0F49B0E6" w14:textId="77777777" w:rsidR="00CB3F4D" w:rsidRPr="00C2538E" w:rsidRDefault="00CB3F4D" w:rsidP="00127F25">
      <w:pPr>
        <w:pStyle w:val="p50"/>
        <w:numPr>
          <w:ilvl w:val="1"/>
          <w:numId w:val="39"/>
        </w:numPr>
        <w:tabs>
          <w:tab w:val="clear" w:pos="760"/>
          <w:tab w:val="left" w:pos="720"/>
        </w:tabs>
        <w:spacing w:after="240" w:line="240" w:lineRule="auto"/>
        <w:ind w:left="720" w:right="431" w:hanging="720"/>
        <w:outlineLvl w:val="0"/>
        <w:rPr>
          <w:rFonts w:ascii="Verdana" w:hAnsi="Verdana"/>
          <w:color w:val="auto"/>
          <w:sz w:val="20"/>
          <w:szCs w:val="20"/>
          <w:lang w:val="bg-BG"/>
        </w:rPr>
      </w:pPr>
      <w:r w:rsidRPr="00C2538E">
        <w:rPr>
          <w:rFonts w:ascii="Verdana" w:hAnsi="Verdana"/>
          <w:color w:val="auto"/>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F49B0E7"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Страните могат да прекратят договора по всяко време по взаимно съгласие.</w:t>
      </w:r>
    </w:p>
    <w:p w14:paraId="0F49B0E8" w14:textId="77777777" w:rsidR="00CB3F4D" w:rsidRPr="00C2538E" w:rsidRDefault="00CB3F4D" w:rsidP="00127F25">
      <w:pPr>
        <w:numPr>
          <w:ilvl w:val="1"/>
          <w:numId w:val="39"/>
        </w:numPr>
        <w:tabs>
          <w:tab w:val="clear" w:pos="144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0F49B0E9" w14:textId="77777777" w:rsidR="00CB3F4D" w:rsidRPr="00C2538E" w:rsidRDefault="00CB3F4D" w:rsidP="00127F25">
      <w:pPr>
        <w:numPr>
          <w:ilvl w:val="1"/>
          <w:numId w:val="39"/>
        </w:numPr>
        <w:tabs>
          <w:tab w:val="left" w:pos="720"/>
        </w:tabs>
        <w:spacing w:after="240"/>
        <w:ind w:left="720" w:right="431" w:hanging="720"/>
        <w:jc w:val="both"/>
        <w:outlineLvl w:val="0"/>
        <w:rPr>
          <w:rFonts w:ascii="Verdana" w:hAnsi="Verdana"/>
          <w:sz w:val="20"/>
          <w:szCs w:val="20"/>
          <w:lang w:val="bg-BG"/>
        </w:rPr>
      </w:pPr>
      <w:r w:rsidRPr="00C2538E">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0F49B0EA"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РАЗДЕЛНОСТ</w:t>
      </w:r>
    </w:p>
    <w:p w14:paraId="0F49B0EB" w14:textId="77777777" w:rsidR="00CB3F4D" w:rsidRPr="00C2538E" w:rsidRDefault="00CB3F4D" w:rsidP="00CB3F4D">
      <w:pPr>
        <w:pStyle w:val="p50"/>
        <w:tabs>
          <w:tab w:val="clear" w:pos="760"/>
        </w:tabs>
        <w:spacing w:after="240" w:line="240" w:lineRule="auto"/>
        <w:ind w:right="431" w:firstLine="0"/>
        <w:outlineLvl w:val="0"/>
        <w:rPr>
          <w:rFonts w:ascii="Verdana" w:hAnsi="Verdana"/>
          <w:color w:val="auto"/>
          <w:sz w:val="20"/>
          <w:szCs w:val="20"/>
          <w:lang w:val="bg-BG"/>
        </w:rPr>
      </w:pPr>
      <w:r w:rsidRPr="00C2538E">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0F49B0EC" w14:textId="77777777" w:rsidR="00CB3F4D" w:rsidRPr="00C2538E" w:rsidRDefault="00CB3F4D" w:rsidP="00127F25">
      <w:pPr>
        <w:keepNext/>
        <w:widowControl w:val="0"/>
        <w:numPr>
          <w:ilvl w:val="0"/>
          <w:numId w:val="39"/>
        </w:numPr>
        <w:spacing w:after="240"/>
        <w:ind w:right="431"/>
        <w:jc w:val="both"/>
        <w:outlineLvl w:val="0"/>
        <w:rPr>
          <w:rFonts w:ascii="Verdana" w:hAnsi="Verdana"/>
          <w:b/>
          <w:sz w:val="20"/>
          <w:szCs w:val="20"/>
          <w:lang w:val="bg-BG"/>
        </w:rPr>
      </w:pPr>
      <w:r w:rsidRPr="00C2538E">
        <w:rPr>
          <w:rFonts w:ascii="Verdana" w:hAnsi="Verdana"/>
          <w:b/>
          <w:sz w:val="20"/>
          <w:szCs w:val="20"/>
          <w:lang w:val="bg-BG"/>
        </w:rPr>
        <w:t>ПРИЛОЖИМО ПРАВО</w:t>
      </w:r>
    </w:p>
    <w:p w14:paraId="0F49B0ED" w14:textId="77777777" w:rsidR="00CB3F4D" w:rsidRPr="00C2538E" w:rsidRDefault="00CB3F4D" w:rsidP="0045562A">
      <w:pPr>
        <w:tabs>
          <w:tab w:val="left" w:pos="720"/>
        </w:tabs>
        <w:spacing w:after="240"/>
        <w:ind w:left="709" w:right="431"/>
        <w:jc w:val="both"/>
        <w:outlineLvl w:val="0"/>
        <w:rPr>
          <w:rFonts w:ascii="Verdana" w:hAnsi="Verdana"/>
          <w:sz w:val="20"/>
          <w:szCs w:val="20"/>
          <w:lang w:val="bg-BG"/>
        </w:rPr>
      </w:pPr>
      <w:r w:rsidRPr="00C2538E">
        <w:rPr>
          <w:rFonts w:ascii="Verdana" w:hAnsi="Verdana"/>
          <w:sz w:val="20"/>
          <w:szCs w:val="20"/>
          <w:lang w:val="bg-BG"/>
        </w:rPr>
        <w:t>Към този договор ще се прилагат и той ще се тълкува съобразно разпоредбите на българското право.</w:t>
      </w:r>
    </w:p>
    <w:p w14:paraId="548F33AE" w14:textId="25987117" w:rsidR="004A56E7" w:rsidRDefault="004A56E7" w:rsidP="004A56E7">
      <w:pPr>
        <w:pStyle w:val="ListParagraph"/>
        <w:numPr>
          <w:ilvl w:val="0"/>
          <w:numId w:val="39"/>
        </w:numPr>
        <w:spacing w:before="120" w:after="120"/>
        <w:jc w:val="both"/>
        <w:rPr>
          <w:rFonts w:ascii="Verdana" w:hAnsi="Verdana"/>
          <w:b/>
          <w:sz w:val="20"/>
          <w:szCs w:val="20"/>
          <w:lang w:val="bg-BG"/>
        </w:rPr>
      </w:pPr>
      <w:r w:rsidRPr="0045562A">
        <w:rPr>
          <w:rFonts w:ascii="Verdana" w:hAnsi="Verdana"/>
          <w:b/>
          <w:sz w:val="20"/>
          <w:szCs w:val="20"/>
          <w:lang w:val="bg-BG"/>
        </w:rPr>
        <w:t>ЗАЩИТА НА ЛИЧНИ ДАННИ</w:t>
      </w:r>
    </w:p>
    <w:p w14:paraId="69535F6B" w14:textId="77777777" w:rsidR="0045562A" w:rsidRPr="0045562A" w:rsidRDefault="0045562A" w:rsidP="0045562A">
      <w:pPr>
        <w:pStyle w:val="ListParagraph"/>
        <w:spacing w:before="120" w:after="120"/>
        <w:jc w:val="both"/>
        <w:rPr>
          <w:rFonts w:ascii="Verdana" w:hAnsi="Verdana"/>
          <w:b/>
          <w:sz w:val="20"/>
          <w:szCs w:val="20"/>
          <w:lang w:val="bg-BG"/>
        </w:rPr>
      </w:pPr>
    </w:p>
    <w:p w14:paraId="33792F4F" w14:textId="77777777" w:rsidR="004A56E7" w:rsidRDefault="004A56E7" w:rsidP="004A56E7">
      <w:pPr>
        <w:pStyle w:val="ListParagraph"/>
        <w:spacing w:before="120" w:after="120"/>
        <w:jc w:val="both"/>
        <w:rPr>
          <w:rFonts w:ascii="Verdana" w:hAnsi="Verdana"/>
          <w:bCs/>
          <w:sz w:val="20"/>
          <w:szCs w:val="20"/>
          <w:lang w:val="bg-BG"/>
        </w:rPr>
      </w:pPr>
      <w:r w:rsidRPr="004A56E7">
        <w:rPr>
          <w:rFonts w:ascii="Verdana" w:hAnsi="Verdana"/>
          <w:bCs/>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E8EA512" w14:textId="77777777" w:rsidR="0045562A" w:rsidRPr="004A56E7" w:rsidRDefault="0045562A" w:rsidP="004A56E7">
      <w:pPr>
        <w:pStyle w:val="ListParagraph"/>
        <w:spacing w:before="120" w:after="120"/>
        <w:jc w:val="both"/>
        <w:rPr>
          <w:rFonts w:ascii="Verdana" w:hAnsi="Verdana"/>
          <w:bCs/>
          <w:sz w:val="20"/>
          <w:szCs w:val="20"/>
          <w:lang w:val="bg-BG"/>
        </w:rPr>
      </w:pPr>
    </w:p>
    <w:p w14:paraId="4B18BB26" w14:textId="77777777" w:rsidR="004A56E7" w:rsidRDefault="004A56E7" w:rsidP="0045562A">
      <w:pPr>
        <w:pStyle w:val="ListParagraph"/>
        <w:numPr>
          <w:ilvl w:val="1"/>
          <w:numId w:val="39"/>
        </w:numPr>
        <w:spacing w:before="120" w:after="120"/>
        <w:ind w:left="709" w:hanging="709"/>
        <w:jc w:val="both"/>
        <w:rPr>
          <w:rFonts w:ascii="Verdana" w:hAnsi="Verdana"/>
          <w:bCs/>
          <w:sz w:val="20"/>
          <w:szCs w:val="20"/>
          <w:lang w:val="bg-BG"/>
        </w:rPr>
      </w:pPr>
      <w:r w:rsidRPr="004A56E7">
        <w:rPr>
          <w:rFonts w:ascii="Verdana" w:hAnsi="Verdana"/>
          <w:bCs/>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15F69D3" w14:textId="77777777" w:rsidR="0045562A" w:rsidRPr="004A56E7" w:rsidRDefault="0045562A" w:rsidP="0045562A">
      <w:pPr>
        <w:pStyle w:val="ListParagraph"/>
        <w:spacing w:before="120" w:after="120"/>
        <w:ind w:left="709"/>
        <w:jc w:val="both"/>
        <w:rPr>
          <w:rFonts w:ascii="Verdana" w:hAnsi="Verdana"/>
          <w:bCs/>
          <w:sz w:val="20"/>
          <w:szCs w:val="20"/>
          <w:lang w:val="bg-BG"/>
        </w:rPr>
      </w:pPr>
    </w:p>
    <w:p w14:paraId="0ED07C4C" w14:textId="77777777" w:rsidR="004A56E7" w:rsidRDefault="004A56E7" w:rsidP="0045562A">
      <w:pPr>
        <w:pStyle w:val="ListParagraph"/>
        <w:numPr>
          <w:ilvl w:val="1"/>
          <w:numId w:val="39"/>
        </w:numPr>
        <w:spacing w:before="120" w:after="120"/>
        <w:ind w:left="709" w:hanging="709"/>
        <w:jc w:val="both"/>
        <w:rPr>
          <w:rFonts w:ascii="Verdana" w:hAnsi="Verdana"/>
          <w:bCs/>
          <w:sz w:val="20"/>
          <w:szCs w:val="20"/>
          <w:lang w:val="bg-BG"/>
        </w:rPr>
      </w:pPr>
      <w:r w:rsidRPr="004A56E7">
        <w:rPr>
          <w:rFonts w:ascii="Verdana" w:hAnsi="Verdana"/>
          <w:bCs/>
          <w:sz w:val="20"/>
          <w:szCs w:val="20"/>
          <w:lang w:val="bg-BG"/>
        </w:rPr>
        <w:t>Във връзка с обработването на лични данни Изпълнителят е длъжен:</w:t>
      </w:r>
    </w:p>
    <w:p w14:paraId="446B85AA" w14:textId="77777777" w:rsidR="0045562A" w:rsidRPr="004A56E7" w:rsidRDefault="0045562A" w:rsidP="0045562A">
      <w:pPr>
        <w:pStyle w:val="ListParagraph"/>
        <w:spacing w:before="120" w:after="120"/>
        <w:ind w:left="709"/>
        <w:jc w:val="both"/>
        <w:rPr>
          <w:rFonts w:ascii="Verdana" w:hAnsi="Verdana"/>
          <w:bCs/>
          <w:sz w:val="20"/>
          <w:szCs w:val="20"/>
          <w:lang w:val="bg-BG"/>
        </w:rPr>
      </w:pPr>
    </w:p>
    <w:p w14:paraId="0337ED37" w14:textId="77777777" w:rsidR="004A56E7" w:rsidRDefault="004A56E7" w:rsidP="00D2087D">
      <w:pPr>
        <w:pStyle w:val="ListParagraph"/>
        <w:numPr>
          <w:ilvl w:val="2"/>
          <w:numId w:val="3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обработва личните данни само по документирано нареждане на Възложителя;</w:t>
      </w:r>
    </w:p>
    <w:p w14:paraId="4303FC02" w14:textId="77777777" w:rsidR="00D2087D" w:rsidRDefault="00D2087D" w:rsidP="00D2087D">
      <w:pPr>
        <w:pStyle w:val="ListParagraph"/>
        <w:tabs>
          <w:tab w:val="left" w:pos="1701"/>
        </w:tabs>
        <w:ind w:left="1560"/>
        <w:jc w:val="both"/>
        <w:rPr>
          <w:rFonts w:ascii="Verdana" w:hAnsi="Verdana"/>
          <w:bCs/>
          <w:sz w:val="20"/>
          <w:szCs w:val="20"/>
          <w:lang w:val="bg-BG"/>
        </w:rPr>
      </w:pPr>
    </w:p>
    <w:p w14:paraId="71556E7C" w14:textId="77777777" w:rsidR="004A56E7" w:rsidRDefault="004A56E7" w:rsidP="00D2087D">
      <w:pPr>
        <w:pStyle w:val="ListParagraph"/>
        <w:numPr>
          <w:ilvl w:val="2"/>
          <w:numId w:val="3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lastRenderedPageBreak/>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AE7A11C" w14:textId="77777777" w:rsidR="00D2087D" w:rsidRPr="00D2087D" w:rsidRDefault="00D2087D" w:rsidP="00D2087D">
      <w:pPr>
        <w:tabs>
          <w:tab w:val="left" w:pos="1701"/>
        </w:tabs>
        <w:jc w:val="both"/>
        <w:rPr>
          <w:rFonts w:ascii="Verdana" w:hAnsi="Verdana"/>
          <w:bCs/>
          <w:sz w:val="20"/>
          <w:szCs w:val="20"/>
          <w:lang w:val="bg-BG"/>
        </w:rPr>
      </w:pPr>
    </w:p>
    <w:p w14:paraId="46A10B46" w14:textId="77777777" w:rsidR="004A56E7" w:rsidRDefault="004A56E7" w:rsidP="00D2087D">
      <w:pPr>
        <w:pStyle w:val="ListParagraph"/>
        <w:numPr>
          <w:ilvl w:val="2"/>
          <w:numId w:val="3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вземе всички необходими мерки съгласно чл. 32 от Регламента, гарантиращи сигурността на обработването на данните;</w:t>
      </w:r>
    </w:p>
    <w:p w14:paraId="0FBEC143" w14:textId="77777777" w:rsidR="00D2087D" w:rsidRPr="00D2087D" w:rsidRDefault="00D2087D" w:rsidP="00D2087D">
      <w:pPr>
        <w:tabs>
          <w:tab w:val="left" w:pos="1701"/>
        </w:tabs>
        <w:jc w:val="both"/>
        <w:rPr>
          <w:rFonts w:ascii="Verdana" w:hAnsi="Verdana"/>
          <w:bCs/>
          <w:sz w:val="20"/>
          <w:szCs w:val="20"/>
          <w:lang w:val="bg-BG"/>
        </w:rPr>
      </w:pPr>
    </w:p>
    <w:p w14:paraId="00B290B9" w14:textId="77777777" w:rsidR="004A56E7" w:rsidRDefault="004A56E7" w:rsidP="00D2087D">
      <w:pPr>
        <w:pStyle w:val="ListParagraph"/>
        <w:numPr>
          <w:ilvl w:val="2"/>
          <w:numId w:val="3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спазва условията за включване на друг обработващ лични данни;</w:t>
      </w:r>
    </w:p>
    <w:p w14:paraId="08801D3F" w14:textId="77777777" w:rsidR="00D2087D" w:rsidRPr="00D2087D" w:rsidRDefault="00D2087D" w:rsidP="00D2087D">
      <w:pPr>
        <w:tabs>
          <w:tab w:val="left" w:pos="1701"/>
        </w:tabs>
        <w:jc w:val="both"/>
        <w:rPr>
          <w:rFonts w:ascii="Verdana" w:hAnsi="Verdana"/>
          <w:bCs/>
          <w:sz w:val="20"/>
          <w:szCs w:val="20"/>
          <w:lang w:val="bg-BG"/>
        </w:rPr>
      </w:pPr>
    </w:p>
    <w:p w14:paraId="38517810" w14:textId="77777777" w:rsidR="004A56E7" w:rsidRDefault="004A56E7" w:rsidP="00D2087D">
      <w:pPr>
        <w:pStyle w:val="ListParagraph"/>
        <w:numPr>
          <w:ilvl w:val="2"/>
          <w:numId w:val="3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0038D57" w14:textId="77777777" w:rsidR="00D2087D" w:rsidRPr="00D2087D" w:rsidRDefault="00D2087D" w:rsidP="00D2087D">
      <w:pPr>
        <w:tabs>
          <w:tab w:val="left" w:pos="1701"/>
        </w:tabs>
        <w:jc w:val="both"/>
        <w:rPr>
          <w:rFonts w:ascii="Verdana" w:hAnsi="Verdana"/>
          <w:bCs/>
          <w:sz w:val="20"/>
          <w:szCs w:val="20"/>
          <w:lang w:val="bg-BG"/>
        </w:rPr>
      </w:pPr>
    </w:p>
    <w:p w14:paraId="04FACA5E" w14:textId="77777777" w:rsidR="004A56E7" w:rsidRDefault="004A56E7" w:rsidP="00D2087D">
      <w:pPr>
        <w:pStyle w:val="ListParagraph"/>
        <w:numPr>
          <w:ilvl w:val="2"/>
          <w:numId w:val="3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BC3CC71" w14:textId="77777777" w:rsidR="00D2087D" w:rsidRPr="00D2087D" w:rsidRDefault="00D2087D" w:rsidP="00D2087D">
      <w:pPr>
        <w:tabs>
          <w:tab w:val="left" w:pos="1701"/>
        </w:tabs>
        <w:jc w:val="both"/>
        <w:rPr>
          <w:rFonts w:ascii="Verdana" w:hAnsi="Verdana"/>
          <w:bCs/>
          <w:sz w:val="20"/>
          <w:szCs w:val="20"/>
          <w:lang w:val="bg-BG"/>
        </w:rPr>
      </w:pPr>
    </w:p>
    <w:p w14:paraId="31391B10" w14:textId="77777777" w:rsidR="004A56E7" w:rsidRDefault="004A56E7" w:rsidP="00D2087D">
      <w:pPr>
        <w:pStyle w:val="ListParagraph"/>
        <w:numPr>
          <w:ilvl w:val="2"/>
          <w:numId w:val="3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1517E7D" w14:textId="77777777" w:rsidR="00D2087D" w:rsidRPr="00D2087D" w:rsidRDefault="00D2087D" w:rsidP="00D2087D">
      <w:pPr>
        <w:tabs>
          <w:tab w:val="left" w:pos="1701"/>
        </w:tabs>
        <w:jc w:val="both"/>
        <w:rPr>
          <w:rFonts w:ascii="Verdana" w:hAnsi="Verdana"/>
          <w:bCs/>
          <w:sz w:val="20"/>
          <w:szCs w:val="20"/>
          <w:lang w:val="bg-BG"/>
        </w:rPr>
      </w:pPr>
    </w:p>
    <w:p w14:paraId="467643CE" w14:textId="77777777" w:rsidR="004A56E7" w:rsidRDefault="004A56E7" w:rsidP="00D2087D">
      <w:pPr>
        <w:pStyle w:val="ListParagraph"/>
        <w:numPr>
          <w:ilvl w:val="2"/>
          <w:numId w:val="3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8C0E6F9" w14:textId="77777777" w:rsidR="00D2087D" w:rsidRPr="00D2087D" w:rsidRDefault="00D2087D" w:rsidP="00D2087D">
      <w:pPr>
        <w:tabs>
          <w:tab w:val="left" w:pos="1701"/>
        </w:tabs>
        <w:jc w:val="both"/>
        <w:rPr>
          <w:rFonts w:ascii="Verdana" w:hAnsi="Verdana"/>
          <w:bCs/>
          <w:sz w:val="20"/>
          <w:szCs w:val="20"/>
          <w:lang w:val="bg-BG"/>
        </w:rPr>
      </w:pPr>
    </w:p>
    <w:p w14:paraId="408B81DB" w14:textId="42141EA9" w:rsidR="004A56E7" w:rsidRDefault="004A56E7" w:rsidP="00D2087D">
      <w:pPr>
        <w:pStyle w:val="ListParagraph"/>
        <w:numPr>
          <w:ilvl w:val="2"/>
          <w:numId w:val="39"/>
        </w:numPr>
        <w:tabs>
          <w:tab w:val="clear" w:pos="1440"/>
          <w:tab w:val="left" w:pos="1701"/>
        </w:tabs>
        <w:ind w:left="1560" w:hanging="851"/>
        <w:jc w:val="both"/>
        <w:rPr>
          <w:rFonts w:ascii="Verdana" w:hAnsi="Verdana"/>
          <w:bCs/>
          <w:sz w:val="20"/>
          <w:szCs w:val="20"/>
          <w:lang w:val="bg-BG"/>
        </w:rPr>
      </w:pPr>
      <w:r w:rsidRPr="004A56E7">
        <w:rPr>
          <w:rFonts w:ascii="Verdana" w:hAnsi="Verdana"/>
          <w:bCs/>
          <w:sz w:val="20"/>
          <w:szCs w:val="20"/>
          <w:lang w:val="bg-BG"/>
        </w:rPr>
        <w:t>незабавно да уведоми Възложителя, ако счита, че дадено нареждане нарушава Регламента или други разпоредби относно защитата на данни.</w:t>
      </w:r>
    </w:p>
    <w:p w14:paraId="244F7A16" w14:textId="77777777" w:rsidR="0045562A" w:rsidRPr="004A56E7" w:rsidRDefault="0045562A" w:rsidP="0045562A">
      <w:pPr>
        <w:pStyle w:val="ListParagraph"/>
        <w:spacing w:before="120" w:after="120"/>
        <w:ind w:left="709"/>
        <w:jc w:val="both"/>
        <w:rPr>
          <w:rFonts w:ascii="Verdana" w:hAnsi="Verdana"/>
          <w:bCs/>
          <w:sz w:val="20"/>
          <w:szCs w:val="20"/>
          <w:lang w:val="bg-BG"/>
        </w:rPr>
      </w:pPr>
    </w:p>
    <w:p w14:paraId="68861D01" w14:textId="77777777" w:rsidR="004A56E7" w:rsidRPr="004A56E7" w:rsidRDefault="004A56E7" w:rsidP="0045562A">
      <w:pPr>
        <w:pStyle w:val="ListParagraph"/>
        <w:numPr>
          <w:ilvl w:val="1"/>
          <w:numId w:val="39"/>
        </w:numPr>
        <w:spacing w:before="120" w:after="120"/>
        <w:ind w:left="709" w:hanging="709"/>
        <w:jc w:val="both"/>
        <w:rPr>
          <w:rFonts w:ascii="Verdana" w:hAnsi="Verdana"/>
          <w:bCs/>
          <w:sz w:val="20"/>
          <w:szCs w:val="20"/>
          <w:lang w:val="bg-BG"/>
        </w:rPr>
      </w:pPr>
      <w:r w:rsidRPr="004A56E7">
        <w:rPr>
          <w:rFonts w:ascii="Verdana" w:hAnsi="Verdana"/>
          <w:bCs/>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C13A4B3" w14:textId="77777777" w:rsidR="004A56E7" w:rsidRPr="004A56E7" w:rsidRDefault="004A56E7" w:rsidP="004A56E7">
      <w:pPr>
        <w:pStyle w:val="ListParagraph"/>
        <w:numPr>
          <w:ilvl w:val="0"/>
          <w:numId w:val="39"/>
        </w:numPr>
        <w:spacing w:before="120" w:after="120"/>
        <w:jc w:val="both"/>
        <w:rPr>
          <w:rFonts w:ascii="Verdana" w:hAnsi="Verdana"/>
          <w:bCs/>
          <w:sz w:val="20"/>
          <w:szCs w:val="20"/>
          <w:lang w:val="bg-BG"/>
        </w:rPr>
        <w:sectPr w:rsidR="004A56E7" w:rsidRPr="004A56E7" w:rsidSect="009772C4">
          <w:pgSz w:w="11906" w:h="16838" w:code="9"/>
          <w:pgMar w:top="851" w:right="1440" w:bottom="1559" w:left="1440" w:header="737" w:footer="266" w:gutter="0"/>
          <w:cols w:space="708"/>
          <w:docGrid w:linePitch="360"/>
        </w:sectPr>
      </w:pPr>
    </w:p>
    <w:p w14:paraId="0F49B0EF" w14:textId="77777777" w:rsidR="00CB3F4D" w:rsidRPr="00C2538E" w:rsidRDefault="00CB3F4D" w:rsidP="00CB3F4D">
      <w:pPr>
        <w:spacing w:after="200"/>
        <w:jc w:val="center"/>
        <w:rPr>
          <w:rFonts w:ascii="Verdana" w:hAnsi="Verdana"/>
          <w:b/>
          <w:sz w:val="20"/>
          <w:szCs w:val="20"/>
          <w:lang w:val="bg-BG"/>
        </w:rPr>
      </w:pPr>
      <w:r w:rsidRPr="00C2538E">
        <w:rPr>
          <w:rFonts w:ascii="Verdana" w:hAnsi="Verdana"/>
          <w:b/>
          <w:sz w:val="20"/>
          <w:szCs w:val="20"/>
          <w:lang w:val="bg-BG"/>
        </w:rPr>
        <w:lastRenderedPageBreak/>
        <w:t>ПРИЛОЖЕНИЯ/ОБРАЗЦИ</w:t>
      </w:r>
    </w:p>
    <w:p w14:paraId="0F49B0F0" w14:textId="77777777" w:rsidR="00CB3F4D" w:rsidRPr="00C2538E" w:rsidRDefault="00CB3F4D" w:rsidP="00CB3F4D">
      <w:pPr>
        <w:spacing w:after="200"/>
        <w:jc w:val="center"/>
        <w:rPr>
          <w:rFonts w:ascii="Verdana" w:hAnsi="Verdana"/>
          <w:b/>
          <w:sz w:val="20"/>
          <w:szCs w:val="20"/>
          <w:lang w:val="bg-BG"/>
        </w:rPr>
      </w:pPr>
    </w:p>
    <w:p w14:paraId="0F49B0F1" w14:textId="77777777" w:rsidR="00CB3F4D" w:rsidRPr="00C2538E" w:rsidRDefault="00CB3F4D" w:rsidP="00CB3F4D">
      <w:pPr>
        <w:spacing w:after="200"/>
        <w:jc w:val="center"/>
        <w:rPr>
          <w:rFonts w:ascii="Verdana" w:hAnsi="Verdana"/>
          <w:b/>
          <w:sz w:val="20"/>
          <w:szCs w:val="20"/>
          <w:lang w:val="bg-BG"/>
        </w:rPr>
        <w:sectPr w:rsidR="00CB3F4D" w:rsidRPr="00C2538E" w:rsidSect="009772C4">
          <w:pgSz w:w="11906" w:h="16838" w:code="9"/>
          <w:pgMar w:top="851" w:right="1440" w:bottom="1559" w:left="1440" w:header="709" w:footer="329" w:gutter="0"/>
          <w:cols w:space="708"/>
          <w:vAlign w:val="center"/>
        </w:sectPr>
      </w:pPr>
    </w:p>
    <w:p w14:paraId="0F49B0F2" w14:textId="77777777" w:rsidR="00CB3F4D" w:rsidRPr="00C2538E" w:rsidRDefault="00CB3F4D" w:rsidP="00CB3F4D">
      <w:pPr>
        <w:keepLines/>
        <w:ind w:left="624"/>
        <w:jc w:val="right"/>
        <w:rPr>
          <w:rFonts w:ascii="Verdana" w:hAnsi="Verdana"/>
          <w:b/>
          <w:bCs/>
          <w:sz w:val="20"/>
          <w:szCs w:val="20"/>
          <w:lang w:val="bg-BG"/>
        </w:rPr>
      </w:pPr>
      <w:r w:rsidRPr="00C2538E">
        <w:rPr>
          <w:rFonts w:ascii="Verdana" w:hAnsi="Verdana"/>
          <w:b/>
          <w:bCs/>
          <w:sz w:val="20"/>
          <w:szCs w:val="20"/>
          <w:lang w:val="bg-BG"/>
        </w:rPr>
        <w:lastRenderedPageBreak/>
        <w:t>Образец</w:t>
      </w:r>
    </w:p>
    <w:p w14:paraId="0F49B0F3" w14:textId="77777777" w:rsidR="00CB3F4D" w:rsidRPr="00C2538E" w:rsidRDefault="00CB3F4D" w:rsidP="00CB3F4D">
      <w:pPr>
        <w:pStyle w:val="Annexetitre"/>
        <w:rPr>
          <w:rFonts w:ascii="Verdana" w:hAnsi="Verdana"/>
          <w:sz w:val="20"/>
          <w:szCs w:val="20"/>
        </w:rPr>
      </w:pPr>
      <w:r w:rsidRPr="00C2538E">
        <w:rPr>
          <w:rFonts w:ascii="Verdana" w:hAnsi="Verdana"/>
          <w:sz w:val="20"/>
          <w:szCs w:val="20"/>
        </w:rPr>
        <w:t>Стандартен образец за единния европейски документ за обществени поръчки (ЕЕДОП)</w:t>
      </w:r>
    </w:p>
    <w:p w14:paraId="0F49B0F4" w14:textId="77777777" w:rsidR="00CB3F4D" w:rsidRPr="00C2538E" w:rsidRDefault="00CB3F4D" w:rsidP="00CB3F4D">
      <w:pPr>
        <w:pStyle w:val="ChapterTitle"/>
        <w:rPr>
          <w:rFonts w:ascii="Verdana" w:hAnsi="Verdana"/>
          <w:sz w:val="20"/>
          <w:szCs w:val="20"/>
        </w:rPr>
      </w:pPr>
    </w:p>
    <w:p w14:paraId="0F49B0F5"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F49B0F6"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sz w:val="20"/>
          <w:szCs w:val="20"/>
          <w:lang w:val="bg-BG"/>
        </w:rPr>
        <w:t xml:space="preserve"> </w:t>
      </w:r>
      <w:r w:rsidRPr="00C2538E">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2538E">
        <w:rPr>
          <w:rFonts w:ascii="Verdana" w:hAnsi="Verdana"/>
          <w:b/>
          <w:i/>
          <w:sz w:val="20"/>
          <w:szCs w:val="20"/>
          <w:u w:val="single"/>
          <w:lang w:val="bg-BG"/>
        </w:rPr>
        <w:t>при условие че ЕЕДОП е създаден и попълнен чрез електронната система за ЕЕДОП</w:t>
      </w:r>
      <w:r w:rsidRPr="00C2538E">
        <w:rPr>
          <w:rStyle w:val="FootnoteReference"/>
          <w:rFonts w:ascii="Verdana" w:hAnsi="Verdana"/>
          <w:b/>
          <w:i/>
          <w:sz w:val="20"/>
          <w:szCs w:val="20"/>
          <w:u w:val="single"/>
          <w:lang w:val="bg-BG"/>
        </w:rPr>
        <w:footnoteReference w:id="3"/>
      </w:r>
      <w:r w:rsidRPr="00C2538E">
        <w:rPr>
          <w:rFonts w:ascii="Verdana" w:hAnsi="Verdana"/>
          <w:sz w:val="20"/>
          <w:szCs w:val="20"/>
          <w:lang w:val="bg-BG"/>
        </w:rPr>
        <w:t>.</w:t>
      </w:r>
      <w:r w:rsidRPr="00C2538E">
        <w:rPr>
          <w:rFonts w:ascii="Verdana" w:hAnsi="Verdana"/>
          <w:b/>
          <w:sz w:val="20"/>
          <w:szCs w:val="20"/>
          <w:u w:val="single"/>
          <w:lang w:val="bg-BG"/>
        </w:rPr>
        <w:t xml:space="preserve"> </w:t>
      </w:r>
      <w:r w:rsidRPr="00C2538E">
        <w:rPr>
          <w:rFonts w:ascii="Verdana" w:hAnsi="Verdana"/>
          <w:b/>
          <w:sz w:val="20"/>
          <w:szCs w:val="20"/>
          <w:lang w:val="bg-BG"/>
        </w:rPr>
        <w:t xml:space="preserve">Позоваване на </w:t>
      </w:r>
      <w:r w:rsidRPr="00C2538E">
        <w:rPr>
          <w:rFonts w:ascii="Verdana" w:hAnsi="Verdana"/>
          <w:b/>
          <w:i/>
          <w:sz w:val="20"/>
          <w:szCs w:val="20"/>
          <w:lang w:val="bg-BG"/>
        </w:rPr>
        <w:t>съответното обявление</w:t>
      </w:r>
      <w:r w:rsidRPr="00C2538E">
        <w:rPr>
          <w:rStyle w:val="FootnoteReference"/>
          <w:rFonts w:ascii="Verdana" w:hAnsi="Verdana"/>
          <w:b/>
          <w:i/>
          <w:sz w:val="20"/>
          <w:szCs w:val="20"/>
          <w:lang w:val="bg-BG"/>
        </w:rPr>
        <w:footnoteReference w:id="4"/>
      </w:r>
      <w:r w:rsidRPr="00C2538E">
        <w:rPr>
          <w:rFonts w:ascii="Verdana" w:hAnsi="Verdana"/>
          <w:b/>
          <w:sz w:val="20"/>
          <w:szCs w:val="20"/>
          <w:lang w:val="bg-BG"/>
        </w:rPr>
        <w:t>, публикувано в Официален вестник на Европейския съюз:</w:t>
      </w:r>
      <w:r w:rsidRPr="00C2538E">
        <w:rPr>
          <w:rFonts w:ascii="Verdana" w:hAnsi="Verdana"/>
          <w:sz w:val="20"/>
          <w:szCs w:val="20"/>
          <w:lang w:val="bg-BG"/>
        </w:rPr>
        <w:br/>
      </w:r>
      <w:r w:rsidRPr="00C2538E">
        <w:rPr>
          <w:rFonts w:ascii="Verdana" w:hAnsi="Verdana"/>
          <w:b/>
          <w:sz w:val="20"/>
          <w:szCs w:val="20"/>
          <w:lang w:val="bg-BG"/>
        </w:rPr>
        <w:t xml:space="preserve">OВEС S брой[], дата [], стр.[], </w:t>
      </w:r>
      <w:r w:rsidRPr="00C2538E">
        <w:rPr>
          <w:rFonts w:ascii="Verdana" w:hAnsi="Verdana"/>
          <w:sz w:val="20"/>
          <w:szCs w:val="20"/>
          <w:lang w:val="bg-BG"/>
        </w:rPr>
        <w:br/>
      </w:r>
      <w:r w:rsidRPr="00C2538E">
        <w:rPr>
          <w:rFonts w:ascii="Verdana" w:hAnsi="Verdana"/>
          <w:b/>
          <w:sz w:val="20"/>
          <w:szCs w:val="20"/>
          <w:lang w:val="bg-BG"/>
        </w:rPr>
        <w:t>Номер на обявлението в ОВ S: [ ][ ][ ][ ]/S [ ][ ][ ]–[ ][ ][ ][ ][ ][ ][ ]</w:t>
      </w:r>
    </w:p>
    <w:p w14:paraId="0F49B0F7"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F49B0F8"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F49B0F9" w14:textId="77777777" w:rsidR="00CB3F4D" w:rsidRPr="00C2538E" w:rsidRDefault="00CB3F4D" w:rsidP="00CB3F4D">
      <w:pPr>
        <w:pStyle w:val="SectionTitle"/>
        <w:rPr>
          <w:rFonts w:ascii="Verdana" w:hAnsi="Verdana"/>
          <w:sz w:val="20"/>
          <w:szCs w:val="20"/>
        </w:rPr>
      </w:pPr>
    </w:p>
    <w:p w14:paraId="0F49B0FA"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Информация за процедурата за възлагане на обществена поръчка</w:t>
      </w:r>
    </w:p>
    <w:p w14:paraId="0F49B0FB"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b/>
          <w:i/>
          <w:sz w:val="20"/>
          <w:szCs w:val="20"/>
          <w:lang w:val="bg-BG"/>
        </w:rPr>
        <w:t xml:space="preserve">Информацията, изисквана съгласно част I, ще бъде извлечена автоматично, </w:t>
      </w:r>
      <w:r w:rsidRPr="00C2538E">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C2538E">
        <w:rPr>
          <w:rFonts w:ascii="Verdana" w:hAnsi="Verdana"/>
          <w:b/>
          <w:sz w:val="20"/>
          <w:szCs w:val="20"/>
          <w:u w:val="single"/>
          <w:lang w:val="bg-BG"/>
        </w:rPr>
        <w:t xml:space="preserve"> </w:t>
      </w:r>
      <w:r w:rsidRPr="00C2538E">
        <w:rPr>
          <w:rFonts w:ascii="Verdana" w:hAnsi="Verdana"/>
          <w:b/>
          <w:i/>
          <w:sz w:val="20"/>
          <w:szCs w:val="20"/>
          <w:u w:val="single"/>
          <w:lang w:val="bg-BG"/>
        </w:rPr>
        <w:t xml:space="preserve">В противен случай тази информация трябва да бъде попълнена от </w:t>
      </w:r>
      <w:r w:rsidRPr="00C2538E">
        <w:rPr>
          <w:rFonts w:ascii="Verdana" w:hAnsi="Verdana"/>
          <w:b/>
          <w:sz w:val="20"/>
          <w:szCs w:val="20"/>
          <w:lang w:val="bg-BG"/>
        </w:rPr>
        <w:t>икономическия оператор</w:t>
      </w:r>
      <w:r w:rsidRPr="00C2538E">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CB3F4D" w:rsidRPr="00C2538E" w14:paraId="0F49B0FE" w14:textId="77777777" w:rsidTr="003173A5">
        <w:trPr>
          <w:trHeight w:val="349"/>
        </w:trPr>
        <w:tc>
          <w:tcPr>
            <w:tcW w:w="4644" w:type="dxa"/>
            <w:shd w:val="clear" w:color="auto" w:fill="auto"/>
          </w:tcPr>
          <w:p w14:paraId="0F49B0FC"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Идентифициране на възложителя</w:t>
            </w:r>
            <w:r w:rsidRPr="00C2538E">
              <w:rPr>
                <w:rStyle w:val="FootnoteReference"/>
                <w:rFonts w:ascii="Verdana" w:hAnsi="Verdana"/>
                <w:b/>
                <w:i/>
                <w:sz w:val="20"/>
                <w:szCs w:val="20"/>
                <w:lang w:val="bg-BG"/>
              </w:rPr>
              <w:footnoteReference w:id="5"/>
            </w:r>
          </w:p>
        </w:tc>
        <w:tc>
          <w:tcPr>
            <w:tcW w:w="4645" w:type="dxa"/>
            <w:shd w:val="clear" w:color="auto" w:fill="auto"/>
          </w:tcPr>
          <w:p w14:paraId="0F49B0FD"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01" w14:textId="77777777" w:rsidTr="003173A5">
        <w:trPr>
          <w:trHeight w:val="349"/>
        </w:trPr>
        <w:tc>
          <w:tcPr>
            <w:tcW w:w="4644" w:type="dxa"/>
            <w:shd w:val="clear" w:color="auto" w:fill="auto"/>
          </w:tcPr>
          <w:p w14:paraId="0F49B0F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Име: </w:t>
            </w:r>
          </w:p>
        </w:tc>
        <w:tc>
          <w:tcPr>
            <w:tcW w:w="4645" w:type="dxa"/>
            <w:shd w:val="clear" w:color="auto" w:fill="auto"/>
          </w:tcPr>
          <w:p w14:paraId="0F49B100" w14:textId="77777777" w:rsidR="00CB3F4D" w:rsidRPr="00C2538E" w:rsidRDefault="00CB3F4D" w:rsidP="003173A5">
            <w:pPr>
              <w:rPr>
                <w:rFonts w:ascii="Verdana" w:hAnsi="Verdana"/>
                <w:b/>
                <w:sz w:val="20"/>
                <w:szCs w:val="20"/>
                <w:lang w:val="bg-BG"/>
              </w:rPr>
            </w:pPr>
            <w:r w:rsidRPr="00C2538E">
              <w:rPr>
                <w:rFonts w:ascii="Verdana" w:hAnsi="Verdana"/>
                <w:b/>
                <w:sz w:val="20"/>
                <w:szCs w:val="20"/>
                <w:lang w:val="bg-BG"/>
              </w:rPr>
              <w:t>Софийска вода АД</w:t>
            </w:r>
          </w:p>
        </w:tc>
      </w:tr>
      <w:tr w:rsidR="00CB3F4D" w:rsidRPr="00C2538E" w14:paraId="0F49B104" w14:textId="77777777" w:rsidTr="003173A5">
        <w:trPr>
          <w:trHeight w:val="485"/>
        </w:trPr>
        <w:tc>
          <w:tcPr>
            <w:tcW w:w="4644" w:type="dxa"/>
            <w:shd w:val="clear" w:color="auto" w:fill="auto"/>
          </w:tcPr>
          <w:p w14:paraId="0F49B102"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За коя обществена поръчки се отнася?</w:t>
            </w:r>
          </w:p>
        </w:tc>
        <w:tc>
          <w:tcPr>
            <w:tcW w:w="4645" w:type="dxa"/>
            <w:shd w:val="clear" w:color="auto" w:fill="auto"/>
          </w:tcPr>
          <w:p w14:paraId="0F49B103"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07" w14:textId="77777777" w:rsidTr="003173A5">
        <w:trPr>
          <w:trHeight w:val="484"/>
        </w:trPr>
        <w:tc>
          <w:tcPr>
            <w:tcW w:w="4644" w:type="dxa"/>
            <w:shd w:val="clear" w:color="auto" w:fill="auto"/>
          </w:tcPr>
          <w:p w14:paraId="0F49B10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Название или кратко описание на поръчката</w:t>
            </w:r>
            <w:r w:rsidRPr="00C2538E">
              <w:rPr>
                <w:rStyle w:val="FootnoteReference"/>
                <w:rFonts w:ascii="Verdana" w:hAnsi="Verdana"/>
                <w:sz w:val="20"/>
                <w:szCs w:val="20"/>
                <w:lang w:val="bg-BG"/>
              </w:rPr>
              <w:footnoteReference w:id="6"/>
            </w:r>
            <w:r w:rsidRPr="00C2538E">
              <w:rPr>
                <w:rFonts w:ascii="Verdana" w:hAnsi="Verdana"/>
                <w:sz w:val="20"/>
                <w:szCs w:val="20"/>
                <w:lang w:val="bg-BG"/>
              </w:rPr>
              <w:t>:</w:t>
            </w:r>
          </w:p>
        </w:tc>
        <w:tc>
          <w:tcPr>
            <w:tcW w:w="4645" w:type="dxa"/>
            <w:shd w:val="clear" w:color="auto" w:fill="auto"/>
          </w:tcPr>
          <w:p w14:paraId="0F49B106" w14:textId="77777777" w:rsidR="00CB3F4D" w:rsidRPr="00C2538E" w:rsidRDefault="00CB3F4D" w:rsidP="003173A5">
            <w:pPr>
              <w:rPr>
                <w:rFonts w:ascii="Verdana" w:hAnsi="Verdana"/>
                <w:b/>
                <w:sz w:val="20"/>
                <w:szCs w:val="20"/>
                <w:lang w:val="bg-BG"/>
              </w:rPr>
            </w:pPr>
            <w:r w:rsidRPr="00C2538E">
              <w:rPr>
                <w:rFonts w:ascii="Verdana" w:hAnsi="Verdana"/>
                <w:b/>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tc>
      </w:tr>
      <w:tr w:rsidR="00CB3F4D" w:rsidRPr="00C2538E" w14:paraId="0F49B10A" w14:textId="77777777" w:rsidTr="003173A5">
        <w:trPr>
          <w:trHeight w:val="484"/>
        </w:trPr>
        <w:tc>
          <w:tcPr>
            <w:tcW w:w="4644" w:type="dxa"/>
            <w:shd w:val="clear" w:color="auto" w:fill="auto"/>
          </w:tcPr>
          <w:p w14:paraId="0F49B10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Референтен номер на досието, определен от възлагащия орган или възложителя (</w:t>
            </w:r>
            <w:r w:rsidRPr="00C2538E">
              <w:rPr>
                <w:rFonts w:ascii="Verdana" w:hAnsi="Verdana"/>
                <w:i/>
                <w:sz w:val="20"/>
                <w:szCs w:val="20"/>
                <w:lang w:val="bg-BG"/>
              </w:rPr>
              <w:t>ако е приложимо</w:t>
            </w:r>
            <w:r w:rsidRPr="00C2538E">
              <w:rPr>
                <w:rFonts w:ascii="Verdana" w:hAnsi="Verdana"/>
                <w:sz w:val="20"/>
                <w:szCs w:val="20"/>
                <w:lang w:val="bg-BG"/>
              </w:rPr>
              <w:t>)</w:t>
            </w:r>
            <w:r w:rsidRPr="00C2538E">
              <w:rPr>
                <w:rStyle w:val="FootnoteReference"/>
                <w:rFonts w:ascii="Verdana" w:hAnsi="Verdana"/>
                <w:sz w:val="20"/>
                <w:szCs w:val="20"/>
                <w:lang w:val="bg-BG"/>
              </w:rPr>
              <w:footnoteReference w:id="7"/>
            </w:r>
            <w:r w:rsidRPr="00C2538E">
              <w:rPr>
                <w:rFonts w:ascii="Verdana" w:hAnsi="Verdana"/>
                <w:sz w:val="20"/>
                <w:szCs w:val="20"/>
                <w:lang w:val="bg-BG"/>
              </w:rPr>
              <w:t>:</w:t>
            </w:r>
          </w:p>
        </w:tc>
        <w:tc>
          <w:tcPr>
            <w:tcW w:w="4645" w:type="dxa"/>
            <w:shd w:val="clear" w:color="auto" w:fill="auto"/>
          </w:tcPr>
          <w:p w14:paraId="0F49B109" w14:textId="4A0D1244" w:rsidR="00CB3F4D" w:rsidRPr="003A3E01" w:rsidRDefault="00712DAD" w:rsidP="003A3E01">
            <w:pPr>
              <w:rPr>
                <w:rFonts w:ascii="Verdana" w:hAnsi="Verdana"/>
                <w:sz w:val="20"/>
                <w:szCs w:val="20"/>
                <w:lang w:val="bg-BG"/>
              </w:rPr>
            </w:pPr>
            <w:r w:rsidRPr="00C2538E">
              <w:rPr>
                <w:rFonts w:ascii="Verdana" w:hAnsi="Verdana"/>
                <w:b/>
                <w:sz w:val="20"/>
                <w:szCs w:val="20"/>
                <w:lang w:val="bg-BG"/>
              </w:rPr>
              <w:t>ТТ001</w:t>
            </w:r>
            <w:r>
              <w:rPr>
                <w:rFonts w:ascii="Verdana" w:hAnsi="Verdana"/>
                <w:b/>
                <w:sz w:val="20"/>
                <w:szCs w:val="20"/>
                <w:lang w:val="en-US"/>
              </w:rPr>
              <w:t>7</w:t>
            </w:r>
            <w:r w:rsidR="003A3E01">
              <w:rPr>
                <w:rFonts w:ascii="Verdana" w:hAnsi="Verdana"/>
                <w:b/>
                <w:sz w:val="20"/>
                <w:szCs w:val="20"/>
                <w:lang w:val="bg-BG"/>
              </w:rPr>
              <w:t>92</w:t>
            </w:r>
          </w:p>
        </w:tc>
      </w:tr>
    </w:tbl>
    <w:p w14:paraId="0F49B10B"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C2538E">
        <w:rPr>
          <w:rFonts w:ascii="Verdana" w:hAnsi="Verdana"/>
          <w:b/>
          <w:i/>
          <w:sz w:val="20"/>
          <w:szCs w:val="20"/>
          <w:u w:val="single"/>
          <w:lang w:val="bg-BG"/>
        </w:rPr>
        <w:t>Останалата</w:t>
      </w:r>
      <w:r w:rsidRPr="00C2538E">
        <w:rPr>
          <w:rFonts w:ascii="Verdana" w:hAnsi="Verdana"/>
          <w:b/>
          <w:i/>
          <w:sz w:val="20"/>
          <w:szCs w:val="20"/>
          <w:lang w:val="bg-BG"/>
        </w:rPr>
        <w:t xml:space="preserve"> информация във всички раздели на ЕЕДОП следва да бъде попълнена от </w:t>
      </w:r>
      <w:r w:rsidRPr="00C2538E">
        <w:rPr>
          <w:rFonts w:ascii="Verdana" w:hAnsi="Verdana"/>
          <w:b/>
          <w:i/>
          <w:sz w:val="20"/>
          <w:szCs w:val="20"/>
          <w:u w:val="single"/>
          <w:lang w:val="bg-BG"/>
        </w:rPr>
        <w:t>икономическия оператор</w:t>
      </w:r>
    </w:p>
    <w:p w14:paraId="0F49B10C"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II: Информация за икономическия оператор (участника)</w:t>
      </w:r>
    </w:p>
    <w:p w14:paraId="0F49B10D"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CB3F4D" w:rsidRPr="00C2538E" w14:paraId="0F49B110" w14:textId="77777777" w:rsidTr="003173A5">
        <w:tc>
          <w:tcPr>
            <w:tcW w:w="4644" w:type="dxa"/>
            <w:shd w:val="clear" w:color="auto" w:fill="auto"/>
          </w:tcPr>
          <w:p w14:paraId="0F49B10E"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Идентификация:</w:t>
            </w:r>
          </w:p>
        </w:tc>
        <w:tc>
          <w:tcPr>
            <w:tcW w:w="4645" w:type="dxa"/>
            <w:shd w:val="clear" w:color="auto" w:fill="auto"/>
          </w:tcPr>
          <w:p w14:paraId="0F49B10F"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0F49B113" w14:textId="77777777" w:rsidTr="003173A5">
        <w:tc>
          <w:tcPr>
            <w:tcW w:w="4644" w:type="dxa"/>
            <w:shd w:val="clear" w:color="auto" w:fill="auto"/>
          </w:tcPr>
          <w:p w14:paraId="0F49B111" w14:textId="77777777" w:rsidR="00CB3F4D" w:rsidRPr="00C2538E" w:rsidRDefault="00CB3F4D" w:rsidP="003173A5">
            <w:pPr>
              <w:pStyle w:val="NumPar1"/>
              <w:numPr>
                <w:ilvl w:val="0"/>
                <w:numId w:val="0"/>
              </w:numPr>
              <w:ind w:left="850" w:hanging="850"/>
              <w:rPr>
                <w:rFonts w:ascii="Verdana" w:hAnsi="Verdana"/>
                <w:sz w:val="20"/>
                <w:szCs w:val="20"/>
              </w:rPr>
            </w:pPr>
            <w:r w:rsidRPr="00C2538E">
              <w:rPr>
                <w:rFonts w:ascii="Verdana" w:hAnsi="Verdana"/>
                <w:sz w:val="20"/>
                <w:szCs w:val="20"/>
              </w:rPr>
              <w:t>Име:</w:t>
            </w:r>
          </w:p>
        </w:tc>
        <w:tc>
          <w:tcPr>
            <w:tcW w:w="4645" w:type="dxa"/>
            <w:shd w:val="clear" w:color="auto" w:fill="auto"/>
          </w:tcPr>
          <w:p w14:paraId="0F49B112"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tc>
      </w:tr>
      <w:tr w:rsidR="00CB3F4D" w:rsidRPr="00C2538E" w14:paraId="0F49B118" w14:textId="77777777" w:rsidTr="003173A5">
        <w:trPr>
          <w:trHeight w:val="1372"/>
        </w:trPr>
        <w:tc>
          <w:tcPr>
            <w:tcW w:w="4644" w:type="dxa"/>
            <w:shd w:val="clear" w:color="auto" w:fill="auto"/>
          </w:tcPr>
          <w:p w14:paraId="0F49B114"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Идентификационен номер по ДДС, ако е приложимо:</w:t>
            </w:r>
          </w:p>
          <w:p w14:paraId="0F49B115"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F49B116"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p w14:paraId="0F49B117"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w:t>
            </w:r>
          </w:p>
        </w:tc>
      </w:tr>
      <w:tr w:rsidR="00CB3F4D" w:rsidRPr="00C2538E" w14:paraId="0F49B11B" w14:textId="77777777" w:rsidTr="003173A5">
        <w:tc>
          <w:tcPr>
            <w:tcW w:w="4644" w:type="dxa"/>
            <w:shd w:val="clear" w:color="auto" w:fill="auto"/>
          </w:tcPr>
          <w:p w14:paraId="0F49B119"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xml:space="preserve">Пощенски адрес: </w:t>
            </w:r>
          </w:p>
        </w:tc>
        <w:tc>
          <w:tcPr>
            <w:tcW w:w="4645" w:type="dxa"/>
            <w:shd w:val="clear" w:color="auto" w:fill="auto"/>
          </w:tcPr>
          <w:p w14:paraId="0F49B11A"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tc>
      </w:tr>
      <w:tr w:rsidR="00CB3F4D" w:rsidRPr="00C2538E" w14:paraId="0F49B124" w14:textId="77777777" w:rsidTr="003173A5">
        <w:trPr>
          <w:trHeight w:val="2002"/>
        </w:trPr>
        <w:tc>
          <w:tcPr>
            <w:tcW w:w="4644" w:type="dxa"/>
            <w:shd w:val="clear" w:color="auto" w:fill="auto"/>
          </w:tcPr>
          <w:p w14:paraId="0F49B11C"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Лице или лица за контакт</w:t>
            </w:r>
            <w:r w:rsidRPr="00C2538E">
              <w:rPr>
                <w:rStyle w:val="FootnoteReference"/>
                <w:rFonts w:ascii="Verdana" w:hAnsi="Verdana"/>
                <w:sz w:val="20"/>
                <w:szCs w:val="20"/>
              </w:rPr>
              <w:footnoteReference w:id="8"/>
            </w:r>
            <w:r w:rsidRPr="00C2538E">
              <w:rPr>
                <w:rFonts w:ascii="Verdana" w:hAnsi="Verdana"/>
                <w:sz w:val="20"/>
                <w:szCs w:val="20"/>
              </w:rPr>
              <w:t>:</w:t>
            </w:r>
          </w:p>
          <w:p w14:paraId="0F49B11D"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Телефон:</w:t>
            </w:r>
          </w:p>
          <w:p w14:paraId="0F49B11E"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Ел. поща:</w:t>
            </w:r>
          </w:p>
          <w:p w14:paraId="0F49B11F"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Интернет адрес (уеб адрес) (</w:t>
            </w:r>
            <w:r w:rsidRPr="00C2538E">
              <w:rPr>
                <w:rFonts w:ascii="Verdana" w:hAnsi="Verdana"/>
                <w:i/>
                <w:sz w:val="20"/>
                <w:szCs w:val="20"/>
              </w:rPr>
              <w:t>ако е приложимо</w:t>
            </w:r>
            <w:r w:rsidRPr="00C2538E">
              <w:rPr>
                <w:rFonts w:ascii="Verdana" w:hAnsi="Verdana"/>
                <w:sz w:val="20"/>
                <w:szCs w:val="20"/>
              </w:rPr>
              <w:t>):</w:t>
            </w:r>
          </w:p>
        </w:tc>
        <w:tc>
          <w:tcPr>
            <w:tcW w:w="4645" w:type="dxa"/>
            <w:shd w:val="clear" w:color="auto" w:fill="auto"/>
          </w:tcPr>
          <w:p w14:paraId="0F49B120"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0F49B121"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0F49B122"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p w14:paraId="0F49B123"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w:t>
            </w:r>
          </w:p>
        </w:tc>
      </w:tr>
      <w:tr w:rsidR="00CB3F4D" w:rsidRPr="00C2538E" w14:paraId="0F49B127" w14:textId="77777777" w:rsidTr="003173A5">
        <w:tc>
          <w:tcPr>
            <w:tcW w:w="4644" w:type="dxa"/>
            <w:shd w:val="clear" w:color="auto" w:fill="auto"/>
          </w:tcPr>
          <w:p w14:paraId="0F49B125"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Обща информация:</w:t>
            </w:r>
          </w:p>
        </w:tc>
        <w:tc>
          <w:tcPr>
            <w:tcW w:w="4645" w:type="dxa"/>
            <w:shd w:val="clear" w:color="auto" w:fill="auto"/>
          </w:tcPr>
          <w:p w14:paraId="0F49B126"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0F49B12A" w14:textId="77777777" w:rsidTr="003173A5">
        <w:tc>
          <w:tcPr>
            <w:tcW w:w="4644" w:type="dxa"/>
            <w:shd w:val="clear" w:color="auto" w:fill="auto"/>
          </w:tcPr>
          <w:p w14:paraId="0F49B128"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xml:space="preserve">Икономическият оператор </w:t>
            </w:r>
            <w:proofErr w:type="spellStart"/>
            <w:r w:rsidRPr="00C2538E">
              <w:rPr>
                <w:rFonts w:ascii="Verdana" w:hAnsi="Verdana"/>
                <w:sz w:val="20"/>
                <w:szCs w:val="20"/>
              </w:rPr>
              <w:t>микро</w:t>
            </w:r>
            <w:proofErr w:type="spellEnd"/>
            <w:r w:rsidRPr="00C2538E">
              <w:rPr>
                <w:rFonts w:ascii="Verdana" w:hAnsi="Verdana"/>
                <w:sz w:val="20"/>
                <w:szCs w:val="20"/>
              </w:rPr>
              <w:t>-, малко или средно предприятие ли е</w:t>
            </w:r>
            <w:r w:rsidRPr="00C2538E">
              <w:rPr>
                <w:rStyle w:val="FootnoteReference"/>
                <w:rFonts w:ascii="Verdana" w:hAnsi="Verdana"/>
                <w:sz w:val="20"/>
                <w:szCs w:val="20"/>
              </w:rPr>
              <w:footnoteReference w:id="9"/>
            </w:r>
            <w:r w:rsidRPr="00C2538E">
              <w:rPr>
                <w:rFonts w:ascii="Verdana" w:hAnsi="Verdana"/>
                <w:sz w:val="20"/>
                <w:szCs w:val="20"/>
              </w:rPr>
              <w:t>?</w:t>
            </w:r>
          </w:p>
        </w:tc>
        <w:tc>
          <w:tcPr>
            <w:tcW w:w="4645" w:type="dxa"/>
            <w:shd w:val="clear" w:color="auto" w:fill="auto"/>
          </w:tcPr>
          <w:p w14:paraId="0F49B129"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w:t>
            </w:r>
          </w:p>
        </w:tc>
      </w:tr>
      <w:tr w:rsidR="00CB3F4D" w:rsidRPr="00C2538E" w14:paraId="0F49B12D" w14:textId="77777777" w:rsidTr="003173A5">
        <w:tc>
          <w:tcPr>
            <w:tcW w:w="4644" w:type="dxa"/>
            <w:shd w:val="clear" w:color="auto" w:fill="auto"/>
          </w:tcPr>
          <w:p w14:paraId="0F49B12B" w14:textId="77777777" w:rsidR="00CB3F4D" w:rsidRPr="00C2538E" w:rsidRDefault="00CB3F4D" w:rsidP="003173A5">
            <w:pPr>
              <w:pStyle w:val="Text1"/>
              <w:ind w:left="0"/>
              <w:rPr>
                <w:rFonts w:ascii="Verdana" w:hAnsi="Verdana"/>
                <w:sz w:val="20"/>
                <w:szCs w:val="20"/>
              </w:rPr>
            </w:pPr>
            <w:r w:rsidRPr="00C2538E">
              <w:rPr>
                <w:rFonts w:ascii="Verdana" w:hAnsi="Verdana"/>
                <w:b/>
                <w:sz w:val="20"/>
                <w:szCs w:val="20"/>
                <w:u w:val="single"/>
              </w:rPr>
              <w:lastRenderedPageBreak/>
              <w:t>Само в случай че поръчката е запазена</w:t>
            </w:r>
            <w:r w:rsidRPr="00C2538E">
              <w:rPr>
                <w:rStyle w:val="FootnoteReference"/>
                <w:rFonts w:ascii="Verdana" w:hAnsi="Verdana"/>
                <w:b/>
                <w:sz w:val="20"/>
                <w:szCs w:val="20"/>
                <w:u w:val="single"/>
              </w:rPr>
              <w:footnoteReference w:id="10"/>
            </w:r>
            <w:r w:rsidRPr="00C2538E">
              <w:rPr>
                <w:rFonts w:ascii="Verdana" w:hAnsi="Verdana"/>
                <w:b/>
                <w:sz w:val="20"/>
                <w:szCs w:val="20"/>
                <w:u w:val="single"/>
              </w:rPr>
              <w:t>:</w:t>
            </w:r>
            <w:r w:rsidRPr="00C2538E">
              <w:rPr>
                <w:rFonts w:ascii="Verdana" w:hAnsi="Verdana"/>
                <w:b/>
                <w:sz w:val="20"/>
                <w:szCs w:val="20"/>
              </w:rPr>
              <w:t xml:space="preserve"> </w:t>
            </w:r>
            <w:r w:rsidRPr="00C2538E">
              <w:rPr>
                <w:rFonts w:ascii="Verdana" w:hAnsi="Verdana"/>
                <w:sz w:val="20"/>
                <w:szCs w:val="20"/>
              </w:rPr>
              <w:t>икономическият оператор защитено предприятие ли е или социално предприятие</w:t>
            </w:r>
            <w:r w:rsidRPr="00C2538E">
              <w:rPr>
                <w:rStyle w:val="FootnoteReference"/>
                <w:rFonts w:ascii="Verdana" w:hAnsi="Verdana"/>
                <w:sz w:val="20"/>
                <w:szCs w:val="20"/>
              </w:rPr>
              <w:footnoteReference w:id="11"/>
            </w:r>
            <w:r w:rsidRPr="00C2538E">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C2538E">
              <w:rPr>
                <w:rFonts w:ascii="Verdana" w:hAnsi="Verdana"/>
                <w:sz w:val="20"/>
                <w:szCs w:val="20"/>
              </w:rPr>
              <w:br/>
            </w:r>
            <w:r w:rsidRPr="00C2538E">
              <w:rPr>
                <w:rFonts w:ascii="Verdana" w:hAnsi="Verdana"/>
                <w:b/>
                <w:sz w:val="20"/>
                <w:szCs w:val="20"/>
              </w:rPr>
              <w:t xml:space="preserve">Ако „да“, </w:t>
            </w:r>
            <w:r w:rsidRPr="00C2538E">
              <w:rPr>
                <w:rFonts w:ascii="Verdana" w:hAnsi="Verdana"/>
                <w:sz w:val="20"/>
                <w:szCs w:val="20"/>
              </w:rPr>
              <w:t>какъв е съответният процент работници с увреждания или в неравностойно положение?</w:t>
            </w:r>
            <w:r w:rsidRPr="00C2538E">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F49B12C"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t>[] Да [] Не</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w:t>
            </w:r>
            <w:r w:rsidRPr="00C2538E">
              <w:rPr>
                <w:rFonts w:ascii="Verdana" w:hAnsi="Verdana"/>
                <w:sz w:val="20"/>
                <w:szCs w:val="20"/>
              </w:rPr>
              <w:br/>
            </w:r>
          </w:p>
        </w:tc>
      </w:tr>
      <w:tr w:rsidR="00CB3F4D" w:rsidRPr="00C2538E" w14:paraId="0F49B130" w14:textId="77777777" w:rsidTr="003173A5">
        <w:tc>
          <w:tcPr>
            <w:tcW w:w="4644" w:type="dxa"/>
            <w:shd w:val="clear" w:color="auto" w:fill="auto"/>
          </w:tcPr>
          <w:p w14:paraId="0F49B12E"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F49B12F"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 [] Не се прилага</w:t>
            </w:r>
          </w:p>
        </w:tc>
      </w:tr>
      <w:tr w:rsidR="00CB3F4D" w:rsidRPr="00C2538E" w14:paraId="0F49B135" w14:textId="77777777" w:rsidTr="003173A5">
        <w:tc>
          <w:tcPr>
            <w:tcW w:w="4644" w:type="dxa"/>
            <w:shd w:val="clear" w:color="auto" w:fill="auto"/>
          </w:tcPr>
          <w:p w14:paraId="0F49B131" w14:textId="77777777" w:rsidR="00CB3F4D" w:rsidRPr="00C2538E" w:rsidRDefault="00CB3F4D" w:rsidP="003173A5">
            <w:pPr>
              <w:pStyle w:val="Text1"/>
              <w:ind w:left="0"/>
              <w:rPr>
                <w:rFonts w:ascii="Verdana" w:hAnsi="Verdana"/>
                <w:sz w:val="20"/>
                <w:szCs w:val="20"/>
              </w:rPr>
            </w:pPr>
            <w:r w:rsidRPr="00C2538E">
              <w:rPr>
                <w:rFonts w:ascii="Verdana" w:hAnsi="Verdana"/>
                <w:b/>
                <w:sz w:val="20"/>
                <w:szCs w:val="20"/>
              </w:rPr>
              <w:t>Ако „да“</w:t>
            </w:r>
            <w:r w:rsidRPr="00C2538E">
              <w:rPr>
                <w:rFonts w:ascii="Verdana" w:hAnsi="Verdana"/>
                <w:sz w:val="20"/>
                <w:szCs w:val="20"/>
              </w:rPr>
              <w:t>:</w:t>
            </w:r>
          </w:p>
          <w:p w14:paraId="0F49B132" w14:textId="77777777" w:rsidR="00CB3F4D" w:rsidRPr="00C2538E" w:rsidRDefault="00CB3F4D" w:rsidP="003173A5">
            <w:pPr>
              <w:pStyle w:val="Text1"/>
              <w:ind w:left="0"/>
              <w:rPr>
                <w:rFonts w:ascii="Verdana" w:hAnsi="Verdana"/>
                <w:b/>
                <w:sz w:val="20"/>
                <w:szCs w:val="20"/>
                <w:u w:val="single"/>
              </w:rPr>
            </w:pPr>
            <w:r w:rsidRPr="00C2538E">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F49B133"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C2538E">
              <w:rPr>
                <w:rFonts w:ascii="Verdana" w:hAnsi="Verdana"/>
                <w:sz w:val="20"/>
                <w:szCs w:val="20"/>
              </w:rPr>
              <w:br/>
            </w:r>
            <w:r w:rsidRPr="00C2538E">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C2538E">
              <w:rPr>
                <w:rFonts w:ascii="Verdana" w:hAnsi="Verdana"/>
                <w:sz w:val="20"/>
                <w:szCs w:val="20"/>
              </w:rPr>
              <w:br/>
            </w:r>
            <w:r w:rsidRPr="00C2538E">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2538E">
              <w:rPr>
                <w:rStyle w:val="FootnoteReference"/>
                <w:rFonts w:ascii="Verdana" w:hAnsi="Verdana"/>
                <w:sz w:val="20"/>
                <w:szCs w:val="20"/>
              </w:rPr>
              <w:footnoteReference w:id="12"/>
            </w:r>
            <w:r w:rsidRPr="00C2538E">
              <w:rPr>
                <w:rFonts w:ascii="Verdana" w:hAnsi="Verdana"/>
                <w:sz w:val="20"/>
                <w:szCs w:val="20"/>
              </w:rPr>
              <w:t>:</w:t>
            </w:r>
            <w:r w:rsidRPr="00C2538E">
              <w:rPr>
                <w:rFonts w:ascii="Verdana" w:hAnsi="Verdana"/>
                <w:sz w:val="20"/>
                <w:szCs w:val="20"/>
              </w:rPr>
              <w:br/>
              <w:t xml:space="preserve">г) Регистрацията или сертифицирането обхваща ли всички задължителни </w:t>
            </w:r>
            <w:r w:rsidRPr="00C2538E">
              <w:rPr>
                <w:rFonts w:ascii="Verdana" w:hAnsi="Verdana"/>
                <w:sz w:val="20"/>
                <w:szCs w:val="20"/>
              </w:rPr>
              <w:lastRenderedPageBreak/>
              <w:t>критерии за подбор?</w:t>
            </w:r>
            <w:r w:rsidRPr="00C2538E">
              <w:rPr>
                <w:rFonts w:ascii="Verdana" w:hAnsi="Verdana"/>
                <w:sz w:val="20"/>
                <w:szCs w:val="20"/>
              </w:rPr>
              <w:br/>
            </w:r>
            <w:r w:rsidRPr="00C2538E">
              <w:rPr>
                <w:rFonts w:ascii="Verdana" w:hAnsi="Verdana"/>
                <w:b/>
                <w:sz w:val="20"/>
                <w:szCs w:val="20"/>
              </w:rPr>
              <w:t>Ако „не“:</w:t>
            </w:r>
            <w:r w:rsidRPr="00C2538E">
              <w:rPr>
                <w:rFonts w:ascii="Verdana" w:hAnsi="Verdana"/>
                <w:sz w:val="20"/>
                <w:szCs w:val="20"/>
              </w:rPr>
              <w:br/>
            </w:r>
            <w:r w:rsidRPr="00C2538E">
              <w:rPr>
                <w:rFonts w:ascii="Verdana" w:hAnsi="Verdana"/>
                <w:b/>
                <w:sz w:val="20"/>
                <w:szCs w:val="20"/>
                <w:u w:val="single"/>
              </w:rPr>
              <w:t>В допълнение моля, попълнете липсващата информация в част ІV, раздели А, Б, В или Г според случая</w:t>
            </w:r>
            <w:r w:rsidRPr="00C2538E">
              <w:rPr>
                <w:rFonts w:ascii="Verdana" w:hAnsi="Verdana"/>
                <w:sz w:val="20"/>
                <w:szCs w:val="20"/>
              </w:rPr>
              <w:t xml:space="preserve">  </w:t>
            </w:r>
            <w:r w:rsidRPr="00C2538E">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C2538E">
              <w:rPr>
                <w:rFonts w:ascii="Verdana" w:hAnsi="Verdana"/>
                <w:sz w:val="20"/>
                <w:szCs w:val="20"/>
              </w:rPr>
              <w:br/>
              <w:t xml:space="preserve">д) Икономическият оператор може ли да представи </w:t>
            </w:r>
            <w:r w:rsidRPr="00C2538E">
              <w:rPr>
                <w:rFonts w:ascii="Verdana" w:hAnsi="Verdana"/>
                <w:b/>
                <w:sz w:val="20"/>
                <w:szCs w:val="20"/>
              </w:rPr>
              <w:t>удостоверение</w:t>
            </w:r>
            <w:r w:rsidRPr="00C2538E">
              <w:rPr>
                <w:rFonts w:ascii="Verdana" w:hAnsi="Verdana"/>
                <w:sz w:val="20"/>
                <w:szCs w:val="20"/>
              </w:rPr>
              <w:t xml:space="preserve"> за плащането на </w:t>
            </w:r>
            <w:proofErr w:type="spellStart"/>
            <w:r w:rsidRPr="00C2538E">
              <w:rPr>
                <w:rFonts w:ascii="Verdana" w:hAnsi="Verdana"/>
                <w:sz w:val="20"/>
                <w:szCs w:val="20"/>
              </w:rPr>
              <w:t>социалноосигурителни</w:t>
            </w:r>
            <w:proofErr w:type="spellEnd"/>
            <w:r w:rsidRPr="00C2538E">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2538E">
              <w:rPr>
                <w:rFonts w:ascii="Verdana" w:hAnsi="Verdana"/>
                <w:sz w:val="20"/>
                <w:szCs w:val="20"/>
              </w:rPr>
              <w:br/>
            </w:r>
            <w:r w:rsidRPr="00C2538E">
              <w:rPr>
                <w:rFonts w:ascii="Verdana" w:hAnsi="Verdana"/>
                <w:i/>
                <w:sz w:val="20"/>
                <w:szCs w:val="20"/>
              </w:rPr>
              <w:t>Ако съответните документи са на разположение в електронен формат, моля, посочете:</w:t>
            </w:r>
            <w:r w:rsidRPr="00C2538E">
              <w:rPr>
                <w:rFonts w:ascii="Verdana" w:hAnsi="Verdana"/>
                <w:sz w:val="20"/>
                <w:szCs w:val="20"/>
              </w:rPr>
              <w:t xml:space="preserve"> </w:t>
            </w:r>
          </w:p>
        </w:tc>
        <w:tc>
          <w:tcPr>
            <w:tcW w:w="4645" w:type="dxa"/>
            <w:shd w:val="clear" w:color="auto" w:fill="auto"/>
          </w:tcPr>
          <w:p w14:paraId="0F49B134"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lastRenderedPageBreak/>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a) [……]</w:t>
            </w:r>
            <w:r w:rsidRPr="00C2538E">
              <w:rPr>
                <w:rFonts w:ascii="Verdana" w:hAnsi="Verdana"/>
                <w:sz w:val="20"/>
                <w:szCs w:val="20"/>
              </w:rPr>
              <w:br/>
            </w:r>
            <w:r w:rsidRPr="00C2538E">
              <w:rPr>
                <w:rFonts w:ascii="Verdana" w:hAnsi="Verdana"/>
                <w:sz w:val="20"/>
                <w:szCs w:val="20"/>
              </w:rPr>
              <w:br/>
            </w:r>
            <w:r w:rsidRPr="00C2538E">
              <w:rPr>
                <w:rFonts w:ascii="Verdana" w:hAnsi="Verdana"/>
                <w:i/>
                <w:sz w:val="20"/>
                <w:szCs w:val="20"/>
              </w:rPr>
              <w:t>б) (уеб адрес, орган или служба, издаващи документа, точно позоваване на документа):</w:t>
            </w:r>
            <w:r w:rsidRPr="00C2538E">
              <w:rPr>
                <w:rFonts w:ascii="Verdana" w:hAnsi="Verdana"/>
                <w:sz w:val="20"/>
                <w:szCs w:val="20"/>
              </w:rPr>
              <w:br/>
            </w:r>
            <w:r w:rsidRPr="00C2538E">
              <w:rPr>
                <w:rFonts w:ascii="Verdana" w:hAnsi="Verdana"/>
                <w:i/>
                <w:sz w:val="20"/>
                <w:szCs w:val="20"/>
              </w:rPr>
              <w:t>[……][……][……][……]</w:t>
            </w:r>
            <w:r w:rsidRPr="00C2538E">
              <w:rPr>
                <w:rFonts w:ascii="Verdana" w:hAnsi="Verdana"/>
                <w:sz w:val="20"/>
                <w:szCs w:val="20"/>
              </w:rPr>
              <w:br/>
              <w:t>в)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г) [] Да [] Не</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д) [] Да [] Не</w:t>
            </w:r>
            <w:r w:rsidRPr="00C2538E">
              <w:rPr>
                <w:rFonts w:ascii="Verdana" w:hAnsi="Verdana"/>
                <w:sz w:val="20"/>
                <w:szCs w:val="20"/>
              </w:rPr>
              <w:br/>
            </w:r>
            <w:r w:rsidRPr="00C2538E">
              <w:rPr>
                <w:rFonts w:ascii="Verdana" w:hAnsi="Verdana"/>
                <w:sz w:val="20"/>
                <w:szCs w:val="20"/>
              </w:rPr>
              <w:lastRenderedPageBreak/>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i/>
                <w:sz w:val="20"/>
                <w:szCs w:val="20"/>
              </w:rPr>
              <w:t>(уеб адрес, орган или служба, издаващи документа, точно позоваване на документа):</w:t>
            </w:r>
            <w:r w:rsidRPr="00C2538E">
              <w:rPr>
                <w:rFonts w:ascii="Verdana" w:hAnsi="Verdana"/>
                <w:sz w:val="20"/>
                <w:szCs w:val="20"/>
              </w:rPr>
              <w:br/>
            </w:r>
            <w:r w:rsidRPr="00C2538E">
              <w:rPr>
                <w:rFonts w:ascii="Verdana" w:hAnsi="Verdana"/>
                <w:i/>
                <w:sz w:val="20"/>
                <w:szCs w:val="20"/>
              </w:rPr>
              <w:t>[……][……][……][……]</w:t>
            </w:r>
          </w:p>
        </w:tc>
      </w:tr>
      <w:tr w:rsidR="00CB3F4D" w:rsidRPr="00C2538E" w14:paraId="0F49B138" w14:textId="77777777" w:rsidTr="003173A5">
        <w:tc>
          <w:tcPr>
            <w:tcW w:w="4644" w:type="dxa"/>
            <w:shd w:val="clear" w:color="auto" w:fill="auto"/>
          </w:tcPr>
          <w:p w14:paraId="0F49B136"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lastRenderedPageBreak/>
              <w:t>Форма на участие:</w:t>
            </w:r>
          </w:p>
        </w:tc>
        <w:tc>
          <w:tcPr>
            <w:tcW w:w="4645" w:type="dxa"/>
            <w:shd w:val="clear" w:color="auto" w:fill="auto"/>
          </w:tcPr>
          <w:p w14:paraId="0F49B137"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Отговор:</w:t>
            </w:r>
          </w:p>
        </w:tc>
      </w:tr>
      <w:tr w:rsidR="00CB3F4D" w:rsidRPr="00C2538E" w14:paraId="0F49B13B" w14:textId="77777777" w:rsidTr="003173A5">
        <w:tc>
          <w:tcPr>
            <w:tcW w:w="4644" w:type="dxa"/>
            <w:shd w:val="clear" w:color="auto" w:fill="auto"/>
          </w:tcPr>
          <w:p w14:paraId="0F49B139"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C2538E">
              <w:rPr>
                <w:rStyle w:val="FootnoteReference"/>
                <w:rFonts w:ascii="Verdana" w:hAnsi="Verdana"/>
                <w:sz w:val="20"/>
                <w:szCs w:val="20"/>
              </w:rPr>
              <w:footnoteReference w:id="13"/>
            </w:r>
            <w:r w:rsidRPr="00C2538E">
              <w:rPr>
                <w:rFonts w:ascii="Verdana" w:hAnsi="Verdana"/>
                <w:sz w:val="20"/>
                <w:szCs w:val="20"/>
              </w:rPr>
              <w:t>?</w:t>
            </w:r>
          </w:p>
        </w:tc>
        <w:tc>
          <w:tcPr>
            <w:tcW w:w="4645" w:type="dxa"/>
            <w:shd w:val="clear" w:color="auto" w:fill="auto"/>
          </w:tcPr>
          <w:p w14:paraId="0F49B13A" w14:textId="77777777" w:rsidR="00CB3F4D" w:rsidRPr="00C2538E" w:rsidRDefault="00CB3F4D" w:rsidP="003173A5">
            <w:pPr>
              <w:pStyle w:val="Text1"/>
              <w:ind w:left="0"/>
              <w:rPr>
                <w:rFonts w:ascii="Verdana" w:hAnsi="Verdana"/>
                <w:sz w:val="20"/>
                <w:szCs w:val="20"/>
              </w:rPr>
            </w:pPr>
            <w:r w:rsidRPr="00C2538E">
              <w:rPr>
                <w:rFonts w:ascii="Verdana" w:hAnsi="Verdana"/>
                <w:sz w:val="20"/>
                <w:szCs w:val="20"/>
              </w:rPr>
              <w:t>[] Да [] Не</w:t>
            </w:r>
          </w:p>
        </w:tc>
      </w:tr>
      <w:tr w:rsidR="00CB3F4D" w:rsidRPr="00C2538E" w14:paraId="0F49B13D" w14:textId="77777777" w:rsidTr="003173A5">
        <w:tc>
          <w:tcPr>
            <w:tcW w:w="9289" w:type="dxa"/>
            <w:gridSpan w:val="2"/>
            <w:shd w:val="clear" w:color="auto" w:fill="BFBFBF"/>
          </w:tcPr>
          <w:p w14:paraId="0F49B13C" w14:textId="77777777" w:rsidR="00CB3F4D" w:rsidRPr="00C2538E" w:rsidRDefault="00CB3F4D" w:rsidP="003173A5">
            <w:pPr>
              <w:pStyle w:val="Text1"/>
              <w:ind w:left="0"/>
              <w:rPr>
                <w:rFonts w:ascii="Verdana" w:hAnsi="Verdana"/>
                <w:b/>
                <w:i/>
                <w:sz w:val="20"/>
                <w:szCs w:val="20"/>
              </w:rPr>
            </w:pPr>
            <w:r w:rsidRPr="00C2538E">
              <w:rPr>
                <w:rFonts w:ascii="Verdana" w:hAnsi="Verdana"/>
                <w:b/>
                <w:i/>
                <w:sz w:val="20"/>
                <w:szCs w:val="20"/>
              </w:rPr>
              <w:t>Ако „да“</w:t>
            </w:r>
            <w:r w:rsidRPr="00C2538E">
              <w:rPr>
                <w:rFonts w:ascii="Verdana" w:hAnsi="Verdana"/>
                <w:i/>
                <w:sz w:val="20"/>
                <w:szCs w:val="20"/>
              </w:rPr>
              <w:t>, моля, уверете се, че останалите участващи оператори представят отделен ЕЕДОП</w:t>
            </w:r>
            <w:r w:rsidRPr="00C2538E">
              <w:rPr>
                <w:rFonts w:ascii="Verdana" w:hAnsi="Verdana"/>
                <w:sz w:val="20"/>
                <w:szCs w:val="20"/>
              </w:rPr>
              <w:t>.</w:t>
            </w:r>
          </w:p>
        </w:tc>
      </w:tr>
      <w:tr w:rsidR="00CB3F4D" w:rsidRPr="00C2538E" w14:paraId="0F49B140" w14:textId="77777777" w:rsidTr="003173A5">
        <w:tc>
          <w:tcPr>
            <w:tcW w:w="4644" w:type="dxa"/>
            <w:shd w:val="clear" w:color="auto" w:fill="auto"/>
          </w:tcPr>
          <w:p w14:paraId="0F49B13E" w14:textId="77777777" w:rsidR="00CB3F4D" w:rsidRPr="00C2538E" w:rsidRDefault="00CB3F4D" w:rsidP="003173A5">
            <w:pPr>
              <w:pStyle w:val="Text1"/>
              <w:ind w:left="0"/>
              <w:jc w:val="left"/>
              <w:rPr>
                <w:rFonts w:ascii="Verdana" w:hAnsi="Verdana"/>
                <w:sz w:val="20"/>
                <w:szCs w:val="20"/>
              </w:rPr>
            </w:pPr>
            <w:r w:rsidRPr="00C2538E">
              <w:rPr>
                <w:rFonts w:ascii="Verdana" w:hAnsi="Verdana"/>
                <w:b/>
                <w:sz w:val="20"/>
                <w:szCs w:val="20"/>
              </w:rPr>
              <w:t>Ако „да“</w:t>
            </w:r>
            <w:r w:rsidRPr="00C2538E">
              <w:rPr>
                <w:rFonts w:ascii="Verdana" w:hAnsi="Verdana"/>
                <w:sz w:val="20"/>
                <w:szCs w:val="20"/>
              </w:rPr>
              <w:t>:</w:t>
            </w:r>
            <w:r w:rsidRPr="00C2538E">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C2538E">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C2538E">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F49B13F" w14:textId="77777777" w:rsidR="00CB3F4D" w:rsidRPr="00C2538E" w:rsidRDefault="00CB3F4D" w:rsidP="003173A5">
            <w:pPr>
              <w:pStyle w:val="Text1"/>
              <w:ind w:left="0"/>
              <w:jc w:val="left"/>
              <w:rPr>
                <w:rFonts w:ascii="Verdana" w:hAnsi="Verdana"/>
                <w:sz w:val="20"/>
                <w:szCs w:val="20"/>
              </w:rPr>
            </w:pPr>
            <w:r w:rsidRPr="00C2538E">
              <w:rPr>
                <w:rFonts w:ascii="Verdana" w:hAnsi="Verdana"/>
                <w:sz w:val="20"/>
                <w:szCs w:val="20"/>
              </w:rPr>
              <w:br/>
              <w:t>а):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б): [……]</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t>в): [……]</w:t>
            </w:r>
          </w:p>
        </w:tc>
      </w:tr>
      <w:tr w:rsidR="00CB3F4D" w:rsidRPr="00C2538E" w14:paraId="0F49B143" w14:textId="77777777" w:rsidTr="003173A5">
        <w:tc>
          <w:tcPr>
            <w:tcW w:w="4644" w:type="dxa"/>
            <w:shd w:val="clear" w:color="auto" w:fill="auto"/>
          </w:tcPr>
          <w:p w14:paraId="0F49B141" w14:textId="77777777" w:rsidR="00CB3F4D" w:rsidRPr="00C2538E" w:rsidRDefault="00CB3F4D" w:rsidP="003173A5">
            <w:pPr>
              <w:pStyle w:val="Text1"/>
              <w:ind w:left="0"/>
              <w:jc w:val="left"/>
              <w:rPr>
                <w:rFonts w:ascii="Verdana" w:hAnsi="Verdana"/>
                <w:b/>
                <w:i/>
                <w:sz w:val="20"/>
                <w:szCs w:val="20"/>
              </w:rPr>
            </w:pPr>
            <w:r w:rsidRPr="00C2538E">
              <w:rPr>
                <w:rFonts w:ascii="Verdana" w:hAnsi="Verdana"/>
                <w:b/>
                <w:i/>
                <w:sz w:val="20"/>
                <w:szCs w:val="20"/>
              </w:rPr>
              <w:t>Обособени позиции</w:t>
            </w:r>
          </w:p>
        </w:tc>
        <w:tc>
          <w:tcPr>
            <w:tcW w:w="4645" w:type="dxa"/>
            <w:shd w:val="clear" w:color="auto" w:fill="auto"/>
          </w:tcPr>
          <w:p w14:paraId="0F49B142" w14:textId="77777777" w:rsidR="00CB3F4D" w:rsidRPr="00C2538E" w:rsidRDefault="00CB3F4D" w:rsidP="003173A5">
            <w:pPr>
              <w:pStyle w:val="Text1"/>
              <w:ind w:left="0"/>
              <w:jc w:val="left"/>
              <w:rPr>
                <w:rFonts w:ascii="Verdana" w:hAnsi="Verdana"/>
                <w:b/>
                <w:i/>
                <w:sz w:val="20"/>
                <w:szCs w:val="20"/>
              </w:rPr>
            </w:pPr>
            <w:r w:rsidRPr="00C2538E">
              <w:rPr>
                <w:rFonts w:ascii="Verdana" w:hAnsi="Verdana"/>
                <w:b/>
                <w:i/>
                <w:sz w:val="20"/>
                <w:szCs w:val="20"/>
              </w:rPr>
              <w:t>Отговор:</w:t>
            </w:r>
          </w:p>
        </w:tc>
      </w:tr>
      <w:tr w:rsidR="00CB3F4D" w:rsidRPr="00C2538E" w14:paraId="0F49B146" w14:textId="77777777" w:rsidTr="003173A5">
        <w:tc>
          <w:tcPr>
            <w:tcW w:w="4644" w:type="dxa"/>
            <w:shd w:val="clear" w:color="auto" w:fill="auto"/>
          </w:tcPr>
          <w:p w14:paraId="0F49B144" w14:textId="77777777" w:rsidR="00CB3F4D" w:rsidRPr="00C2538E" w:rsidRDefault="00CB3F4D" w:rsidP="003173A5">
            <w:pPr>
              <w:pStyle w:val="Text1"/>
              <w:ind w:left="0"/>
              <w:jc w:val="left"/>
              <w:rPr>
                <w:rFonts w:ascii="Verdana" w:hAnsi="Verdana"/>
                <w:b/>
                <w:i/>
                <w:sz w:val="20"/>
                <w:szCs w:val="20"/>
              </w:rPr>
            </w:pPr>
            <w:r w:rsidRPr="00C2538E">
              <w:rPr>
                <w:rFonts w:ascii="Verdana" w:hAnsi="Verdana"/>
                <w:sz w:val="20"/>
                <w:szCs w:val="20"/>
              </w:rPr>
              <w:t>Когато е приложимо, означение на обособената/</w:t>
            </w:r>
            <w:proofErr w:type="spellStart"/>
            <w:r w:rsidRPr="00C2538E">
              <w:rPr>
                <w:rFonts w:ascii="Verdana" w:hAnsi="Verdana"/>
                <w:sz w:val="20"/>
                <w:szCs w:val="20"/>
              </w:rPr>
              <w:t>ите</w:t>
            </w:r>
            <w:proofErr w:type="spellEnd"/>
            <w:r w:rsidRPr="00C2538E">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0F49B145" w14:textId="77777777" w:rsidR="00CB3F4D" w:rsidRPr="00C2538E" w:rsidRDefault="00CB3F4D" w:rsidP="003173A5">
            <w:pPr>
              <w:pStyle w:val="Text1"/>
              <w:ind w:left="0"/>
              <w:jc w:val="left"/>
              <w:rPr>
                <w:rFonts w:ascii="Verdana" w:hAnsi="Verdana"/>
                <w:b/>
                <w:i/>
                <w:sz w:val="20"/>
                <w:szCs w:val="20"/>
              </w:rPr>
            </w:pPr>
            <w:r w:rsidRPr="00C2538E">
              <w:rPr>
                <w:rFonts w:ascii="Verdana" w:hAnsi="Verdana"/>
                <w:sz w:val="20"/>
                <w:szCs w:val="20"/>
              </w:rPr>
              <w:t>[   ]</w:t>
            </w:r>
          </w:p>
        </w:tc>
      </w:tr>
    </w:tbl>
    <w:p w14:paraId="0F49B147"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lastRenderedPageBreak/>
        <w:t>Б: Информация за представителите на икономическия оператор</w:t>
      </w:r>
    </w:p>
    <w:p w14:paraId="0F49B148" w14:textId="77777777" w:rsidR="00CB3F4D" w:rsidRPr="00C2538E" w:rsidRDefault="00CB3F4D" w:rsidP="00CB3F4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C2538E">
        <w:rPr>
          <w:rFonts w:ascii="Verdana" w:hAnsi="Verdana"/>
          <w:i/>
          <w:sz w:val="20"/>
          <w:szCs w:val="20"/>
          <w:lang w:val="bg-BG"/>
        </w:rPr>
        <w:t>Ако е приложимо, моля, посочете името/</w:t>
      </w:r>
      <w:proofErr w:type="spellStart"/>
      <w:r w:rsidRPr="00C2538E">
        <w:rPr>
          <w:rFonts w:ascii="Verdana" w:hAnsi="Verdana"/>
          <w:i/>
          <w:sz w:val="20"/>
          <w:szCs w:val="20"/>
          <w:lang w:val="bg-BG"/>
        </w:rPr>
        <w:t>ната</w:t>
      </w:r>
      <w:proofErr w:type="spellEnd"/>
      <w:r w:rsidRPr="00C2538E">
        <w:rPr>
          <w:rFonts w:ascii="Verdana" w:hAnsi="Verdana"/>
          <w:i/>
          <w:sz w:val="20"/>
          <w:szCs w:val="20"/>
          <w:lang w:val="bg-BG"/>
        </w:rPr>
        <w:t xml:space="preserve"> и адреса/</w:t>
      </w:r>
      <w:proofErr w:type="spellStart"/>
      <w:r w:rsidRPr="00C2538E">
        <w:rPr>
          <w:rFonts w:ascii="Verdana" w:hAnsi="Verdana"/>
          <w:i/>
          <w:sz w:val="20"/>
          <w:szCs w:val="20"/>
          <w:lang w:val="bg-BG"/>
        </w:rPr>
        <w:t>ите</w:t>
      </w:r>
      <w:proofErr w:type="spellEnd"/>
      <w:r w:rsidRPr="00C2538E">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1"/>
      </w:tblGrid>
      <w:tr w:rsidR="00CB3F4D" w:rsidRPr="00C2538E" w14:paraId="0F49B14B" w14:textId="77777777" w:rsidTr="003173A5">
        <w:tc>
          <w:tcPr>
            <w:tcW w:w="4644" w:type="dxa"/>
            <w:shd w:val="clear" w:color="auto" w:fill="auto"/>
          </w:tcPr>
          <w:p w14:paraId="0F49B14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Представителство, ако има такива:</w:t>
            </w:r>
          </w:p>
        </w:tc>
        <w:tc>
          <w:tcPr>
            <w:tcW w:w="4645" w:type="dxa"/>
            <w:shd w:val="clear" w:color="auto" w:fill="auto"/>
          </w:tcPr>
          <w:p w14:paraId="0F49B14A"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4E" w14:textId="77777777" w:rsidTr="003173A5">
        <w:tc>
          <w:tcPr>
            <w:tcW w:w="4644" w:type="dxa"/>
            <w:shd w:val="clear" w:color="auto" w:fill="auto"/>
          </w:tcPr>
          <w:p w14:paraId="0F49B14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Пълното име </w:t>
            </w:r>
            <w:r w:rsidRPr="00C2538E">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0F49B14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t>[……]</w:t>
            </w:r>
          </w:p>
        </w:tc>
      </w:tr>
      <w:tr w:rsidR="00CB3F4D" w:rsidRPr="00C2538E" w14:paraId="0F49B151" w14:textId="77777777" w:rsidTr="003173A5">
        <w:tc>
          <w:tcPr>
            <w:tcW w:w="4644" w:type="dxa"/>
            <w:shd w:val="clear" w:color="auto" w:fill="auto"/>
          </w:tcPr>
          <w:p w14:paraId="0F49B14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Длъжност/Действащ в качеството си на:</w:t>
            </w:r>
          </w:p>
        </w:tc>
        <w:tc>
          <w:tcPr>
            <w:tcW w:w="4645" w:type="dxa"/>
            <w:shd w:val="clear" w:color="auto" w:fill="auto"/>
          </w:tcPr>
          <w:p w14:paraId="0F49B15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4" w14:textId="77777777" w:rsidTr="003173A5">
        <w:tc>
          <w:tcPr>
            <w:tcW w:w="4644" w:type="dxa"/>
            <w:shd w:val="clear" w:color="auto" w:fill="auto"/>
          </w:tcPr>
          <w:p w14:paraId="0F49B15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Пощенски адрес:</w:t>
            </w:r>
          </w:p>
        </w:tc>
        <w:tc>
          <w:tcPr>
            <w:tcW w:w="4645" w:type="dxa"/>
            <w:shd w:val="clear" w:color="auto" w:fill="auto"/>
          </w:tcPr>
          <w:p w14:paraId="0F49B15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7" w14:textId="77777777" w:rsidTr="003173A5">
        <w:tc>
          <w:tcPr>
            <w:tcW w:w="4644" w:type="dxa"/>
            <w:shd w:val="clear" w:color="auto" w:fill="auto"/>
          </w:tcPr>
          <w:p w14:paraId="0F49B15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Телефон:</w:t>
            </w:r>
          </w:p>
        </w:tc>
        <w:tc>
          <w:tcPr>
            <w:tcW w:w="4645" w:type="dxa"/>
            <w:shd w:val="clear" w:color="auto" w:fill="auto"/>
          </w:tcPr>
          <w:p w14:paraId="0F49B15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A" w14:textId="77777777" w:rsidTr="003173A5">
        <w:tc>
          <w:tcPr>
            <w:tcW w:w="4644" w:type="dxa"/>
            <w:shd w:val="clear" w:color="auto" w:fill="auto"/>
          </w:tcPr>
          <w:p w14:paraId="0F49B15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Ел. поща:</w:t>
            </w:r>
          </w:p>
        </w:tc>
        <w:tc>
          <w:tcPr>
            <w:tcW w:w="4645" w:type="dxa"/>
            <w:shd w:val="clear" w:color="auto" w:fill="auto"/>
          </w:tcPr>
          <w:p w14:paraId="0F49B15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15D" w14:textId="77777777" w:rsidTr="003173A5">
        <w:tc>
          <w:tcPr>
            <w:tcW w:w="4644" w:type="dxa"/>
            <w:shd w:val="clear" w:color="auto" w:fill="auto"/>
          </w:tcPr>
          <w:p w14:paraId="0F49B15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F49B15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0F49B15E"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CB3F4D" w:rsidRPr="00C2538E" w14:paraId="0F49B161" w14:textId="77777777" w:rsidTr="003173A5">
        <w:tc>
          <w:tcPr>
            <w:tcW w:w="4644" w:type="dxa"/>
            <w:shd w:val="clear" w:color="auto" w:fill="auto"/>
          </w:tcPr>
          <w:p w14:paraId="0F49B15F"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Използване на чужд капацитет:</w:t>
            </w:r>
          </w:p>
        </w:tc>
        <w:tc>
          <w:tcPr>
            <w:tcW w:w="4645" w:type="dxa"/>
            <w:shd w:val="clear" w:color="auto" w:fill="auto"/>
          </w:tcPr>
          <w:p w14:paraId="0F49B160"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64" w14:textId="77777777" w:rsidTr="003173A5">
        <w:tc>
          <w:tcPr>
            <w:tcW w:w="4644" w:type="dxa"/>
            <w:shd w:val="clear" w:color="auto" w:fill="auto"/>
          </w:tcPr>
          <w:p w14:paraId="0F49B16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F49B16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[]Да []Не</w:t>
            </w:r>
          </w:p>
        </w:tc>
      </w:tr>
    </w:tbl>
    <w:p w14:paraId="0F49B165"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b/>
          <w:i/>
          <w:sz w:val="20"/>
          <w:szCs w:val="20"/>
          <w:lang w:val="bg-BG"/>
        </w:rPr>
        <w:t>Ако „да“</w:t>
      </w:r>
      <w:r w:rsidRPr="00C2538E">
        <w:rPr>
          <w:rFonts w:ascii="Verdana" w:hAnsi="Verdana"/>
          <w:i/>
          <w:sz w:val="20"/>
          <w:szCs w:val="20"/>
          <w:lang w:val="bg-BG"/>
        </w:rPr>
        <w:t xml:space="preserve">, моля, представете отделно за </w:t>
      </w:r>
      <w:r w:rsidRPr="00C2538E">
        <w:rPr>
          <w:rFonts w:ascii="Verdana" w:hAnsi="Verdana"/>
          <w:b/>
          <w:i/>
          <w:sz w:val="20"/>
          <w:szCs w:val="20"/>
          <w:lang w:val="bg-BG"/>
        </w:rPr>
        <w:t>всеки</w:t>
      </w:r>
      <w:r w:rsidRPr="00C2538E">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C2538E">
        <w:rPr>
          <w:rFonts w:ascii="Verdana" w:hAnsi="Verdana"/>
          <w:b/>
          <w:i/>
          <w:sz w:val="20"/>
          <w:szCs w:val="20"/>
          <w:lang w:val="bg-BG"/>
        </w:rPr>
        <w:t>раздели</w:t>
      </w:r>
      <w:r w:rsidRPr="00C2538E">
        <w:rPr>
          <w:rFonts w:ascii="Verdana" w:hAnsi="Verdana"/>
          <w:i/>
          <w:sz w:val="20"/>
          <w:szCs w:val="20"/>
          <w:lang w:val="bg-BG"/>
        </w:rPr>
        <w:t xml:space="preserve"> </w:t>
      </w:r>
      <w:r w:rsidRPr="00C2538E">
        <w:rPr>
          <w:rFonts w:ascii="Verdana" w:hAnsi="Verdana"/>
          <w:b/>
          <w:i/>
          <w:sz w:val="20"/>
          <w:szCs w:val="20"/>
          <w:lang w:val="bg-BG"/>
        </w:rPr>
        <w:t>А и Б от настоящата част и от част III</w:t>
      </w:r>
      <w:r w:rsidRPr="00C2538E">
        <w:rPr>
          <w:rFonts w:ascii="Verdana" w:hAnsi="Verdana"/>
          <w:i/>
          <w:sz w:val="20"/>
          <w:szCs w:val="20"/>
          <w:lang w:val="bg-BG"/>
        </w:rPr>
        <w:t xml:space="preserve">. </w:t>
      </w:r>
      <w:r w:rsidRPr="00C2538E">
        <w:rPr>
          <w:rFonts w:ascii="Verdana" w:hAnsi="Verdana"/>
          <w:sz w:val="20"/>
          <w:szCs w:val="20"/>
          <w:lang w:val="bg-BG"/>
        </w:rPr>
        <w:br/>
      </w:r>
      <w:r w:rsidRPr="00C2538E">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2538E">
        <w:rPr>
          <w:rFonts w:ascii="Verdana" w:hAnsi="Verdana"/>
          <w:sz w:val="20"/>
          <w:szCs w:val="20"/>
          <w:lang w:val="bg-BG"/>
        </w:rPr>
        <w:br/>
      </w:r>
      <w:r w:rsidRPr="00C2538E">
        <w:rPr>
          <w:rFonts w:ascii="Verdana" w:hAnsi="Verdana"/>
          <w:i/>
          <w:sz w:val="20"/>
          <w:szCs w:val="20"/>
          <w:lang w:val="bg-BG"/>
        </w:rPr>
        <w:t>Посочете информацията съгласно части IV и V за всеки от съответните субекти</w:t>
      </w:r>
      <w:r w:rsidRPr="00C2538E">
        <w:rPr>
          <w:rStyle w:val="FootnoteReference"/>
          <w:rFonts w:ascii="Verdana" w:hAnsi="Verdana"/>
          <w:i/>
          <w:sz w:val="20"/>
          <w:szCs w:val="20"/>
          <w:lang w:val="bg-BG"/>
        </w:rPr>
        <w:footnoteReference w:id="14"/>
      </w:r>
      <w:r w:rsidRPr="00C2538E">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F49B166" w14:textId="77777777" w:rsidR="00CB3F4D" w:rsidRPr="00C2538E" w:rsidRDefault="00CB3F4D" w:rsidP="00CB3F4D">
      <w:pPr>
        <w:pStyle w:val="ChapterTitle"/>
        <w:rPr>
          <w:rFonts w:ascii="Verdana" w:hAnsi="Verdana"/>
          <w:sz w:val="20"/>
          <w:szCs w:val="20"/>
          <w:u w:val="single"/>
        </w:rPr>
      </w:pPr>
      <w:r w:rsidRPr="00C2538E">
        <w:rPr>
          <w:rFonts w:ascii="Verdana" w:hAnsi="Verdana"/>
          <w:sz w:val="20"/>
          <w:szCs w:val="20"/>
        </w:rPr>
        <w:t xml:space="preserve">Г: Информация за подизпълнители, чийто капацитет икономическият оператор </w:t>
      </w:r>
      <w:r w:rsidRPr="00C2538E">
        <w:rPr>
          <w:rFonts w:ascii="Verdana" w:hAnsi="Verdana"/>
          <w:sz w:val="20"/>
          <w:szCs w:val="20"/>
          <w:u w:val="single"/>
        </w:rPr>
        <w:t>няма</w:t>
      </w:r>
      <w:r w:rsidRPr="00C2538E">
        <w:rPr>
          <w:rFonts w:ascii="Verdana" w:hAnsi="Verdana"/>
          <w:sz w:val="20"/>
          <w:szCs w:val="20"/>
        </w:rPr>
        <w:t xml:space="preserve"> да използва</w:t>
      </w:r>
    </w:p>
    <w:p w14:paraId="0F49B167" w14:textId="77777777" w:rsidR="00CB3F4D" w:rsidRPr="00C2538E"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C2538E">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CB3F4D" w:rsidRPr="00C2538E" w14:paraId="0F49B16A" w14:textId="77777777" w:rsidTr="003173A5">
        <w:tc>
          <w:tcPr>
            <w:tcW w:w="4644" w:type="dxa"/>
            <w:shd w:val="clear" w:color="auto" w:fill="auto"/>
          </w:tcPr>
          <w:p w14:paraId="0F49B168"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Възлагане на подизпълнители:</w:t>
            </w:r>
          </w:p>
        </w:tc>
        <w:tc>
          <w:tcPr>
            <w:tcW w:w="4645" w:type="dxa"/>
            <w:shd w:val="clear" w:color="auto" w:fill="auto"/>
          </w:tcPr>
          <w:p w14:paraId="0F49B16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6E" w14:textId="77777777" w:rsidTr="003173A5">
        <w:tc>
          <w:tcPr>
            <w:tcW w:w="4644" w:type="dxa"/>
            <w:shd w:val="clear" w:color="auto" w:fill="auto"/>
          </w:tcPr>
          <w:p w14:paraId="0F49B16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49B16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[]Да []Не </w:t>
            </w:r>
            <w:r w:rsidRPr="00C2538E">
              <w:rPr>
                <w:rFonts w:ascii="Verdana" w:hAnsi="Verdana"/>
                <w:b/>
                <w:sz w:val="20"/>
                <w:szCs w:val="20"/>
                <w:lang w:val="bg-BG"/>
              </w:rPr>
              <w:t>Ако да и доколкото е известно</w:t>
            </w:r>
            <w:r w:rsidRPr="00C2538E">
              <w:rPr>
                <w:rFonts w:ascii="Verdana" w:hAnsi="Verdana"/>
                <w:sz w:val="20"/>
                <w:szCs w:val="20"/>
                <w:lang w:val="bg-BG"/>
              </w:rPr>
              <w:t xml:space="preserve">, моля, приложете списък на предлаганите подизпълнители: </w:t>
            </w:r>
          </w:p>
          <w:p w14:paraId="0F49B16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0F49B16F" w14:textId="77777777" w:rsidR="00CB3F4D" w:rsidRPr="00C2538E"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C2538E">
        <w:rPr>
          <w:rFonts w:ascii="Verdana" w:hAnsi="Verdana"/>
          <w:i/>
          <w:sz w:val="20"/>
          <w:szCs w:val="20"/>
          <w:u w:val="single"/>
        </w:rPr>
        <w:t>Ако възлагащият орган или възложителят изрично изисква тази информация</w:t>
      </w:r>
      <w:r w:rsidRPr="00C2538E">
        <w:rPr>
          <w:rFonts w:ascii="Verdana" w:hAnsi="Verdana"/>
          <w:i/>
          <w:sz w:val="20"/>
          <w:szCs w:val="20"/>
        </w:rPr>
        <w:t xml:space="preserve"> в допълнение към информацията съгласно</w:t>
      </w:r>
      <w:r w:rsidRPr="00C2538E">
        <w:rPr>
          <w:rFonts w:ascii="Verdana" w:hAnsi="Verdana"/>
          <w:sz w:val="20"/>
          <w:szCs w:val="20"/>
        </w:rPr>
        <w:t xml:space="preserve"> </w:t>
      </w:r>
      <w:r w:rsidRPr="00C2538E">
        <w:rPr>
          <w:rFonts w:ascii="Verdana" w:hAnsi="Verdana"/>
          <w:i/>
          <w:sz w:val="20"/>
          <w:szCs w:val="20"/>
        </w:rPr>
        <w:t xml:space="preserve">настоящия раздел, </w:t>
      </w:r>
      <w:r w:rsidRPr="00C2538E">
        <w:rPr>
          <w:rFonts w:ascii="Verdana" w:hAnsi="Verdana"/>
          <w:i/>
          <w:sz w:val="20"/>
          <w:szCs w:val="20"/>
          <w:u w:val="single"/>
        </w:rPr>
        <w:t xml:space="preserve">моля да </w:t>
      </w:r>
      <w:r w:rsidRPr="00C2538E">
        <w:rPr>
          <w:rFonts w:ascii="Verdana" w:hAnsi="Verdana"/>
          <w:i/>
          <w:sz w:val="20"/>
          <w:szCs w:val="20"/>
          <w:u w:val="single"/>
        </w:rPr>
        <w:lastRenderedPageBreak/>
        <w:t>предоставите информацията, изисквана съгласно раздели А и Б от настоящата част и част ІІІ за всяка (категория) съответни подизпълнители.</w:t>
      </w:r>
    </w:p>
    <w:p w14:paraId="0F49B170"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III: Основания за изключване</w:t>
      </w:r>
    </w:p>
    <w:p w14:paraId="0F49B171"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А: Основания, свързани с наказателни присъди</w:t>
      </w:r>
    </w:p>
    <w:p w14:paraId="0F49B172"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C2538E">
        <w:rPr>
          <w:rFonts w:ascii="Verdana" w:hAnsi="Verdana"/>
          <w:i/>
          <w:sz w:val="20"/>
          <w:szCs w:val="20"/>
          <w:lang w:val="bg-BG"/>
        </w:rPr>
        <w:t>Член 57, параграф 1 от Директива 2014/24/ЕС съдържа следните основания за изключване:</w:t>
      </w:r>
    </w:p>
    <w:p w14:paraId="0F49B173" w14:textId="77777777" w:rsidR="00CB3F4D" w:rsidRPr="00C2538E" w:rsidRDefault="00CB3F4D" w:rsidP="005618EC">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i/>
          <w:sz w:val="20"/>
          <w:szCs w:val="20"/>
        </w:rPr>
        <w:t xml:space="preserve">Участие в </w:t>
      </w:r>
      <w:r w:rsidRPr="00C2538E">
        <w:rPr>
          <w:rFonts w:ascii="Verdana" w:hAnsi="Verdana"/>
          <w:b/>
          <w:i/>
          <w:sz w:val="20"/>
          <w:szCs w:val="20"/>
        </w:rPr>
        <w:t>престъпна организация</w:t>
      </w:r>
      <w:r w:rsidRPr="00C2538E">
        <w:rPr>
          <w:rStyle w:val="FootnoteReference"/>
          <w:rFonts w:ascii="Verdana" w:hAnsi="Verdana"/>
          <w:b/>
          <w:i/>
          <w:sz w:val="20"/>
          <w:szCs w:val="20"/>
        </w:rPr>
        <w:footnoteReference w:id="15"/>
      </w:r>
      <w:r w:rsidRPr="00C2538E">
        <w:rPr>
          <w:rFonts w:ascii="Verdana" w:hAnsi="Verdana"/>
          <w:sz w:val="20"/>
          <w:szCs w:val="20"/>
        </w:rPr>
        <w:t>:</w:t>
      </w:r>
    </w:p>
    <w:p w14:paraId="0F49B174"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Корупция</w:t>
      </w:r>
      <w:r w:rsidRPr="00C2538E">
        <w:rPr>
          <w:rStyle w:val="FootnoteReference"/>
          <w:rFonts w:ascii="Verdana" w:hAnsi="Verdana"/>
          <w:b/>
          <w:i/>
          <w:sz w:val="20"/>
          <w:szCs w:val="20"/>
        </w:rPr>
        <w:footnoteReference w:id="16"/>
      </w:r>
      <w:r w:rsidRPr="00C2538E">
        <w:rPr>
          <w:rFonts w:ascii="Verdana" w:hAnsi="Verdana"/>
          <w:sz w:val="20"/>
          <w:szCs w:val="20"/>
        </w:rPr>
        <w:t>:</w:t>
      </w:r>
    </w:p>
    <w:p w14:paraId="0F49B175"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Измама</w:t>
      </w:r>
      <w:r w:rsidRPr="00C2538E">
        <w:rPr>
          <w:rStyle w:val="FootnoteReference"/>
          <w:rFonts w:ascii="Verdana" w:hAnsi="Verdana"/>
          <w:b/>
          <w:i/>
          <w:sz w:val="20"/>
          <w:szCs w:val="20"/>
        </w:rPr>
        <w:footnoteReference w:id="17"/>
      </w:r>
      <w:r w:rsidRPr="00C2538E">
        <w:rPr>
          <w:rFonts w:ascii="Verdana" w:hAnsi="Verdana"/>
          <w:sz w:val="20"/>
          <w:szCs w:val="20"/>
        </w:rPr>
        <w:t>:</w:t>
      </w:r>
    </w:p>
    <w:p w14:paraId="0F49B176"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Терористични престъпления или престъпления, които са свързани с терористични дейности</w:t>
      </w:r>
      <w:r w:rsidRPr="00C2538E">
        <w:rPr>
          <w:rStyle w:val="FootnoteReference"/>
          <w:rFonts w:ascii="Verdana" w:hAnsi="Verdana"/>
          <w:b/>
          <w:i/>
          <w:sz w:val="20"/>
          <w:szCs w:val="20"/>
        </w:rPr>
        <w:footnoteReference w:id="18"/>
      </w:r>
      <w:r w:rsidRPr="00C2538E">
        <w:rPr>
          <w:rFonts w:ascii="Verdana" w:hAnsi="Verdana"/>
          <w:sz w:val="20"/>
          <w:szCs w:val="20"/>
        </w:rPr>
        <w:t>:</w:t>
      </w:r>
    </w:p>
    <w:p w14:paraId="0F49B177"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Изпиране на пари или финансиране на тероризъм</w:t>
      </w:r>
      <w:r w:rsidRPr="00C2538E">
        <w:rPr>
          <w:rStyle w:val="FootnoteReference"/>
          <w:rFonts w:ascii="Verdana" w:hAnsi="Verdana"/>
          <w:b/>
          <w:i/>
          <w:sz w:val="20"/>
          <w:szCs w:val="20"/>
        </w:rPr>
        <w:footnoteReference w:id="19"/>
      </w:r>
    </w:p>
    <w:p w14:paraId="0F49B178" w14:textId="77777777" w:rsidR="00CB3F4D" w:rsidRPr="00C2538E"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C2538E">
        <w:rPr>
          <w:rFonts w:ascii="Verdana" w:hAnsi="Verdana"/>
          <w:b/>
          <w:i/>
          <w:sz w:val="20"/>
          <w:szCs w:val="20"/>
        </w:rPr>
        <w:t>Детски труд</w:t>
      </w:r>
      <w:r w:rsidRPr="00C2538E">
        <w:rPr>
          <w:rFonts w:ascii="Verdana" w:hAnsi="Verdana"/>
          <w:i/>
          <w:sz w:val="20"/>
          <w:szCs w:val="20"/>
        </w:rPr>
        <w:t xml:space="preserve"> и други форми на </w:t>
      </w:r>
      <w:r w:rsidRPr="00C2538E">
        <w:rPr>
          <w:rFonts w:ascii="Verdana" w:hAnsi="Verdana"/>
          <w:b/>
          <w:i/>
          <w:sz w:val="20"/>
          <w:szCs w:val="20"/>
        </w:rPr>
        <w:t>трафик на хора</w:t>
      </w:r>
      <w:r w:rsidRPr="00C2538E">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CB3F4D" w:rsidRPr="00C2538E" w14:paraId="0F49B17B" w14:textId="77777777" w:rsidTr="003173A5">
        <w:tc>
          <w:tcPr>
            <w:tcW w:w="4644" w:type="dxa"/>
            <w:shd w:val="clear" w:color="auto" w:fill="auto"/>
          </w:tcPr>
          <w:p w14:paraId="0F49B17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F49B17A"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7F" w14:textId="77777777" w:rsidTr="003173A5">
        <w:tc>
          <w:tcPr>
            <w:tcW w:w="4644" w:type="dxa"/>
            <w:shd w:val="clear" w:color="auto" w:fill="auto"/>
          </w:tcPr>
          <w:p w14:paraId="0F49B17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Издадена ли е по отношение на </w:t>
            </w:r>
            <w:r w:rsidRPr="00C2538E">
              <w:rPr>
                <w:rFonts w:ascii="Verdana" w:hAnsi="Verdana"/>
                <w:b/>
                <w:sz w:val="20"/>
                <w:szCs w:val="20"/>
                <w:lang w:val="bg-BG"/>
              </w:rPr>
              <w:t>икономическия оператор</w:t>
            </w:r>
            <w:r w:rsidRPr="00C2538E">
              <w:rPr>
                <w:rFonts w:ascii="Verdana" w:hAnsi="Verdana"/>
                <w:sz w:val="20"/>
                <w:szCs w:val="20"/>
                <w:lang w:val="bg-BG"/>
              </w:rPr>
              <w:t xml:space="preserve"> или на </w:t>
            </w:r>
            <w:r w:rsidRPr="00C2538E">
              <w:rPr>
                <w:rFonts w:ascii="Verdana" w:hAnsi="Verdana"/>
                <w:b/>
                <w:sz w:val="20"/>
                <w:szCs w:val="20"/>
                <w:lang w:val="bg-BG"/>
              </w:rPr>
              <w:t>лице</w:t>
            </w:r>
            <w:r w:rsidRPr="00C2538E">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w:t>
            </w:r>
            <w:r w:rsidRPr="00C2538E">
              <w:rPr>
                <w:rFonts w:ascii="Verdana" w:hAnsi="Verdana"/>
                <w:sz w:val="20"/>
                <w:szCs w:val="20"/>
                <w:lang w:val="bg-BG"/>
              </w:rPr>
              <w:lastRenderedPageBreak/>
              <w:t xml:space="preserve">взема решения или да упражнява контрол в рамките на тези органи, </w:t>
            </w:r>
            <w:r w:rsidRPr="00C2538E">
              <w:rPr>
                <w:rFonts w:ascii="Verdana" w:hAnsi="Verdana"/>
                <w:b/>
                <w:sz w:val="20"/>
                <w:szCs w:val="20"/>
                <w:lang w:val="bg-BG"/>
              </w:rPr>
              <w:t>окончателна присъда</w:t>
            </w:r>
            <w:r w:rsidRPr="00C2538E">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F49B17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Да [] Не</w:t>
            </w:r>
          </w:p>
          <w:p w14:paraId="0F49B17E"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C2538E">
              <w:rPr>
                <w:rFonts w:ascii="Verdana" w:hAnsi="Verdana"/>
                <w:i/>
                <w:sz w:val="20"/>
                <w:szCs w:val="20"/>
                <w:lang w:val="bg-BG"/>
              </w:rPr>
              <w:lastRenderedPageBreak/>
              <w:t>позоваване на документа):</w:t>
            </w:r>
            <w:r w:rsidRPr="00C2538E">
              <w:rPr>
                <w:rFonts w:ascii="Verdana" w:hAnsi="Verdana"/>
                <w:sz w:val="20"/>
                <w:szCs w:val="20"/>
                <w:lang w:val="bg-BG"/>
              </w:rPr>
              <w:br/>
            </w:r>
            <w:r w:rsidRPr="00C2538E">
              <w:rPr>
                <w:rFonts w:ascii="Verdana" w:hAnsi="Verdana"/>
                <w:i/>
                <w:sz w:val="20"/>
                <w:szCs w:val="20"/>
                <w:lang w:val="bg-BG"/>
              </w:rPr>
              <w:t>[……][……][……][……]</w:t>
            </w:r>
            <w:r w:rsidRPr="00C2538E">
              <w:rPr>
                <w:rStyle w:val="FootnoteReference"/>
                <w:rFonts w:ascii="Verdana" w:hAnsi="Verdana"/>
                <w:i/>
                <w:sz w:val="20"/>
                <w:szCs w:val="20"/>
                <w:lang w:val="bg-BG"/>
              </w:rPr>
              <w:footnoteReference w:id="21"/>
            </w:r>
          </w:p>
        </w:tc>
      </w:tr>
      <w:tr w:rsidR="00CB3F4D" w:rsidRPr="00C2538E" w14:paraId="0F49B184" w14:textId="77777777" w:rsidTr="003173A5">
        <w:tc>
          <w:tcPr>
            <w:tcW w:w="4644" w:type="dxa"/>
            <w:shd w:val="clear" w:color="auto" w:fill="auto"/>
          </w:tcPr>
          <w:p w14:paraId="0F49B180"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lastRenderedPageBreak/>
              <w:t>Ако „да“,</w:t>
            </w:r>
            <w:r w:rsidRPr="00C2538E">
              <w:rPr>
                <w:rFonts w:ascii="Verdana" w:hAnsi="Verdana"/>
                <w:sz w:val="20"/>
                <w:szCs w:val="20"/>
                <w:lang w:val="bg-BG"/>
              </w:rPr>
              <w:t xml:space="preserve"> моля посочете</w:t>
            </w:r>
            <w:r w:rsidRPr="00C2538E">
              <w:rPr>
                <w:rStyle w:val="FootnoteReference"/>
                <w:rFonts w:ascii="Verdana" w:hAnsi="Verdana"/>
                <w:sz w:val="20"/>
                <w:szCs w:val="20"/>
                <w:lang w:val="bg-BG"/>
              </w:rPr>
              <w:footnoteReference w:id="22"/>
            </w:r>
            <w:r w:rsidRPr="00C2538E">
              <w:rPr>
                <w:rFonts w:ascii="Verdana" w:hAnsi="Verdana"/>
                <w:sz w:val="20"/>
                <w:szCs w:val="20"/>
                <w:lang w:val="bg-BG"/>
              </w:rPr>
              <w:t>:</w:t>
            </w:r>
            <w:r w:rsidRPr="00C2538E">
              <w:rPr>
                <w:rFonts w:ascii="Verdana" w:hAnsi="Verdana"/>
                <w:sz w:val="20"/>
                <w:szCs w:val="20"/>
                <w:lang w:val="bg-BG"/>
              </w:rPr>
              <w:br/>
              <w:t xml:space="preserve">а) дата на присъдата, посочете за коя от точки 1 — 6 се отнася и основанието(ята) за нея; </w:t>
            </w:r>
          </w:p>
          <w:p w14:paraId="0F49B18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б) посочете лицето, което е осъдено [ ];</w:t>
            </w:r>
            <w:r w:rsidRPr="00C2538E">
              <w:rPr>
                <w:rFonts w:ascii="Verdana" w:hAnsi="Verdana"/>
                <w:sz w:val="20"/>
                <w:szCs w:val="20"/>
                <w:lang w:val="bg-BG"/>
              </w:rPr>
              <w:br/>
            </w:r>
            <w:r w:rsidRPr="00C2538E">
              <w:rPr>
                <w:rFonts w:ascii="Verdana" w:hAnsi="Verdana"/>
                <w:b/>
                <w:sz w:val="20"/>
                <w:szCs w:val="20"/>
                <w:lang w:val="bg-BG"/>
              </w:rPr>
              <w:t>в) доколкото е пряко указано в присъдата:</w:t>
            </w:r>
          </w:p>
        </w:tc>
        <w:tc>
          <w:tcPr>
            <w:tcW w:w="4645" w:type="dxa"/>
            <w:shd w:val="clear" w:color="auto" w:fill="auto"/>
          </w:tcPr>
          <w:p w14:paraId="0F49B18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a) дата:[   ], буква(и): [   ], причина(а):[   ]</w:t>
            </w:r>
            <w:r w:rsidRPr="00C2538E">
              <w:rPr>
                <w:rFonts w:ascii="Verdana" w:hAnsi="Verdana"/>
                <w:i/>
                <w:sz w:val="20"/>
                <w:szCs w:val="20"/>
                <w:vertAlign w:val="superscript"/>
                <w:lang w:val="bg-BG"/>
              </w:rPr>
              <w:t xml:space="preserve">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б) [……]</w:t>
            </w:r>
            <w:r w:rsidRPr="00C2538E">
              <w:rPr>
                <w:rFonts w:ascii="Verdana" w:hAnsi="Verdana"/>
                <w:sz w:val="20"/>
                <w:szCs w:val="20"/>
                <w:lang w:val="bg-BG"/>
              </w:rPr>
              <w:br/>
              <w:t>в) продължителността на срока на изключване [……] и съответната(</w:t>
            </w:r>
            <w:proofErr w:type="spellStart"/>
            <w:r w:rsidRPr="00C2538E">
              <w:rPr>
                <w:rFonts w:ascii="Verdana" w:hAnsi="Verdana"/>
                <w:sz w:val="20"/>
                <w:szCs w:val="20"/>
                <w:lang w:val="bg-BG"/>
              </w:rPr>
              <w:t>ите</w:t>
            </w:r>
            <w:proofErr w:type="spellEnd"/>
            <w:r w:rsidRPr="00C2538E">
              <w:rPr>
                <w:rFonts w:ascii="Verdana" w:hAnsi="Verdana"/>
                <w:sz w:val="20"/>
                <w:szCs w:val="20"/>
                <w:lang w:val="bg-BG"/>
              </w:rPr>
              <w:t>) точка(и) [   ]</w:t>
            </w:r>
          </w:p>
          <w:p w14:paraId="0F49B183"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2538E">
              <w:rPr>
                <w:rStyle w:val="FootnoteReference"/>
                <w:rFonts w:ascii="Verdana" w:hAnsi="Verdana"/>
                <w:i/>
                <w:sz w:val="20"/>
                <w:szCs w:val="20"/>
                <w:lang w:val="bg-BG"/>
              </w:rPr>
              <w:footnoteReference w:id="23"/>
            </w:r>
          </w:p>
        </w:tc>
      </w:tr>
      <w:tr w:rsidR="00CB3F4D" w:rsidRPr="00C2538E" w14:paraId="0F49B187" w14:textId="77777777" w:rsidTr="003173A5">
        <w:tc>
          <w:tcPr>
            <w:tcW w:w="4644" w:type="dxa"/>
            <w:shd w:val="clear" w:color="auto" w:fill="auto"/>
          </w:tcPr>
          <w:p w14:paraId="0F49B18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2538E">
              <w:rPr>
                <w:rStyle w:val="FootnoteReference"/>
                <w:rFonts w:ascii="Verdana" w:hAnsi="Verdana"/>
                <w:sz w:val="20"/>
                <w:szCs w:val="20"/>
                <w:lang w:val="bg-BG"/>
              </w:rPr>
              <w:footnoteReference w:id="24"/>
            </w:r>
            <w:r w:rsidRPr="00C2538E">
              <w:rPr>
                <w:rFonts w:ascii="Verdana" w:hAnsi="Verdana"/>
                <w:sz w:val="20"/>
                <w:szCs w:val="20"/>
                <w:lang w:val="bg-BG"/>
              </w:rPr>
              <w:t xml:space="preserve"> („</w:t>
            </w:r>
            <w:r w:rsidRPr="00C2538E">
              <w:rPr>
                <w:rStyle w:val="NormalBoldChar"/>
                <w:rFonts w:ascii="Verdana" w:eastAsia="Calibri" w:hAnsi="Verdana"/>
                <w:b w:val="0"/>
                <w:sz w:val="20"/>
                <w:szCs w:val="20"/>
                <w:lang w:val="bg-BG"/>
              </w:rPr>
              <w:t>реабилитиране по своя инициатива</w:t>
            </w:r>
            <w:r w:rsidRPr="00C2538E">
              <w:rPr>
                <w:rFonts w:ascii="Verdana" w:hAnsi="Verdana"/>
                <w:sz w:val="20"/>
                <w:szCs w:val="20"/>
                <w:lang w:val="bg-BG"/>
              </w:rPr>
              <w:t>“)?</w:t>
            </w:r>
          </w:p>
        </w:tc>
        <w:tc>
          <w:tcPr>
            <w:tcW w:w="4645" w:type="dxa"/>
            <w:shd w:val="clear" w:color="auto" w:fill="auto"/>
          </w:tcPr>
          <w:p w14:paraId="0F49B18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 Да [] Не </w:t>
            </w:r>
          </w:p>
        </w:tc>
      </w:tr>
      <w:tr w:rsidR="00CB3F4D" w:rsidRPr="00C2538E" w14:paraId="0F49B18A" w14:textId="77777777" w:rsidTr="003173A5">
        <w:tc>
          <w:tcPr>
            <w:tcW w:w="4644" w:type="dxa"/>
            <w:shd w:val="clear" w:color="auto" w:fill="auto"/>
          </w:tcPr>
          <w:p w14:paraId="0F49B188"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w:t>
            </w:r>
            <w:r w:rsidRPr="00C2538E">
              <w:rPr>
                <w:rStyle w:val="FootnoteReference"/>
                <w:rFonts w:ascii="Verdana" w:hAnsi="Verdana"/>
                <w:sz w:val="20"/>
                <w:szCs w:val="20"/>
                <w:lang w:val="bg-BG"/>
              </w:rPr>
              <w:footnoteReference w:id="25"/>
            </w:r>
            <w:r w:rsidRPr="00C2538E">
              <w:rPr>
                <w:rFonts w:ascii="Verdana" w:hAnsi="Verdana"/>
                <w:sz w:val="20"/>
                <w:szCs w:val="20"/>
                <w:lang w:val="bg-BG"/>
              </w:rPr>
              <w:t>:</w:t>
            </w:r>
          </w:p>
        </w:tc>
        <w:tc>
          <w:tcPr>
            <w:tcW w:w="4645" w:type="dxa"/>
            <w:shd w:val="clear" w:color="auto" w:fill="auto"/>
          </w:tcPr>
          <w:p w14:paraId="0F49B18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bl>
    <w:p w14:paraId="0F49B18B"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 xml:space="preserve">Б: Основания, свързани с плащането на данъци или </w:t>
      </w:r>
      <w:proofErr w:type="spellStart"/>
      <w:r w:rsidRPr="00C2538E">
        <w:rPr>
          <w:rFonts w:ascii="Verdana" w:hAnsi="Verdana"/>
          <w:sz w:val="20"/>
          <w:szCs w:val="20"/>
        </w:rPr>
        <w:t>социалноосигурителни</w:t>
      </w:r>
      <w:proofErr w:type="spellEnd"/>
      <w:r w:rsidRPr="00C2538E">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977"/>
        <w:gridCol w:w="2936"/>
      </w:tblGrid>
      <w:tr w:rsidR="00CB3F4D" w:rsidRPr="00C2538E" w14:paraId="0F49B18E" w14:textId="77777777" w:rsidTr="003173A5">
        <w:tc>
          <w:tcPr>
            <w:tcW w:w="4644" w:type="dxa"/>
            <w:shd w:val="clear" w:color="auto" w:fill="auto"/>
          </w:tcPr>
          <w:p w14:paraId="0F49B18C"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 xml:space="preserve">Плащане на данъци или </w:t>
            </w:r>
            <w:proofErr w:type="spellStart"/>
            <w:r w:rsidRPr="00C2538E">
              <w:rPr>
                <w:rFonts w:ascii="Verdana" w:hAnsi="Verdana"/>
                <w:b/>
                <w:i/>
                <w:sz w:val="20"/>
                <w:szCs w:val="20"/>
                <w:lang w:val="bg-BG"/>
              </w:rPr>
              <w:t>социалноосигурителни</w:t>
            </w:r>
            <w:proofErr w:type="spellEnd"/>
            <w:r w:rsidRPr="00C2538E">
              <w:rPr>
                <w:rFonts w:ascii="Verdana" w:hAnsi="Verdana"/>
                <w:b/>
                <w:i/>
                <w:sz w:val="20"/>
                <w:szCs w:val="20"/>
                <w:lang w:val="bg-BG"/>
              </w:rPr>
              <w:t xml:space="preserve"> вноски:</w:t>
            </w:r>
          </w:p>
        </w:tc>
        <w:tc>
          <w:tcPr>
            <w:tcW w:w="4645" w:type="dxa"/>
            <w:gridSpan w:val="2"/>
            <w:shd w:val="clear" w:color="auto" w:fill="auto"/>
          </w:tcPr>
          <w:p w14:paraId="0F49B18D"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91" w14:textId="77777777" w:rsidTr="003173A5">
        <w:tc>
          <w:tcPr>
            <w:tcW w:w="4644" w:type="dxa"/>
            <w:shd w:val="clear" w:color="auto" w:fill="auto"/>
          </w:tcPr>
          <w:p w14:paraId="0F49B18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изпълнил ли е всички </w:t>
            </w:r>
            <w:r w:rsidRPr="00C2538E">
              <w:rPr>
                <w:rFonts w:ascii="Verdana" w:hAnsi="Verdana"/>
                <w:b/>
                <w:sz w:val="20"/>
                <w:szCs w:val="20"/>
                <w:lang w:val="bg-BG"/>
              </w:rPr>
              <w:t>свои</w:t>
            </w:r>
            <w:r w:rsidRPr="00C2538E">
              <w:rPr>
                <w:rFonts w:ascii="Verdana" w:hAnsi="Verdana"/>
                <w:sz w:val="20"/>
                <w:szCs w:val="20"/>
                <w:lang w:val="bg-BG"/>
              </w:rPr>
              <w:t xml:space="preserve"> </w:t>
            </w:r>
            <w:r w:rsidRPr="00C2538E">
              <w:rPr>
                <w:rFonts w:ascii="Verdana" w:hAnsi="Verdana"/>
                <w:b/>
                <w:sz w:val="20"/>
                <w:szCs w:val="20"/>
                <w:lang w:val="bg-BG"/>
              </w:rPr>
              <w:t xml:space="preserve">задължения, свързани с плащането на данъци или </w:t>
            </w:r>
            <w:proofErr w:type="spellStart"/>
            <w:r w:rsidRPr="00C2538E">
              <w:rPr>
                <w:rFonts w:ascii="Verdana" w:hAnsi="Verdana"/>
                <w:b/>
                <w:sz w:val="20"/>
                <w:szCs w:val="20"/>
                <w:lang w:val="bg-BG"/>
              </w:rPr>
              <w:t>социалноосигурителни</w:t>
            </w:r>
            <w:proofErr w:type="spellEnd"/>
            <w:r w:rsidRPr="00C2538E">
              <w:rPr>
                <w:rFonts w:ascii="Verdana" w:hAnsi="Verdana"/>
                <w:b/>
                <w:sz w:val="20"/>
                <w:szCs w:val="20"/>
                <w:lang w:val="bg-BG"/>
              </w:rPr>
              <w:t xml:space="preserve"> вноски</w:t>
            </w:r>
            <w:r w:rsidRPr="00C2538E">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F49B19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r w:rsidR="00CB3F4D" w:rsidRPr="00C2538E" w14:paraId="0F49B19B" w14:textId="77777777" w:rsidTr="003173A5">
        <w:trPr>
          <w:trHeight w:val="470"/>
        </w:trPr>
        <w:tc>
          <w:tcPr>
            <w:tcW w:w="4644" w:type="dxa"/>
            <w:vMerge w:val="restart"/>
            <w:shd w:val="clear" w:color="auto" w:fill="auto"/>
          </w:tcPr>
          <w:p w14:paraId="0F49B19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b/>
                <w:sz w:val="20"/>
                <w:szCs w:val="20"/>
                <w:lang w:val="bg-BG"/>
              </w:rPr>
              <w:lastRenderedPageBreak/>
              <w:t>Ако „не“</w:t>
            </w:r>
            <w:r w:rsidRPr="00C2538E">
              <w:rPr>
                <w:rFonts w:ascii="Verdana" w:hAnsi="Verdana"/>
                <w:sz w:val="20"/>
                <w:szCs w:val="20"/>
                <w:lang w:val="bg-BG"/>
              </w:rPr>
              <w:t>, моля посочете:</w:t>
            </w:r>
            <w:r w:rsidRPr="00C2538E">
              <w:rPr>
                <w:rFonts w:ascii="Verdana" w:hAnsi="Verdana"/>
                <w:sz w:val="20"/>
                <w:szCs w:val="20"/>
                <w:lang w:val="bg-BG"/>
              </w:rPr>
              <w:br/>
              <w:t>а) съответната страна или държава членка;</w:t>
            </w:r>
          </w:p>
          <w:p w14:paraId="0F49B19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б) размера на съответната сума;</w:t>
            </w:r>
            <w:r w:rsidRPr="00C2538E">
              <w:rPr>
                <w:rFonts w:ascii="Verdana" w:hAnsi="Verdana"/>
                <w:sz w:val="20"/>
                <w:szCs w:val="20"/>
                <w:lang w:val="bg-BG"/>
              </w:rPr>
              <w:br/>
              <w:t>в) как е установено нарушението на задълженията:</w:t>
            </w:r>
            <w:r w:rsidRPr="00C2538E">
              <w:rPr>
                <w:rFonts w:ascii="Verdana" w:hAnsi="Verdana"/>
                <w:sz w:val="20"/>
                <w:szCs w:val="20"/>
                <w:lang w:val="bg-BG"/>
              </w:rPr>
              <w:br/>
              <w:t xml:space="preserve">1) чрез съдебно </w:t>
            </w:r>
            <w:r w:rsidRPr="00C2538E">
              <w:rPr>
                <w:rFonts w:ascii="Verdana" w:hAnsi="Verdana"/>
                <w:b/>
                <w:sz w:val="20"/>
                <w:szCs w:val="20"/>
                <w:lang w:val="bg-BG"/>
              </w:rPr>
              <w:t>решение</w:t>
            </w:r>
            <w:r w:rsidRPr="00C2538E">
              <w:rPr>
                <w:rFonts w:ascii="Verdana" w:hAnsi="Verdana"/>
                <w:sz w:val="20"/>
                <w:szCs w:val="20"/>
                <w:lang w:val="bg-BG"/>
              </w:rPr>
              <w:t xml:space="preserve"> или административен </w:t>
            </w:r>
            <w:r w:rsidRPr="00C2538E">
              <w:rPr>
                <w:rFonts w:ascii="Verdana" w:hAnsi="Verdana"/>
                <w:b/>
                <w:sz w:val="20"/>
                <w:szCs w:val="20"/>
                <w:lang w:val="bg-BG"/>
              </w:rPr>
              <w:t>акт</w:t>
            </w:r>
            <w:r w:rsidRPr="00C2538E">
              <w:rPr>
                <w:rFonts w:ascii="Verdana" w:hAnsi="Verdana"/>
                <w:sz w:val="20"/>
                <w:szCs w:val="20"/>
                <w:lang w:val="bg-BG"/>
              </w:rPr>
              <w:t>:</w:t>
            </w:r>
          </w:p>
          <w:p w14:paraId="0F49B194" w14:textId="77777777" w:rsidR="00CB3F4D" w:rsidRPr="00C2538E" w:rsidRDefault="00CB3F4D" w:rsidP="003173A5">
            <w:pPr>
              <w:pStyle w:val="Tiret1"/>
              <w:rPr>
                <w:rFonts w:ascii="Verdana" w:hAnsi="Verdana"/>
                <w:sz w:val="20"/>
                <w:szCs w:val="20"/>
              </w:rPr>
            </w:pPr>
            <w:r w:rsidRPr="00C2538E">
              <w:rPr>
                <w:rFonts w:ascii="Verdana" w:hAnsi="Verdana"/>
                <w:sz w:val="20"/>
                <w:szCs w:val="20"/>
              </w:rPr>
              <w:tab/>
              <w:t>Решението или актът с окончателен и обвързващ характер ли е?</w:t>
            </w:r>
          </w:p>
          <w:p w14:paraId="0F49B195" w14:textId="77777777" w:rsidR="00CB3F4D" w:rsidRPr="00C2538E" w:rsidRDefault="00CB3F4D" w:rsidP="005618EC">
            <w:pPr>
              <w:pStyle w:val="Tiret1"/>
              <w:numPr>
                <w:ilvl w:val="0"/>
                <w:numId w:val="12"/>
              </w:numPr>
              <w:rPr>
                <w:rFonts w:ascii="Verdana" w:hAnsi="Verdana"/>
                <w:sz w:val="20"/>
                <w:szCs w:val="20"/>
              </w:rPr>
            </w:pPr>
            <w:r w:rsidRPr="00C2538E">
              <w:rPr>
                <w:rFonts w:ascii="Verdana" w:hAnsi="Verdana"/>
                <w:sz w:val="20"/>
                <w:szCs w:val="20"/>
              </w:rPr>
              <w:t>Моля, посочете датата на присъдата или решението/акта.</w:t>
            </w:r>
          </w:p>
          <w:p w14:paraId="0F49B196" w14:textId="77777777" w:rsidR="00CB3F4D" w:rsidRPr="00C2538E" w:rsidRDefault="00CB3F4D" w:rsidP="005618EC">
            <w:pPr>
              <w:pStyle w:val="Tiret1"/>
              <w:numPr>
                <w:ilvl w:val="0"/>
                <w:numId w:val="12"/>
              </w:numPr>
              <w:rPr>
                <w:rFonts w:ascii="Verdana" w:hAnsi="Verdana"/>
                <w:sz w:val="20"/>
                <w:szCs w:val="20"/>
              </w:rPr>
            </w:pPr>
            <w:r w:rsidRPr="00C2538E">
              <w:rPr>
                <w:rFonts w:ascii="Verdana" w:hAnsi="Verdana"/>
                <w:sz w:val="20"/>
                <w:szCs w:val="20"/>
              </w:rPr>
              <w:t xml:space="preserve">В случай на присъда — срокът на изключване, </w:t>
            </w:r>
            <w:r w:rsidRPr="00C2538E">
              <w:rPr>
                <w:rFonts w:ascii="Verdana" w:hAnsi="Verdana"/>
                <w:b/>
                <w:sz w:val="20"/>
                <w:szCs w:val="20"/>
              </w:rPr>
              <w:t xml:space="preserve">ако е определен </w:t>
            </w:r>
            <w:r w:rsidRPr="00C2538E">
              <w:rPr>
                <w:rFonts w:ascii="Verdana" w:hAnsi="Verdana"/>
                <w:b/>
                <w:sz w:val="20"/>
                <w:szCs w:val="20"/>
                <w:u w:val="words"/>
              </w:rPr>
              <w:t xml:space="preserve">пряко </w:t>
            </w:r>
            <w:r w:rsidRPr="00C2538E">
              <w:rPr>
                <w:rFonts w:ascii="Verdana" w:hAnsi="Verdana"/>
                <w:b/>
                <w:sz w:val="20"/>
                <w:szCs w:val="20"/>
              </w:rPr>
              <w:t>в присъдата:</w:t>
            </w:r>
          </w:p>
          <w:p w14:paraId="0F49B19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2) по </w:t>
            </w:r>
            <w:r w:rsidRPr="00C2538E">
              <w:rPr>
                <w:rFonts w:ascii="Verdana" w:hAnsi="Verdana"/>
                <w:b/>
                <w:sz w:val="20"/>
                <w:szCs w:val="20"/>
                <w:lang w:val="bg-BG"/>
              </w:rPr>
              <w:t>друг начин</w:t>
            </w:r>
            <w:r w:rsidRPr="00C2538E">
              <w:rPr>
                <w:rFonts w:ascii="Verdana" w:hAnsi="Verdana"/>
                <w:sz w:val="20"/>
                <w:szCs w:val="20"/>
                <w:lang w:val="bg-BG"/>
              </w:rPr>
              <w:t>? Моля, уточнете:</w:t>
            </w:r>
          </w:p>
          <w:p w14:paraId="0F49B19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2538E">
              <w:rPr>
                <w:rFonts w:ascii="Verdana" w:hAnsi="Verdana"/>
                <w:sz w:val="20"/>
                <w:szCs w:val="20"/>
                <w:lang w:val="bg-BG"/>
              </w:rPr>
              <w:t>социалноосигурителни</w:t>
            </w:r>
            <w:proofErr w:type="spellEnd"/>
            <w:r w:rsidRPr="00C2538E">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0F49B199" w14:textId="77777777" w:rsidR="00CB3F4D" w:rsidRPr="00C2538E" w:rsidRDefault="00CB3F4D" w:rsidP="003173A5">
            <w:pPr>
              <w:pStyle w:val="Tiret1"/>
              <w:numPr>
                <w:ilvl w:val="0"/>
                <w:numId w:val="0"/>
              </w:numPr>
              <w:jc w:val="left"/>
              <w:rPr>
                <w:rFonts w:ascii="Verdana" w:hAnsi="Verdana"/>
                <w:b/>
                <w:sz w:val="20"/>
                <w:szCs w:val="20"/>
              </w:rPr>
            </w:pPr>
            <w:r w:rsidRPr="00C2538E">
              <w:rPr>
                <w:rFonts w:ascii="Verdana" w:hAnsi="Verdana"/>
                <w:b/>
                <w:sz w:val="20"/>
                <w:szCs w:val="20"/>
              </w:rPr>
              <w:lastRenderedPageBreak/>
              <w:t>Данъци</w:t>
            </w:r>
          </w:p>
        </w:tc>
        <w:tc>
          <w:tcPr>
            <w:tcW w:w="2323" w:type="dxa"/>
            <w:shd w:val="clear" w:color="auto" w:fill="auto"/>
          </w:tcPr>
          <w:p w14:paraId="0F49B19A" w14:textId="77777777" w:rsidR="00CB3F4D" w:rsidRPr="00C2538E" w:rsidRDefault="00CB3F4D" w:rsidP="003173A5">
            <w:pPr>
              <w:rPr>
                <w:rFonts w:ascii="Verdana" w:hAnsi="Verdana"/>
                <w:b/>
                <w:sz w:val="20"/>
                <w:szCs w:val="20"/>
                <w:lang w:val="bg-BG"/>
              </w:rPr>
            </w:pPr>
            <w:proofErr w:type="spellStart"/>
            <w:r w:rsidRPr="00C2538E">
              <w:rPr>
                <w:rFonts w:ascii="Verdana" w:hAnsi="Verdana"/>
                <w:b/>
                <w:sz w:val="20"/>
                <w:szCs w:val="20"/>
                <w:lang w:val="bg-BG"/>
              </w:rPr>
              <w:t>Социалноосигурителни</w:t>
            </w:r>
            <w:proofErr w:type="spellEnd"/>
            <w:r w:rsidRPr="00C2538E">
              <w:rPr>
                <w:rFonts w:ascii="Verdana" w:hAnsi="Verdana"/>
                <w:b/>
                <w:sz w:val="20"/>
                <w:szCs w:val="20"/>
                <w:lang w:val="bg-BG"/>
              </w:rPr>
              <w:t xml:space="preserve"> вноски</w:t>
            </w:r>
          </w:p>
        </w:tc>
      </w:tr>
      <w:tr w:rsidR="00CB3F4D" w:rsidRPr="00C2538E" w14:paraId="0F49B1B0" w14:textId="77777777" w:rsidTr="003173A5">
        <w:trPr>
          <w:trHeight w:val="1977"/>
        </w:trPr>
        <w:tc>
          <w:tcPr>
            <w:tcW w:w="4644" w:type="dxa"/>
            <w:vMerge/>
            <w:shd w:val="clear" w:color="auto" w:fill="auto"/>
          </w:tcPr>
          <w:p w14:paraId="0F49B19C" w14:textId="77777777" w:rsidR="00CB3F4D" w:rsidRPr="00C2538E" w:rsidRDefault="00CB3F4D" w:rsidP="003173A5">
            <w:pPr>
              <w:rPr>
                <w:rFonts w:ascii="Verdana" w:hAnsi="Verdana"/>
                <w:b/>
                <w:sz w:val="20"/>
                <w:szCs w:val="20"/>
                <w:lang w:val="bg-BG"/>
              </w:rPr>
            </w:pPr>
          </w:p>
        </w:tc>
        <w:tc>
          <w:tcPr>
            <w:tcW w:w="2322" w:type="dxa"/>
            <w:shd w:val="clear" w:color="auto" w:fill="auto"/>
          </w:tcPr>
          <w:p w14:paraId="0F49B19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a) [……]</w:t>
            </w:r>
            <w:r w:rsidRPr="00C2538E">
              <w:rPr>
                <w:rFonts w:ascii="Verdana" w:hAnsi="Verdana"/>
                <w:sz w:val="20"/>
                <w:szCs w:val="20"/>
                <w:lang w:val="bg-BG"/>
              </w:rPr>
              <w:br/>
              <w:t>б) [……]</w:t>
            </w:r>
            <w:r w:rsidRPr="00C2538E">
              <w:rPr>
                <w:rFonts w:ascii="Verdana" w:hAnsi="Verdana"/>
                <w:sz w:val="20"/>
                <w:szCs w:val="20"/>
                <w:lang w:val="bg-BG"/>
              </w:rPr>
              <w:br/>
              <w:t>в1) [] Да [] Не</w:t>
            </w:r>
          </w:p>
          <w:p w14:paraId="0F49B19E" w14:textId="77777777" w:rsidR="00CB3F4D" w:rsidRPr="00C2538E" w:rsidRDefault="00CB3F4D" w:rsidP="003173A5">
            <w:pPr>
              <w:pStyle w:val="Tiret0"/>
              <w:rPr>
                <w:rFonts w:ascii="Verdana" w:hAnsi="Verdana"/>
                <w:sz w:val="20"/>
                <w:szCs w:val="20"/>
              </w:rPr>
            </w:pPr>
            <w:r w:rsidRPr="00C2538E">
              <w:rPr>
                <w:rFonts w:ascii="Verdana" w:hAnsi="Verdana"/>
                <w:sz w:val="20"/>
                <w:szCs w:val="20"/>
              </w:rPr>
              <w:t>[] Да [] Не</w:t>
            </w:r>
          </w:p>
          <w:p w14:paraId="0F49B19F"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p>
          <w:p w14:paraId="0F49B1A0"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r w:rsidRPr="00C2538E">
              <w:rPr>
                <w:rFonts w:ascii="Verdana" w:hAnsi="Verdana"/>
                <w:sz w:val="20"/>
                <w:szCs w:val="20"/>
              </w:rPr>
              <w:br/>
            </w:r>
          </w:p>
          <w:p w14:paraId="0F49B1A1" w14:textId="77777777" w:rsidR="00CB3F4D" w:rsidRPr="00C2538E" w:rsidRDefault="00CB3F4D" w:rsidP="003173A5">
            <w:pPr>
              <w:rPr>
                <w:rFonts w:ascii="Verdana" w:hAnsi="Verdana"/>
                <w:sz w:val="20"/>
                <w:szCs w:val="20"/>
                <w:lang w:val="bg-BG"/>
              </w:rPr>
            </w:pPr>
          </w:p>
          <w:p w14:paraId="0F49B1A2" w14:textId="77777777" w:rsidR="00CB3F4D" w:rsidRPr="00C2538E" w:rsidRDefault="00CB3F4D" w:rsidP="003173A5">
            <w:pPr>
              <w:rPr>
                <w:rFonts w:ascii="Verdana" w:hAnsi="Verdana"/>
                <w:sz w:val="20"/>
                <w:szCs w:val="20"/>
                <w:lang w:val="bg-BG"/>
              </w:rPr>
            </w:pPr>
          </w:p>
          <w:p w14:paraId="0F49B1A3" w14:textId="77777777" w:rsidR="00CB3F4D" w:rsidRPr="00C2538E" w:rsidRDefault="00CB3F4D" w:rsidP="003173A5">
            <w:pPr>
              <w:rPr>
                <w:rFonts w:ascii="Verdana" w:hAnsi="Verdana"/>
                <w:sz w:val="20"/>
                <w:szCs w:val="20"/>
                <w:lang w:val="bg-BG"/>
              </w:rPr>
            </w:pPr>
          </w:p>
          <w:p w14:paraId="0F49B1A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в2) [ …]</w:t>
            </w:r>
            <w:r w:rsidRPr="00C2538E">
              <w:rPr>
                <w:rFonts w:ascii="Verdana" w:hAnsi="Verdana"/>
                <w:sz w:val="20"/>
                <w:szCs w:val="20"/>
                <w:lang w:val="bg-BG"/>
              </w:rPr>
              <w:br/>
            </w:r>
          </w:p>
          <w:p w14:paraId="0F49B1A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 [] Да [] Не</w:t>
            </w:r>
            <w:r w:rsidRPr="00C2538E">
              <w:rPr>
                <w:rFonts w:ascii="Verdana" w:hAnsi="Verdana"/>
                <w:sz w:val="20"/>
                <w:szCs w:val="20"/>
                <w:lang w:val="bg-BG"/>
              </w:rPr>
              <w:br/>
            </w:r>
            <w:r w:rsidRPr="00C2538E">
              <w:rPr>
                <w:rFonts w:ascii="Verdana" w:hAnsi="Verdana"/>
                <w:b/>
                <w:sz w:val="20"/>
                <w:szCs w:val="20"/>
                <w:lang w:val="bg-BG"/>
              </w:rPr>
              <w:t>Ако „да“</w:t>
            </w:r>
            <w:r w:rsidRPr="00C2538E">
              <w:rPr>
                <w:rFonts w:ascii="Verdana" w:hAnsi="Verdana"/>
                <w:sz w:val="20"/>
                <w:szCs w:val="20"/>
                <w:lang w:val="bg-BG"/>
              </w:rPr>
              <w:t>, моля, опишете подробно: [……]</w:t>
            </w:r>
          </w:p>
        </w:tc>
        <w:tc>
          <w:tcPr>
            <w:tcW w:w="2323" w:type="dxa"/>
            <w:shd w:val="clear" w:color="auto" w:fill="auto"/>
          </w:tcPr>
          <w:p w14:paraId="0F49B1A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a) [……]б) [……]</w:t>
            </w:r>
            <w:r w:rsidRPr="00C2538E">
              <w:rPr>
                <w:rFonts w:ascii="Verdana" w:hAnsi="Verdana"/>
                <w:sz w:val="20"/>
                <w:szCs w:val="20"/>
                <w:lang w:val="bg-BG"/>
              </w:rPr>
              <w:br/>
            </w:r>
            <w:r w:rsidRPr="00C2538E">
              <w:rPr>
                <w:rFonts w:ascii="Verdana" w:hAnsi="Verdana"/>
                <w:sz w:val="20"/>
                <w:szCs w:val="20"/>
                <w:lang w:val="bg-BG"/>
              </w:rPr>
              <w:br/>
              <w:t>в1) [] Да [] Не</w:t>
            </w:r>
          </w:p>
          <w:p w14:paraId="0F49B1A7"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 Да [] Не</w:t>
            </w:r>
          </w:p>
          <w:p w14:paraId="0F49B1A8"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p>
          <w:p w14:paraId="0F49B1A9"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r w:rsidRPr="00C2538E">
              <w:rPr>
                <w:rFonts w:ascii="Verdana" w:hAnsi="Verdana"/>
                <w:sz w:val="20"/>
                <w:szCs w:val="20"/>
              </w:rPr>
              <w:br/>
            </w:r>
          </w:p>
          <w:p w14:paraId="0F49B1AA" w14:textId="77777777" w:rsidR="00CB3F4D" w:rsidRPr="00C2538E" w:rsidRDefault="00CB3F4D" w:rsidP="003173A5">
            <w:pPr>
              <w:rPr>
                <w:rFonts w:ascii="Verdana" w:hAnsi="Verdana"/>
                <w:sz w:val="20"/>
                <w:szCs w:val="20"/>
                <w:lang w:val="bg-BG"/>
              </w:rPr>
            </w:pPr>
          </w:p>
          <w:p w14:paraId="0F49B1AB" w14:textId="77777777" w:rsidR="00CB3F4D" w:rsidRPr="00C2538E" w:rsidRDefault="00CB3F4D" w:rsidP="003173A5">
            <w:pPr>
              <w:rPr>
                <w:rFonts w:ascii="Verdana" w:hAnsi="Verdana"/>
                <w:sz w:val="20"/>
                <w:szCs w:val="20"/>
                <w:lang w:val="bg-BG"/>
              </w:rPr>
            </w:pPr>
          </w:p>
          <w:p w14:paraId="0F49B1AC" w14:textId="77777777" w:rsidR="00CB3F4D" w:rsidRPr="00C2538E" w:rsidRDefault="00CB3F4D" w:rsidP="003173A5">
            <w:pPr>
              <w:rPr>
                <w:rFonts w:ascii="Verdana" w:hAnsi="Verdana"/>
                <w:sz w:val="20"/>
                <w:szCs w:val="20"/>
                <w:lang w:val="bg-BG"/>
              </w:rPr>
            </w:pPr>
          </w:p>
          <w:p w14:paraId="0F49B1A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в2) [ …]</w:t>
            </w:r>
            <w:r w:rsidRPr="00C2538E">
              <w:rPr>
                <w:rFonts w:ascii="Verdana" w:hAnsi="Verdana"/>
                <w:sz w:val="20"/>
                <w:szCs w:val="20"/>
                <w:lang w:val="bg-BG"/>
              </w:rPr>
              <w:br/>
            </w:r>
          </w:p>
          <w:p w14:paraId="0F49B1A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 [] Да [] Не</w:t>
            </w:r>
          </w:p>
          <w:p w14:paraId="0F49B1AF"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подробно: [……]</w:t>
            </w:r>
          </w:p>
        </w:tc>
      </w:tr>
      <w:tr w:rsidR="00CB3F4D" w:rsidRPr="00C2538E" w14:paraId="0F49B1B3" w14:textId="77777777" w:rsidTr="003173A5">
        <w:tc>
          <w:tcPr>
            <w:tcW w:w="4644" w:type="dxa"/>
            <w:shd w:val="clear" w:color="auto" w:fill="auto"/>
          </w:tcPr>
          <w:p w14:paraId="0F49B1B1"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C2538E">
              <w:rPr>
                <w:rFonts w:ascii="Verdana" w:hAnsi="Verdana"/>
                <w:i/>
                <w:sz w:val="20"/>
                <w:szCs w:val="20"/>
                <w:lang w:val="bg-BG"/>
              </w:rPr>
              <w:t>социалноосигурителни</w:t>
            </w:r>
            <w:proofErr w:type="spellEnd"/>
            <w:r w:rsidRPr="00C2538E">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0F49B1B2"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Style w:val="FootnoteReference"/>
                <w:rFonts w:ascii="Verdana" w:hAnsi="Verdana"/>
                <w:i/>
                <w:sz w:val="20"/>
                <w:szCs w:val="20"/>
                <w:lang w:val="bg-BG"/>
              </w:rPr>
              <w:t xml:space="preserve"> </w:t>
            </w:r>
            <w:r w:rsidRPr="00C2538E">
              <w:rPr>
                <w:rStyle w:val="FootnoteReference"/>
                <w:rFonts w:ascii="Verdana" w:hAnsi="Verdana"/>
                <w:i/>
                <w:sz w:val="20"/>
                <w:szCs w:val="20"/>
                <w:lang w:val="bg-BG"/>
              </w:rPr>
              <w:footnoteReference w:id="26"/>
            </w:r>
            <w:r w:rsidRPr="00C2538E">
              <w:rPr>
                <w:rFonts w:ascii="Verdana" w:hAnsi="Verdana"/>
                <w:sz w:val="20"/>
                <w:szCs w:val="20"/>
                <w:lang w:val="bg-BG"/>
              </w:rPr>
              <w:br/>
            </w:r>
            <w:r w:rsidRPr="00C2538E">
              <w:rPr>
                <w:rFonts w:ascii="Verdana" w:hAnsi="Verdana"/>
                <w:i/>
                <w:sz w:val="20"/>
                <w:szCs w:val="20"/>
                <w:lang w:val="bg-BG"/>
              </w:rPr>
              <w:t>[……][……][……][……]</w:t>
            </w:r>
          </w:p>
        </w:tc>
      </w:tr>
    </w:tbl>
    <w:p w14:paraId="0F49B1B4"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В: Основания, свързани с несъстоятелност, конфликти на интереси или професионално нарушение</w:t>
      </w:r>
      <w:r w:rsidRPr="00C2538E">
        <w:rPr>
          <w:rStyle w:val="FootnoteReference"/>
          <w:rFonts w:ascii="Verdana" w:hAnsi="Verdana"/>
          <w:sz w:val="20"/>
          <w:szCs w:val="20"/>
        </w:rPr>
        <w:footnoteReference w:id="27"/>
      </w:r>
    </w:p>
    <w:p w14:paraId="0F49B1B5"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CB3F4D" w:rsidRPr="00C2538E" w14:paraId="0F49B1B8" w14:textId="77777777" w:rsidTr="003173A5">
        <w:tc>
          <w:tcPr>
            <w:tcW w:w="4644" w:type="dxa"/>
            <w:shd w:val="clear" w:color="auto" w:fill="auto"/>
          </w:tcPr>
          <w:p w14:paraId="0F49B1B6"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F49B1B7"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BB" w14:textId="77777777" w:rsidTr="003173A5">
        <w:trPr>
          <w:trHeight w:val="406"/>
        </w:trPr>
        <w:tc>
          <w:tcPr>
            <w:tcW w:w="4644" w:type="dxa"/>
            <w:vMerge w:val="restart"/>
            <w:shd w:val="clear" w:color="auto" w:fill="auto"/>
          </w:tcPr>
          <w:p w14:paraId="0F49B1B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нарушил ли е, </w:t>
            </w:r>
            <w:r w:rsidRPr="00C2538E">
              <w:rPr>
                <w:rFonts w:ascii="Verdana" w:hAnsi="Verdana"/>
                <w:b/>
                <w:sz w:val="20"/>
                <w:szCs w:val="20"/>
                <w:lang w:val="bg-BG"/>
              </w:rPr>
              <w:t>доколкото му е известно</w:t>
            </w:r>
            <w:r w:rsidRPr="00C2538E">
              <w:rPr>
                <w:rFonts w:ascii="Verdana" w:hAnsi="Verdana"/>
                <w:sz w:val="20"/>
                <w:szCs w:val="20"/>
                <w:lang w:val="bg-BG"/>
              </w:rPr>
              <w:t xml:space="preserve">, </w:t>
            </w:r>
            <w:r w:rsidRPr="00C2538E">
              <w:rPr>
                <w:rFonts w:ascii="Verdana" w:hAnsi="Verdana"/>
                <w:b/>
                <w:sz w:val="20"/>
                <w:szCs w:val="20"/>
                <w:lang w:val="bg-BG"/>
              </w:rPr>
              <w:t>задълженията</w:t>
            </w:r>
            <w:r w:rsidRPr="00C2538E">
              <w:rPr>
                <w:rFonts w:ascii="Verdana" w:hAnsi="Verdana"/>
                <w:sz w:val="20"/>
                <w:szCs w:val="20"/>
                <w:lang w:val="bg-BG"/>
              </w:rPr>
              <w:t xml:space="preserve"> си в областта на </w:t>
            </w:r>
            <w:r w:rsidRPr="00C2538E">
              <w:rPr>
                <w:rFonts w:ascii="Verdana" w:hAnsi="Verdana"/>
                <w:b/>
                <w:sz w:val="20"/>
                <w:szCs w:val="20"/>
                <w:lang w:val="bg-BG"/>
              </w:rPr>
              <w:lastRenderedPageBreak/>
              <w:t>екологичното, социалното или трудовото право</w:t>
            </w:r>
            <w:r w:rsidRPr="00C2538E">
              <w:rPr>
                <w:rStyle w:val="FootnoteReference"/>
                <w:rFonts w:ascii="Verdana" w:hAnsi="Verdana"/>
                <w:b/>
                <w:sz w:val="20"/>
                <w:szCs w:val="20"/>
                <w:lang w:val="bg-BG"/>
              </w:rPr>
              <w:footnoteReference w:id="28"/>
            </w:r>
            <w:r w:rsidRPr="00C2538E">
              <w:rPr>
                <w:rFonts w:ascii="Verdana" w:hAnsi="Verdana"/>
                <w:sz w:val="20"/>
                <w:szCs w:val="20"/>
                <w:lang w:val="bg-BG"/>
              </w:rPr>
              <w:t>?</w:t>
            </w:r>
          </w:p>
        </w:tc>
        <w:tc>
          <w:tcPr>
            <w:tcW w:w="4645" w:type="dxa"/>
            <w:shd w:val="clear" w:color="auto" w:fill="auto"/>
          </w:tcPr>
          <w:p w14:paraId="0F49B1B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Да [] Не</w:t>
            </w:r>
          </w:p>
        </w:tc>
      </w:tr>
      <w:tr w:rsidR="00CB3F4D" w:rsidRPr="00C2538E" w14:paraId="0F49B1BF" w14:textId="77777777" w:rsidTr="003173A5">
        <w:trPr>
          <w:trHeight w:val="405"/>
        </w:trPr>
        <w:tc>
          <w:tcPr>
            <w:tcW w:w="4644" w:type="dxa"/>
            <w:vMerge/>
            <w:shd w:val="clear" w:color="auto" w:fill="auto"/>
          </w:tcPr>
          <w:p w14:paraId="0F49B1BC" w14:textId="77777777" w:rsidR="00CB3F4D" w:rsidRPr="00C2538E" w:rsidRDefault="00CB3F4D" w:rsidP="003173A5">
            <w:pPr>
              <w:rPr>
                <w:rFonts w:ascii="Verdana" w:hAnsi="Verdana"/>
                <w:sz w:val="20"/>
                <w:szCs w:val="20"/>
                <w:lang w:val="bg-BG"/>
              </w:rPr>
            </w:pPr>
          </w:p>
        </w:tc>
        <w:tc>
          <w:tcPr>
            <w:tcW w:w="4645" w:type="dxa"/>
            <w:shd w:val="clear" w:color="auto" w:fill="auto"/>
          </w:tcPr>
          <w:p w14:paraId="0F49B1BD"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xml:space="preserve">, икономическият оператор взел ли е мерки, с които да докаже своята надеждност въпреки наличието </w:t>
            </w:r>
            <w:r w:rsidRPr="00C2538E">
              <w:rPr>
                <w:rFonts w:ascii="Verdana" w:hAnsi="Verdana"/>
                <w:sz w:val="20"/>
                <w:szCs w:val="20"/>
                <w:lang w:val="bg-BG"/>
              </w:rPr>
              <w:lastRenderedPageBreak/>
              <w:t>на основанието за изключване („реабилитиране по своя инициатива“)?</w:t>
            </w:r>
            <w:r w:rsidRPr="00C2538E">
              <w:rPr>
                <w:rFonts w:ascii="Verdana" w:hAnsi="Verdana"/>
                <w:sz w:val="20"/>
                <w:szCs w:val="20"/>
                <w:lang w:val="bg-BG"/>
              </w:rPr>
              <w:br/>
              <w:t>[] Да [] Не</w:t>
            </w:r>
          </w:p>
          <w:p w14:paraId="0F49B1BE"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0F49B1CE" w14:textId="77777777" w:rsidTr="003173A5">
        <w:tc>
          <w:tcPr>
            <w:tcW w:w="4644" w:type="dxa"/>
            <w:shd w:val="clear" w:color="auto" w:fill="auto"/>
          </w:tcPr>
          <w:p w14:paraId="0F49B1C0"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lastRenderedPageBreak/>
              <w:t>Икономическият оператор в една от следните ситуации ли е:</w:t>
            </w:r>
            <w:r w:rsidRPr="00C2538E">
              <w:rPr>
                <w:rFonts w:ascii="Verdana" w:hAnsi="Verdana"/>
                <w:sz w:val="20"/>
                <w:szCs w:val="20"/>
              </w:rPr>
              <w:br/>
              <w:t xml:space="preserve">а) </w:t>
            </w:r>
            <w:r w:rsidRPr="00C2538E">
              <w:rPr>
                <w:rFonts w:ascii="Verdana" w:hAnsi="Verdana"/>
                <w:b/>
                <w:sz w:val="20"/>
                <w:szCs w:val="20"/>
              </w:rPr>
              <w:t>обявен в несъстоятелност</w:t>
            </w:r>
            <w:r w:rsidRPr="00C2538E">
              <w:rPr>
                <w:rFonts w:ascii="Verdana" w:hAnsi="Verdana"/>
                <w:sz w:val="20"/>
                <w:szCs w:val="20"/>
              </w:rPr>
              <w:t xml:space="preserve">, или </w:t>
            </w:r>
          </w:p>
          <w:p w14:paraId="0F49B1C1"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б) </w:t>
            </w:r>
            <w:r w:rsidRPr="00C2538E">
              <w:rPr>
                <w:rFonts w:ascii="Verdana" w:hAnsi="Verdana"/>
                <w:b/>
                <w:sz w:val="20"/>
                <w:szCs w:val="20"/>
              </w:rPr>
              <w:t>предмет на производство по несъстоятелност</w:t>
            </w:r>
            <w:r w:rsidRPr="00C2538E">
              <w:rPr>
                <w:rFonts w:ascii="Verdana" w:hAnsi="Verdana"/>
                <w:sz w:val="20"/>
                <w:szCs w:val="20"/>
              </w:rPr>
              <w:t xml:space="preserve"> или ликвидация, или</w:t>
            </w:r>
          </w:p>
          <w:p w14:paraId="0F49B1C2"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в) </w:t>
            </w:r>
            <w:r w:rsidRPr="00C2538E">
              <w:rPr>
                <w:rFonts w:ascii="Verdana" w:hAnsi="Verdana"/>
                <w:b/>
                <w:sz w:val="20"/>
                <w:szCs w:val="20"/>
              </w:rPr>
              <w:t>споразумение с кредиторите</w:t>
            </w:r>
            <w:r w:rsidRPr="00C2538E">
              <w:rPr>
                <w:rFonts w:ascii="Verdana" w:hAnsi="Verdana"/>
                <w:sz w:val="20"/>
                <w:szCs w:val="20"/>
              </w:rPr>
              <w:t>, или</w:t>
            </w:r>
            <w:r w:rsidRPr="00C2538E">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C2538E">
              <w:rPr>
                <w:rStyle w:val="FootnoteReference"/>
                <w:rFonts w:ascii="Verdana" w:hAnsi="Verdana"/>
                <w:sz w:val="20"/>
                <w:szCs w:val="20"/>
              </w:rPr>
              <w:footnoteReference w:id="29"/>
            </w:r>
            <w:r w:rsidRPr="00C2538E">
              <w:rPr>
                <w:rFonts w:ascii="Verdana" w:hAnsi="Verdana"/>
                <w:sz w:val="20"/>
                <w:szCs w:val="20"/>
              </w:rPr>
              <w:t>, или</w:t>
            </w:r>
            <w:r w:rsidRPr="00C2538E">
              <w:rPr>
                <w:rFonts w:ascii="Verdana" w:hAnsi="Verdana"/>
                <w:sz w:val="20"/>
                <w:szCs w:val="20"/>
              </w:rPr>
              <w:br/>
              <w:t>д) неговите активи се администрират от ликвидатор или от съда, или</w:t>
            </w:r>
          </w:p>
          <w:p w14:paraId="0F49B1C3" w14:textId="77777777" w:rsidR="00CB3F4D" w:rsidRPr="00C2538E" w:rsidRDefault="00CB3F4D" w:rsidP="003173A5">
            <w:pPr>
              <w:pStyle w:val="NormalLeft"/>
              <w:rPr>
                <w:rFonts w:ascii="Verdana" w:hAnsi="Verdana"/>
                <w:b/>
                <w:sz w:val="20"/>
                <w:szCs w:val="20"/>
              </w:rPr>
            </w:pPr>
            <w:r w:rsidRPr="00C2538E">
              <w:rPr>
                <w:rFonts w:ascii="Verdana" w:hAnsi="Verdana"/>
                <w:sz w:val="20"/>
                <w:szCs w:val="20"/>
              </w:rPr>
              <w:t>е) стопанската му дейност е прекратена?</w:t>
            </w:r>
            <w:r w:rsidRPr="00C2538E">
              <w:rPr>
                <w:rFonts w:ascii="Verdana" w:hAnsi="Verdana"/>
                <w:sz w:val="20"/>
                <w:szCs w:val="20"/>
              </w:rPr>
              <w:br/>
            </w:r>
            <w:r w:rsidRPr="00C2538E">
              <w:rPr>
                <w:rFonts w:ascii="Verdana" w:hAnsi="Verdana"/>
                <w:b/>
                <w:sz w:val="20"/>
                <w:szCs w:val="20"/>
              </w:rPr>
              <w:t>Ако „да“:</w:t>
            </w:r>
          </w:p>
          <w:p w14:paraId="0F49B1C4"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Моля представете подробности:</w:t>
            </w:r>
          </w:p>
          <w:p w14:paraId="0F49B1C5"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2538E">
              <w:rPr>
                <w:rStyle w:val="FootnoteReference"/>
                <w:rFonts w:ascii="Verdana" w:hAnsi="Verdana"/>
                <w:sz w:val="20"/>
                <w:szCs w:val="20"/>
              </w:rPr>
              <w:footnoteReference w:id="30"/>
            </w:r>
            <w:r w:rsidRPr="00C2538E">
              <w:rPr>
                <w:rFonts w:ascii="Verdana" w:hAnsi="Verdana"/>
                <w:sz w:val="20"/>
                <w:szCs w:val="20"/>
              </w:rPr>
              <w:t>?</w:t>
            </w:r>
          </w:p>
          <w:p w14:paraId="0F49B1C6" w14:textId="77777777" w:rsidR="00CB3F4D" w:rsidRPr="00C2538E" w:rsidRDefault="00CB3F4D" w:rsidP="003173A5">
            <w:pPr>
              <w:pStyle w:val="NormalLeft"/>
              <w:rPr>
                <w:rFonts w:ascii="Verdana" w:hAnsi="Verdana"/>
                <w:sz w:val="20"/>
                <w:szCs w:val="20"/>
              </w:rPr>
            </w:pPr>
            <w:r w:rsidRPr="00C2538E">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F49B1C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p>
          <w:p w14:paraId="0F49B1C8"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p>
          <w:p w14:paraId="0F49B1C9" w14:textId="77777777" w:rsidR="00CB3F4D" w:rsidRPr="00C2538E" w:rsidRDefault="00CB3F4D" w:rsidP="005618EC">
            <w:pPr>
              <w:pStyle w:val="Tiret0"/>
              <w:numPr>
                <w:ilvl w:val="0"/>
                <w:numId w:val="11"/>
              </w:numPr>
              <w:rPr>
                <w:rFonts w:ascii="Verdana" w:hAnsi="Verdana"/>
                <w:sz w:val="20"/>
                <w:szCs w:val="20"/>
              </w:rPr>
            </w:pPr>
            <w:r w:rsidRPr="00C2538E">
              <w:rPr>
                <w:rFonts w:ascii="Verdana" w:hAnsi="Verdana"/>
                <w:sz w:val="20"/>
                <w:szCs w:val="20"/>
              </w:rPr>
              <w:t>[……]</w:t>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r w:rsidRPr="00C2538E">
              <w:rPr>
                <w:rFonts w:ascii="Verdana" w:hAnsi="Verdana"/>
                <w:sz w:val="20"/>
                <w:szCs w:val="20"/>
              </w:rPr>
              <w:br/>
            </w:r>
          </w:p>
          <w:p w14:paraId="0F49B1CA" w14:textId="77777777" w:rsidR="00CB3F4D" w:rsidRPr="00C2538E" w:rsidRDefault="00CB3F4D" w:rsidP="003173A5">
            <w:pPr>
              <w:rPr>
                <w:rFonts w:ascii="Verdana" w:hAnsi="Verdana"/>
                <w:i/>
                <w:sz w:val="20"/>
                <w:szCs w:val="20"/>
                <w:lang w:val="bg-BG"/>
              </w:rPr>
            </w:pPr>
          </w:p>
          <w:p w14:paraId="0F49B1CB" w14:textId="77777777" w:rsidR="00CB3F4D" w:rsidRPr="00C2538E" w:rsidRDefault="00CB3F4D" w:rsidP="003173A5">
            <w:pPr>
              <w:rPr>
                <w:rFonts w:ascii="Verdana" w:hAnsi="Verdana"/>
                <w:i/>
                <w:sz w:val="20"/>
                <w:szCs w:val="20"/>
                <w:lang w:val="bg-BG"/>
              </w:rPr>
            </w:pPr>
          </w:p>
          <w:p w14:paraId="0F49B1CC" w14:textId="77777777" w:rsidR="00CB3F4D" w:rsidRPr="00C2538E" w:rsidRDefault="00CB3F4D" w:rsidP="003173A5">
            <w:pPr>
              <w:rPr>
                <w:rFonts w:ascii="Verdana" w:hAnsi="Verdana"/>
                <w:i/>
                <w:sz w:val="20"/>
                <w:szCs w:val="20"/>
                <w:lang w:val="bg-BG"/>
              </w:rPr>
            </w:pPr>
          </w:p>
          <w:p w14:paraId="0F49B1CD" w14:textId="77777777" w:rsidR="00CB3F4D" w:rsidRPr="00C2538E" w:rsidRDefault="00CB3F4D" w:rsidP="003173A5">
            <w:pPr>
              <w:rPr>
                <w:rFonts w:ascii="Verdana" w:hAnsi="Verdana"/>
                <w:i/>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1D1" w14:textId="77777777" w:rsidTr="003173A5">
        <w:trPr>
          <w:trHeight w:val="303"/>
        </w:trPr>
        <w:tc>
          <w:tcPr>
            <w:tcW w:w="4644" w:type="dxa"/>
            <w:vMerge w:val="restart"/>
            <w:shd w:val="clear" w:color="auto" w:fill="auto"/>
          </w:tcPr>
          <w:p w14:paraId="0F49B1CF"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Икономическият оператор извършил ли е </w:t>
            </w:r>
            <w:r w:rsidRPr="00C2538E">
              <w:rPr>
                <w:rFonts w:ascii="Verdana" w:hAnsi="Verdana"/>
                <w:b/>
                <w:sz w:val="20"/>
                <w:szCs w:val="20"/>
              </w:rPr>
              <w:t>тежко професионално нарушение</w:t>
            </w:r>
            <w:r w:rsidRPr="00C2538E">
              <w:rPr>
                <w:rStyle w:val="FootnoteReference"/>
                <w:rFonts w:ascii="Verdana" w:hAnsi="Verdana"/>
                <w:b/>
                <w:sz w:val="20"/>
                <w:szCs w:val="20"/>
              </w:rPr>
              <w:footnoteReference w:id="31"/>
            </w:r>
            <w:r w:rsidRPr="00C2538E">
              <w:rPr>
                <w:rFonts w:ascii="Verdana" w:hAnsi="Verdana"/>
                <w:sz w:val="20"/>
                <w:szCs w:val="20"/>
              </w:rPr>
              <w:t xml:space="preserve">? </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D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t xml:space="preserve"> [……]</w:t>
            </w:r>
          </w:p>
        </w:tc>
      </w:tr>
      <w:tr w:rsidR="00CB3F4D" w:rsidRPr="00C2538E" w14:paraId="0F49B1D5" w14:textId="77777777" w:rsidTr="003173A5">
        <w:trPr>
          <w:trHeight w:val="303"/>
        </w:trPr>
        <w:tc>
          <w:tcPr>
            <w:tcW w:w="4644" w:type="dxa"/>
            <w:vMerge/>
            <w:shd w:val="clear" w:color="auto" w:fill="auto"/>
          </w:tcPr>
          <w:p w14:paraId="0F49B1D2" w14:textId="77777777" w:rsidR="00CB3F4D" w:rsidRPr="00C2538E" w:rsidRDefault="00CB3F4D" w:rsidP="003173A5">
            <w:pPr>
              <w:pStyle w:val="NormalLeft"/>
              <w:rPr>
                <w:rFonts w:ascii="Verdana" w:hAnsi="Verdana"/>
                <w:sz w:val="20"/>
                <w:szCs w:val="20"/>
              </w:rPr>
            </w:pPr>
          </w:p>
        </w:tc>
        <w:tc>
          <w:tcPr>
            <w:tcW w:w="4645" w:type="dxa"/>
            <w:shd w:val="clear" w:color="auto" w:fill="auto"/>
          </w:tcPr>
          <w:p w14:paraId="0F49B1D3"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икономическият оператор предприел ли е мерки за реабилитиране по своя инициатива? [] Да [] Не</w:t>
            </w:r>
          </w:p>
          <w:p w14:paraId="0F49B1D4"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0F49B1D8" w14:textId="77777777" w:rsidTr="003173A5">
        <w:trPr>
          <w:trHeight w:val="515"/>
        </w:trPr>
        <w:tc>
          <w:tcPr>
            <w:tcW w:w="4644" w:type="dxa"/>
            <w:vMerge w:val="restart"/>
            <w:shd w:val="clear" w:color="auto" w:fill="auto"/>
          </w:tcPr>
          <w:p w14:paraId="0F49B1D6" w14:textId="77777777" w:rsidR="00CB3F4D" w:rsidRPr="00C2538E" w:rsidRDefault="00CB3F4D" w:rsidP="003173A5">
            <w:pPr>
              <w:pStyle w:val="NormalLeft"/>
              <w:rPr>
                <w:rFonts w:ascii="Verdana" w:hAnsi="Verdana"/>
                <w:sz w:val="20"/>
                <w:szCs w:val="20"/>
              </w:rPr>
            </w:pPr>
            <w:r w:rsidRPr="00C2538E">
              <w:rPr>
                <w:rStyle w:val="NormalBoldChar"/>
                <w:rFonts w:ascii="Verdana" w:eastAsia="Calibri" w:hAnsi="Verdana"/>
                <w:b w:val="0"/>
                <w:sz w:val="20"/>
                <w:szCs w:val="20"/>
              </w:rPr>
              <w:lastRenderedPageBreak/>
              <w:t>Икономическият оператор сключил ли</w:t>
            </w:r>
            <w:r w:rsidRPr="00C2538E">
              <w:rPr>
                <w:rFonts w:ascii="Verdana" w:hAnsi="Verdana"/>
                <w:sz w:val="20"/>
                <w:szCs w:val="20"/>
              </w:rPr>
              <w:t xml:space="preserve"> е </w:t>
            </w:r>
            <w:r w:rsidRPr="00C2538E">
              <w:rPr>
                <w:rFonts w:ascii="Verdana" w:hAnsi="Verdana"/>
                <w:b/>
                <w:sz w:val="20"/>
                <w:szCs w:val="20"/>
              </w:rPr>
              <w:t>споразумения</w:t>
            </w:r>
            <w:r w:rsidRPr="00C2538E">
              <w:rPr>
                <w:rFonts w:ascii="Verdana" w:hAnsi="Verdana"/>
                <w:sz w:val="20"/>
                <w:szCs w:val="20"/>
              </w:rPr>
              <w:t xml:space="preserve"> с други икономически оператори, насочени към </w:t>
            </w:r>
            <w:r w:rsidRPr="00C2538E">
              <w:rPr>
                <w:rFonts w:ascii="Verdana" w:hAnsi="Verdana"/>
                <w:b/>
                <w:sz w:val="20"/>
                <w:szCs w:val="20"/>
              </w:rPr>
              <w:t>нарушаване на конкуренцията</w:t>
            </w:r>
            <w:r w:rsidRPr="00C2538E">
              <w:rPr>
                <w:rFonts w:ascii="Verdana" w:hAnsi="Verdana"/>
                <w:sz w:val="20"/>
                <w:szCs w:val="20"/>
              </w:rPr>
              <w:t>?</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D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DC" w14:textId="77777777" w:rsidTr="003173A5">
        <w:trPr>
          <w:trHeight w:val="514"/>
        </w:trPr>
        <w:tc>
          <w:tcPr>
            <w:tcW w:w="4644" w:type="dxa"/>
            <w:vMerge/>
            <w:shd w:val="clear" w:color="auto" w:fill="auto"/>
          </w:tcPr>
          <w:p w14:paraId="0F49B1D9" w14:textId="77777777" w:rsidR="00CB3F4D" w:rsidRPr="00C2538E" w:rsidRDefault="00CB3F4D" w:rsidP="003173A5">
            <w:pPr>
              <w:pStyle w:val="NormalLeft"/>
              <w:rPr>
                <w:rStyle w:val="NormalBoldChar"/>
                <w:rFonts w:ascii="Verdana" w:eastAsia="Calibri" w:hAnsi="Verdana"/>
                <w:b w:val="0"/>
                <w:sz w:val="20"/>
                <w:szCs w:val="20"/>
              </w:rPr>
            </w:pPr>
          </w:p>
        </w:tc>
        <w:tc>
          <w:tcPr>
            <w:tcW w:w="4645" w:type="dxa"/>
            <w:shd w:val="clear" w:color="auto" w:fill="auto"/>
          </w:tcPr>
          <w:p w14:paraId="0F49B1DA"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икономическият оператор предприел ли е мерки за реабилитиране по своя инициатива? [] Да [] Не</w:t>
            </w:r>
          </w:p>
          <w:p w14:paraId="0F49B1DB"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0F49B1DF" w14:textId="77777777" w:rsidTr="003173A5">
        <w:trPr>
          <w:trHeight w:val="1316"/>
        </w:trPr>
        <w:tc>
          <w:tcPr>
            <w:tcW w:w="4644" w:type="dxa"/>
            <w:shd w:val="clear" w:color="auto" w:fill="auto"/>
          </w:tcPr>
          <w:p w14:paraId="0F49B1DD" w14:textId="77777777" w:rsidR="00CB3F4D" w:rsidRPr="00C2538E" w:rsidRDefault="00CB3F4D" w:rsidP="003173A5">
            <w:pPr>
              <w:pStyle w:val="NormalLeft"/>
              <w:rPr>
                <w:rStyle w:val="NormalBoldChar"/>
                <w:rFonts w:ascii="Verdana" w:eastAsia="Calibri" w:hAnsi="Verdana"/>
                <w:b w:val="0"/>
                <w:sz w:val="20"/>
                <w:szCs w:val="20"/>
              </w:rPr>
            </w:pPr>
            <w:r w:rsidRPr="00C2538E">
              <w:rPr>
                <w:rStyle w:val="NormalBoldChar"/>
                <w:rFonts w:ascii="Verdana" w:eastAsia="Calibri" w:hAnsi="Verdana"/>
                <w:b w:val="0"/>
                <w:sz w:val="20"/>
                <w:szCs w:val="20"/>
              </w:rPr>
              <w:t>Икономическият оператор има ли информация</w:t>
            </w:r>
            <w:r w:rsidRPr="00C2538E">
              <w:rPr>
                <w:rFonts w:ascii="Verdana" w:hAnsi="Verdana"/>
                <w:sz w:val="20"/>
                <w:szCs w:val="20"/>
              </w:rPr>
              <w:t xml:space="preserve"> за </w:t>
            </w:r>
            <w:r w:rsidRPr="00C2538E">
              <w:rPr>
                <w:rFonts w:ascii="Verdana" w:hAnsi="Verdana"/>
                <w:b/>
                <w:sz w:val="20"/>
                <w:szCs w:val="20"/>
              </w:rPr>
              <w:t>конфликт на интереси</w:t>
            </w:r>
            <w:r w:rsidRPr="00C2538E">
              <w:rPr>
                <w:rStyle w:val="FootnoteReference"/>
                <w:rFonts w:ascii="Verdana" w:hAnsi="Verdana"/>
                <w:b/>
                <w:sz w:val="20"/>
                <w:szCs w:val="20"/>
              </w:rPr>
              <w:footnoteReference w:id="32"/>
            </w:r>
            <w:r w:rsidRPr="00C2538E">
              <w:rPr>
                <w:rFonts w:ascii="Verdana" w:hAnsi="Verdana"/>
                <w:sz w:val="20"/>
                <w:szCs w:val="20"/>
              </w:rPr>
              <w:t>, свързан с участието му в процедурата за възлагане на обществена поръчка?</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D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E2" w14:textId="77777777" w:rsidTr="003173A5">
        <w:trPr>
          <w:trHeight w:val="1544"/>
        </w:trPr>
        <w:tc>
          <w:tcPr>
            <w:tcW w:w="4644" w:type="dxa"/>
            <w:shd w:val="clear" w:color="auto" w:fill="auto"/>
          </w:tcPr>
          <w:p w14:paraId="0F49B1E0" w14:textId="77777777" w:rsidR="00CB3F4D" w:rsidRPr="00C2538E" w:rsidRDefault="00CB3F4D" w:rsidP="003173A5">
            <w:pPr>
              <w:pStyle w:val="NormalLeft"/>
              <w:rPr>
                <w:rStyle w:val="NormalBoldChar"/>
                <w:rFonts w:ascii="Verdana" w:eastAsia="Calibri" w:hAnsi="Verdana"/>
                <w:b w:val="0"/>
                <w:sz w:val="20"/>
                <w:szCs w:val="20"/>
              </w:rPr>
            </w:pPr>
            <w:r w:rsidRPr="00C2538E">
              <w:rPr>
                <w:rStyle w:val="NormalBoldChar"/>
                <w:rFonts w:ascii="Verdana" w:eastAsia="Calibri" w:hAnsi="Verdana"/>
                <w:sz w:val="20"/>
                <w:szCs w:val="20"/>
              </w:rPr>
              <w:t>Икономическият оператор или свързано</w:t>
            </w:r>
            <w:r w:rsidRPr="00C2538E">
              <w:rPr>
                <w:rFonts w:ascii="Verdana" w:hAnsi="Verdana"/>
                <w:sz w:val="20"/>
                <w:szCs w:val="20"/>
              </w:rPr>
              <w:t xml:space="preserve"> с него предприятие, предоставял ли е </w:t>
            </w:r>
            <w:r w:rsidRPr="00C2538E">
              <w:rPr>
                <w:rFonts w:ascii="Verdana" w:hAnsi="Verdana"/>
                <w:b/>
                <w:sz w:val="20"/>
                <w:szCs w:val="20"/>
              </w:rPr>
              <w:t>консултантски</w:t>
            </w:r>
            <w:r w:rsidRPr="00C2538E">
              <w:rPr>
                <w:rFonts w:ascii="Verdana" w:hAnsi="Verdana"/>
                <w:sz w:val="20"/>
                <w:szCs w:val="20"/>
              </w:rPr>
              <w:t xml:space="preserve"> услуги на възлагащия орган или на възложителя или </w:t>
            </w:r>
            <w:r w:rsidRPr="00C2538E">
              <w:rPr>
                <w:rFonts w:ascii="Verdana" w:hAnsi="Verdana"/>
                <w:b/>
                <w:sz w:val="20"/>
                <w:szCs w:val="20"/>
              </w:rPr>
              <w:t>участвал ли е по друг начин в подготовката</w:t>
            </w:r>
            <w:r w:rsidRPr="00C2538E">
              <w:rPr>
                <w:rFonts w:ascii="Verdana" w:hAnsi="Verdana"/>
                <w:sz w:val="20"/>
                <w:szCs w:val="20"/>
              </w:rPr>
              <w:t xml:space="preserve"> на процедурата за възлагане на обществена поръчка?</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E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E5" w14:textId="77777777" w:rsidTr="003173A5">
        <w:trPr>
          <w:trHeight w:val="932"/>
        </w:trPr>
        <w:tc>
          <w:tcPr>
            <w:tcW w:w="4644" w:type="dxa"/>
            <w:vMerge w:val="restart"/>
            <w:shd w:val="clear" w:color="auto" w:fill="auto"/>
          </w:tcPr>
          <w:p w14:paraId="0F49B1E3" w14:textId="77777777" w:rsidR="00CB3F4D" w:rsidRPr="00C2538E" w:rsidRDefault="00CB3F4D" w:rsidP="003173A5">
            <w:pPr>
              <w:pStyle w:val="NormalLeft"/>
              <w:rPr>
                <w:rStyle w:val="NormalBoldChar"/>
                <w:rFonts w:ascii="Verdana" w:eastAsia="Calibri" w:hAnsi="Verdana"/>
                <w:b w:val="0"/>
                <w:sz w:val="20"/>
                <w:szCs w:val="20"/>
              </w:rPr>
            </w:pPr>
            <w:r w:rsidRPr="00C2538E">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2538E">
              <w:rPr>
                <w:rFonts w:ascii="Verdana" w:hAnsi="Verdana"/>
                <w:b/>
                <w:sz w:val="20"/>
                <w:szCs w:val="20"/>
              </w:rPr>
              <w:t>предсрочно прекратен</w:t>
            </w:r>
            <w:r w:rsidRPr="00C2538E">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C2538E">
              <w:rPr>
                <w:rFonts w:ascii="Verdana" w:hAnsi="Verdana"/>
                <w:sz w:val="20"/>
                <w:szCs w:val="20"/>
              </w:rPr>
              <w:br/>
            </w:r>
            <w:r w:rsidRPr="00C2538E">
              <w:rPr>
                <w:rFonts w:ascii="Verdana" w:hAnsi="Verdana"/>
                <w:b/>
                <w:sz w:val="20"/>
                <w:szCs w:val="20"/>
              </w:rPr>
              <w:t>Ако „да“</w:t>
            </w:r>
            <w:r w:rsidRPr="00C2538E">
              <w:rPr>
                <w:rFonts w:ascii="Verdana" w:hAnsi="Verdana"/>
                <w:sz w:val="20"/>
                <w:szCs w:val="20"/>
              </w:rPr>
              <w:t>, моля, опишете подробно:</w:t>
            </w:r>
          </w:p>
        </w:tc>
        <w:tc>
          <w:tcPr>
            <w:tcW w:w="4645" w:type="dxa"/>
            <w:shd w:val="clear" w:color="auto" w:fill="auto"/>
          </w:tcPr>
          <w:p w14:paraId="0F49B1E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1E9" w14:textId="77777777" w:rsidTr="003173A5">
        <w:trPr>
          <w:trHeight w:val="931"/>
        </w:trPr>
        <w:tc>
          <w:tcPr>
            <w:tcW w:w="4644" w:type="dxa"/>
            <w:vMerge/>
            <w:shd w:val="clear" w:color="auto" w:fill="auto"/>
          </w:tcPr>
          <w:p w14:paraId="0F49B1E6" w14:textId="77777777" w:rsidR="00CB3F4D" w:rsidRPr="00C2538E" w:rsidRDefault="00CB3F4D" w:rsidP="003173A5">
            <w:pPr>
              <w:pStyle w:val="NormalLeft"/>
              <w:rPr>
                <w:rFonts w:ascii="Verdana" w:hAnsi="Verdana"/>
                <w:sz w:val="20"/>
                <w:szCs w:val="20"/>
              </w:rPr>
            </w:pPr>
          </w:p>
        </w:tc>
        <w:tc>
          <w:tcPr>
            <w:tcW w:w="4645" w:type="dxa"/>
            <w:shd w:val="clear" w:color="auto" w:fill="auto"/>
          </w:tcPr>
          <w:p w14:paraId="0F49B1E7"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F49B1E8" w14:textId="77777777" w:rsidR="00CB3F4D" w:rsidRPr="00C2538E" w:rsidRDefault="00CB3F4D" w:rsidP="003173A5">
            <w:pPr>
              <w:rPr>
                <w:rFonts w:ascii="Verdana" w:hAnsi="Verdana"/>
                <w:sz w:val="20"/>
                <w:szCs w:val="20"/>
                <w:lang w:val="bg-BG"/>
              </w:rPr>
            </w:pPr>
            <w:r w:rsidRPr="00C2538E">
              <w:rPr>
                <w:rFonts w:ascii="Verdana" w:hAnsi="Verdana"/>
                <w:b/>
                <w:sz w:val="20"/>
                <w:szCs w:val="20"/>
                <w:lang w:val="bg-BG"/>
              </w:rPr>
              <w:t>Ако „да“</w:t>
            </w:r>
            <w:r w:rsidRPr="00C2538E">
              <w:rPr>
                <w:rFonts w:ascii="Verdana" w:hAnsi="Verdana"/>
                <w:sz w:val="20"/>
                <w:szCs w:val="20"/>
                <w:lang w:val="bg-BG"/>
              </w:rPr>
              <w:t>, моля опишете предприетите мерки: [……]</w:t>
            </w:r>
          </w:p>
        </w:tc>
      </w:tr>
      <w:tr w:rsidR="00CB3F4D" w:rsidRPr="00C2538E" w14:paraId="0F49B1EF" w14:textId="77777777" w:rsidTr="003173A5">
        <w:tc>
          <w:tcPr>
            <w:tcW w:w="4644" w:type="dxa"/>
            <w:shd w:val="clear" w:color="auto" w:fill="auto"/>
          </w:tcPr>
          <w:p w14:paraId="0F49B1EA"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Може ли икономическият оператор да потвърди, че:</w:t>
            </w:r>
            <w:r w:rsidRPr="00C2538E">
              <w:rPr>
                <w:rFonts w:ascii="Verdana" w:hAnsi="Verdana"/>
                <w:sz w:val="20"/>
                <w:szCs w:val="20"/>
              </w:rPr>
              <w:br/>
              <w:t xml:space="preserve">а) не е виновен за подаване на </w:t>
            </w:r>
            <w:r w:rsidRPr="00C2538E">
              <w:rPr>
                <w:rFonts w:ascii="Verdana" w:hAnsi="Verdana"/>
                <w:b/>
                <w:sz w:val="20"/>
                <w:szCs w:val="20"/>
              </w:rPr>
              <w:t>неверни данни</w:t>
            </w:r>
            <w:r w:rsidRPr="00C2538E">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F49B1EB"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 xml:space="preserve">б) </w:t>
            </w:r>
            <w:r w:rsidRPr="00C2538E">
              <w:rPr>
                <w:rStyle w:val="NormalBoldChar"/>
                <w:rFonts w:ascii="Verdana" w:eastAsia="Calibri" w:hAnsi="Verdana"/>
                <w:sz w:val="20"/>
                <w:szCs w:val="20"/>
              </w:rPr>
              <w:t xml:space="preserve">не е укрил такава </w:t>
            </w:r>
            <w:r w:rsidRPr="00C2538E">
              <w:rPr>
                <w:rFonts w:ascii="Verdana" w:hAnsi="Verdana"/>
                <w:sz w:val="20"/>
                <w:szCs w:val="20"/>
              </w:rPr>
              <w:t>информация;</w:t>
            </w:r>
          </w:p>
          <w:p w14:paraId="0F49B1EC"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F49B1ED" w14:textId="77777777" w:rsidR="00CB3F4D" w:rsidRPr="00C2538E" w:rsidRDefault="00CB3F4D" w:rsidP="003173A5">
            <w:pPr>
              <w:pStyle w:val="NormalLeft"/>
              <w:rPr>
                <w:rFonts w:ascii="Verdana" w:hAnsi="Verdana"/>
                <w:sz w:val="20"/>
                <w:szCs w:val="20"/>
              </w:rPr>
            </w:pPr>
            <w:r w:rsidRPr="00C2538E">
              <w:rPr>
                <w:rFonts w:ascii="Verdana" w:hAnsi="Verdana"/>
                <w:sz w:val="20"/>
                <w:szCs w:val="20"/>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F49B1E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 Да [] Не</w:t>
            </w:r>
          </w:p>
        </w:tc>
      </w:tr>
    </w:tbl>
    <w:p w14:paraId="0F49B1F0"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CB3F4D" w:rsidRPr="00C2538E" w14:paraId="0F49B1F3" w14:textId="77777777" w:rsidTr="003173A5">
        <w:tc>
          <w:tcPr>
            <w:tcW w:w="4644" w:type="dxa"/>
            <w:shd w:val="clear" w:color="auto" w:fill="auto"/>
          </w:tcPr>
          <w:p w14:paraId="0F49B1F1"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Специфични национални основания за изключване</w:t>
            </w:r>
          </w:p>
        </w:tc>
        <w:tc>
          <w:tcPr>
            <w:tcW w:w="4645" w:type="dxa"/>
            <w:shd w:val="clear" w:color="auto" w:fill="auto"/>
          </w:tcPr>
          <w:p w14:paraId="0F49B1F2"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1F7" w14:textId="77777777" w:rsidTr="003173A5">
        <w:tc>
          <w:tcPr>
            <w:tcW w:w="4644" w:type="dxa"/>
            <w:shd w:val="clear" w:color="auto" w:fill="auto"/>
          </w:tcPr>
          <w:p w14:paraId="0F49B1F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Прилагат ли се </w:t>
            </w:r>
            <w:r w:rsidRPr="00C2538E">
              <w:rPr>
                <w:rFonts w:ascii="Verdana" w:hAnsi="Verdana"/>
                <w:b/>
                <w:sz w:val="20"/>
                <w:szCs w:val="20"/>
                <w:lang w:val="bg-BG"/>
              </w:rPr>
              <w:t>специфичните национални основания за изключване</w:t>
            </w:r>
            <w:r w:rsidRPr="00C2538E">
              <w:rPr>
                <w:rFonts w:ascii="Verdana" w:hAnsi="Verdana"/>
                <w:sz w:val="20"/>
                <w:szCs w:val="20"/>
                <w:lang w:val="bg-BG"/>
              </w:rPr>
              <w:t>, които са посочени в съответното обявление или в документацията за обществената поръчка?</w:t>
            </w:r>
            <w:r w:rsidRPr="00C2538E">
              <w:rPr>
                <w:rFonts w:ascii="Verdana" w:hAnsi="Verdana"/>
                <w:sz w:val="20"/>
                <w:szCs w:val="20"/>
                <w:lang w:val="bg-BG"/>
              </w:rPr>
              <w:br/>
            </w:r>
            <w:r w:rsidRPr="00C2538E">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F49B1F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w:t>
            </w:r>
          </w:p>
          <w:p w14:paraId="0F49B1F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w:t>
            </w:r>
            <w:r w:rsidRPr="00C2538E">
              <w:rPr>
                <w:rStyle w:val="FootnoteReference"/>
                <w:rFonts w:ascii="Verdana" w:hAnsi="Verdana"/>
                <w:i/>
                <w:sz w:val="20"/>
                <w:szCs w:val="20"/>
                <w:lang w:val="bg-BG"/>
              </w:rPr>
              <w:footnoteReference w:id="33"/>
            </w:r>
          </w:p>
        </w:tc>
      </w:tr>
      <w:tr w:rsidR="00CB3F4D" w:rsidRPr="00C2538E" w14:paraId="0F49B1FA" w14:textId="77777777" w:rsidTr="003173A5">
        <w:tc>
          <w:tcPr>
            <w:tcW w:w="4644" w:type="dxa"/>
            <w:shd w:val="clear" w:color="auto" w:fill="auto"/>
          </w:tcPr>
          <w:p w14:paraId="0F49B1F8" w14:textId="77777777" w:rsidR="00CB3F4D" w:rsidRPr="00C2538E" w:rsidRDefault="00CB3F4D" w:rsidP="003173A5">
            <w:pPr>
              <w:rPr>
                <w:rFonts w:ascii="Verdana" w:hAnsi="Verdana"/>
                <w:sz w:val="20"/>
                <w:szCs w:val="20"/>
                <w:lang w:val="bg-BG"/>
              </w:rPr>
            </w:pPr>
            <w:r w:rsidRPr="00C2538E">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C2538E">
              <w:rPr>
                <w:rFonts w:ascii="Verdana" w:hAnsi="Verdana"/>
                <w:sz w:val="20"/>
                <w:szCs w:val="20"/>
                <w:lang w:val="bg-BG"/>
              </w:rPr>
              <w:t xml:space="preserve">, икономическият оператор предприел ли е мерки за реабилитиране по своя инициатива? </w:t>
            </w:r>
            <w:r w:rsidRPr="00C2538E">
              <w:rPr>
                <w:rFonts w:ascii="Verdana" w:hAnsi="Verdana"/>
                <w:sz w:val="20"/>
                <w:szCs w:val="20"/>
                <w:lang w:val="bg-BG"/>
              </w:rPr>
              <w:br/>
            </w:r>
            <w:r w:rsidRPr="00C2538E">
              <w:rPr>
                <w:rFonts w:ascii="Verdana" w:hAnsi="Verdana"/>
                <w:b/>
                <w:sz w:val="20"/>
                <w:szCs w:val="20"/>
                <w:lang w:val="bg-BG"/>
              </w:rPr>
              <w:t>Ако „да“</w:t>
            </w:r>
            <w:r w:rsidRPr="00C2538E">
              <w:rPr>
                <w:rFonts w:ascii="Verdana" w:hAnsi="Verdana"/>
                <w:sz w:val="20"/>
                <w:szCs w:val="20"/>
                <w:lang w:val="bg-BG"/>
              </w:rPr>
              <w:t xml:space="preserve">, моля опишете предприетите мерки: </w:t>
            </w:r>
          </w:p>
        </w:tc>
        <w:tc>
          <w:tcPr>
            <w:tcW w:w="4645" w:type="dxa"/>
            <w:shd w:val="clear" w:color="auto" w:fill="auto"/>
          </w:tcPr>
          <w:p w14:paraId="0F49B1F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bl>
    <w:p w14:paraId="0F49B1FB"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IV: Критерии за подбор</w:t>
      </w:r>
    </w:p>
    <w:p w14:paraId="0F49B1FC" w14:textId="77777777" w:rsidR="00CB3F4D" w:rsidRPr="00C2538E" w:rsidRDefault="00CB3F4D" w:rsidP="00CB3F4D">
      <w:pPr>
        <w:rPr>
          <w:rFonts w:ascii="Verdana" w:hAnsi="Verdana"/>
          <w:sz w:val="20"/>
          <w:szCs w:val="20"/>
          <w:lang w:val="bg-BG"/>
        </w:rPr>
      </w:pPr>
      <w:r w:rsidRPr="00C2538E">
        <w:rPr>
          <w:rFonts w:ascii="Verdana" w:hAnsi="Verdana"/>
          <w:b/>
          <w:i/>
          <w:sz w:val="20"/>
          <w:szCs w:val="20"/>
          <w:lang w:val="bg-BG"/>
        </w:rPr>
        <w:t>Относно критериите за подбор (раздел</w:t>
      </w:r>
      <w:r w:rsidRPr="00C2538E">
        <w:rPr>
          <w:rFonts w:ascii="Verdana" w:hAnsi="Verdana"/>
          <w:b/>
          <w:i/>
          <w:sz w:val="20"/>
          <w:szCs w:val="20"/>
          <w:lang w:val="bg-BG"/>
        </w:rPr>
        <w:sym w:font="Symbol" w:char="F061"/>
      </w:r>
      <w:r w:rsidRPr="00C2538E">
        <w:rPr>
          <w:rFonts w:ascii="Verdana" w:hAnsi="Verdana"/>
          <w:b/>
          <w:i/>
          <w:sz w:val="20"/>
          <w:szCs w:val="20"/>
          <w:lang w:val="bg-BG"/>
        </w:rPr>
        <w:t xml:space="preserve"> или раздели А—Г от настоящата част) икономическият оператор заявява, че</w:t>
      </w:r>
    </w:p>
    <w:p w14:paraId="0F49B1FD"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sym w:font="Symbol" w:char="F061"/>
      </w:r>
      <w:r w:rsidRPr="00C2538E">
        <w:rPr>
          <w:rFonts w:ascii="Verdana" w:hAnsi="Verdana"/>
          <w:sz w:val="20"/>
          <w:szCs w:val="20"/>
        </w:rPr>
        <w:t>: Общо указание за всички критерии за подбор</w:t>
      </w:r>
    </w:p>
    <w:p w14:paraId="0F49B1FE"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попълни тази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2538E">
        <w:rPr>
          <w:rFonts w:ascii="Verdana" w:hAnsi="Verdana"/>
          <w:b/>
          <w:i/>
          <w:sz w:val="20"/>
          <w:szCs w:val="20"/>
          <w:lang w:val="bg-BG"/>
        </w:rPr>
        <w:sym w:font="Symbol" w:char="F061"/>
      </w:r>
      <w:r w:rsidRPr="00C2538E">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CB3F4D" w:rsidRPr="00C2538E" w14:paraId="0F49B201" w14:textId="77777777" w:rsidTr="003173A5">
        <w:tc>
          <w:tcPr>
            <w:tcW w:w="4606" w:type="dxa"/>
            <w:shd w:val="clear" w:color="auto" w:fill="auto"/>
          </w:tcPr>
          <w:p w14:paraId="0F49B1FF"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F49B200"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04" w14:textId="77777777" w:rsidTr="003173A5">
        <w:tc>
          <w:tcPr>
            <w:tcW w:w="4606" w:type="dxa"/>
            <w:shd w:val="clear" w:color="auto" w:fill="auto"/>
          </w:tcPr>
          <w:p w14:paraId="0F49B20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Той отговаря на изискваните критерии за подбор:</w:t>
            </w:r>
          </w:p>
        </w:tc>
        <w:tc>
          <w:tcPr>
            <w:tcW w:w="4607" w:type="dxa"/>
            <w:shd w:val="clear" w:color="auto" w:fill="auto"/>
          </w:tcPr>
          <w:p w14:paraId="0F49B20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Да [] Не</w:t>
            </w:r>
          </w:p>
        </w:tc>
      </w:tr>
    </w:tbl>
    <w:p w14:paraId="0F49B205"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lastRenderedPageBreak/>
        <w:t>А: Годност</w:t>
      </w:r>
    </w:p>
    <w:p w14:paraId="0F49B206"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CB3F4D" w:rsidRPr="00C2538E" w14:paraId="0F49B209" w14:textId="77777777" w:rsidTr="003173A5">
        <w:tc>
          <w:tcPr>
            <w:tcW w:w="4644" w:type="dxa"/>
            <w:shd w:val="clear" w:color="auto" w:fill="auto"/>
          </w:tcPr>
          <w:p w14:paraId="0F49B207"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Годност</w:t>
            </w:r>
          </w:p>
        </w:tc>
        <w:tc>
          <w:tcPr>
            <w:tcW w:w="4645" w:type="dxa"/>
            <w:shd w:val="clear" w:color="auto" w:fill="auto"/>
          </w:tcPr>
          <w:p w14:paraId="0F49B208"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0D" w14:textId="77777777" w:rsidTr="003173A5">
        <w:tc>
          <w:tcPr>
            <w:tcW w:w="4644" w:type="dxa"/>
            <w:shd w:val="clear" w:color="auto" w:fill="auto"/>
          </w:tcPr>
          <w:p w14:paraId="0F49B20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 </w:t>
            </w:r>
            <w:r w:rsidRPr="00C2538E">
              <w:rPr>
                <w:rFonts w:ascii="Verdana" w:hAnsi="Verdana"/>
                <w:b/>
                <w:sz w:val="20"/>
                <w:szCs w:val="20"/>
                <w:lang w:val="bg-BG"/>
              </w:rPr>
              <w:t>Той е вписан в съответния професионален или търговски регистър</w:t>
            </w:r>
            <w:r w:rsidRPr="00C2538E">
              <w:rPr>
                <w:rFonts w:ascii="Verdana" w:hAnsi="Verdana"/>
                <w:sz w:val="20"/>
                <w:szCs w:val="20"/>
                <w:lang w:val="bg-BG"/>
              </w:rPr>
              <w:t xml:space="preserve"> в държавата членка, в която е установен</w:t>
            </w:r>
            <w:r w:rsidRPr="00C2538E">
              <w:rPr>
                <w:rStyle w:val="FootnoteReference"/>
                <w:rFonts w:ascii="Verdana" w:hAnsi="Verdana"/>
                <w:sz w:val="20"/>
                <w:szCs w:val="20"/>
                <w:lang w:val="bg-BG"/>
              </w:rPr>
              <w:footnoteReference w:id="34"/>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t xml:space="preserve"> </w:t>
            </w:r>
          </w:p>
          <w:p w14:paraId="0F49B20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0F49B211" w14:textId="77777777" w:rsidTr="003173A5">
        <w:tc>
          <w:tcPr>
            <w:tcW w:w="4644" w:type="dxa"/>
            <w:shd w:val="clear" w:color="auto" w:fill="auto"/>
          </w:tcPr>
          <w:p w14:paraId="0F49B20E" w14:textId="77777777" w:rsidR="00CB3F4D" w:rsidRPr="00C2538E" w:rsidRDefault="00CB3F4D" w:rsidP="003173A5">
            <w:pPr>
              <w:rPr>
                <w:rFonts w:ascii="Verdana" w:hAnsi="Verdana"/>
                <w:b/>
                <w:sz w:val="20"/>
                <w:szCs w:val="20"/>
                <w:lang w:val="bg-BG"/>
              </w:rPr>
            </w:pPr>
            <w:r w:rsidRPr="00C2538E">
              <w:rPr>
                <w:rFonts w:ascii="Verdana" w:hAnsi="Verdana"/>
                <w:b/>
                <w:sz w:val="20"/>
                <w:szCs w:val="20"/>
                <w:lang w:val="bg-BG"/>
              </w:rPr>
              <w:t>2) При поръчки за услуги:</w:t>
            </w:r>
            <w:r w:rsidRPr="00C2538E">
              <w:rPr>
                <w:rFonts w:ascii="Verdana" w:hAnsi="Verdana"/>
                <w:sz w:val="20"/>
                <w:szCs w:val="20"/>
                <w:lang w:val="bg-BG"/>
              </w:rPr>
              <w:br/>
              <w:t xml:space="preserve">Необходимо ли е специално </w:t>
            </w:r>
            <w:r w:rsidRPr="00C2538E">
              <w:rPr>
                <w:rFonts w:ascii="Verdana" w:hAnsi="Verdana"/>
                <w:b/>
                <w:sz w:val="20"/>
                <w:szCs w:val="20"/>
                <w:lang w:val="bg-BG"/>
              </w:rPr>
              <w:t>разрешение</w:t>
            </w:r>
            <w:r w:rsidRPr="00C2538E">
              <w:rPr>
                <w:rFonts w:ascii="Verdana" w:hAnsi="Verdana"/>
                <w:sz w:val="20"/>
                <w:szCs w:val="20"/>
                <w:lang w:val="bg-BG"/>
              </w:rPr>
              <w:t xml:space="preserve"> или </w:t>
            </w:r>
            <w:r w:rsidRPr="00C2538E">
              <w:rPr>
                <w:rFonts w:ascii="Verdana" w:hAnsi="Verdana"/>
                <w:b/>
                <w:sz w:val="20"/>
                <w:szCs w:val="20"/>
                <w:lang w:val="bg-BG"/>
              </w:rPr>
              <w:t>членство</w:t>
            </w:r>
            <w:r w:rsidRPr="00C2538E">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 Да [] Не</w:t>
            </w:r>
            <w:r w:rsidRPr="00C2538E">
              <w:rPr>
                <w:rFonts w:ascii="Verdana" w:hAnsi="Verdana"/>
                <w:sz w:val="20"/>
                <w:szCs w:val="20"/>
                <w:lang w:val="bg-BG"/>
              </w:rPr>
              <w:br/>
            </w:r>
            <w:r w:rsidRPr="00C2538E">
              <w:rPr>
                <w:rFonts w:ascii="Verdana" w:hAnsi="Verdana"/>
                <w:sz w:val="20"/>
                <w:szCs w:val="20"/>
                <w:lang w:val="bg-BG"/>
              </w:rPr>
              <w:br/>
              <w:t>Ако да, моля посочете какво и дали икономическият оператор го притежава: […] [] Да [] Не</w:t>
            </w:r>
            <w:r w:rsidRPr="00C2538E">
              <w:rPr>
                <w:rFonts w:ascii="Verdana" w:hAnsi="Verdana"/>
                <w:sz w:val="20"/>
                <w:szCs w:val="20"/>
                <w:lang w:val="bg-BG"/>
              </w:rPr>
              <w:br/>
              <w:t xml:space="preserve"> </w:t>
            </w:r>
          </w:p>
          <w:p w14:paraId="0F49B21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bl>
    <w:p w14:paraId="0F49B212"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Б: икономическо и финансово състояние</w:t>
      </w:r>
    </w:p>
    <w:p w14:paraId="0F49B213"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42"/>
      </w:tblGrid>
      <w:tr w:rsidR="00CB3F4D" w:rsidRPr="00C2538E" w14:paraId="0F49B216" w14:textId="77777777" w:rsidTr="003173A5">
        <w:tc>
          <w:tcPr>
            <w:tcW w:w="4644" w:type="dxa"/>
            <w:shd w:val="clear" w:color="auto" w:fill="auto"/>
          </w:tcPr>
          <w:p w14:paraId="0F49B214"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Икономическо и финансово състояние</w:t>
            </w:r>
          </w:p>
        </w:tc>
        <w:tc>
          <w:tcPr>
            <w:tcW w:w="4645" w:type="dxa"/>
            <w:shd w:val="clear" w:color="auto" w:fill="auto"/>
          </w:tcPr>
          <w:p w14:paraId="0F49B215"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1A" w14:textId="77777777" w:rsidTr="003173A5">
        <w:tc>
          <w:tcPr>
            <w:tcW w:w="4644" w:type="dxa"/>
            <w:shd w:val="clear" w:color="auto" w:fill="auto"/>
          </w:tcPr>
          <w:p w14:paraId="0F49B21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1а) Неговият („общ“) </w:t>
            </w:r>
            <w:r w:rsidRPr="00C2538E">
              <w:rPr>
                <w:rFonts w:ascii="Verdana" w:hAnsi="Verdana"/>
                <w:b/>
                <w:sz w:val="20"/>
                <w:szCs w:val="20"/>
                <w:lang w:val="bg-BG"/>
              </w:rPr>
              <w:t>годишен оборот</w:t>
            </w:r>
            <w:r w:rsidRPr="00C2538E">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C2538E">
              <w:rPr>
                <w:rFonts w:ascii="Verdana" w:hAnsi="Verdana"/>
                <w:sz w:val="20"/>
                <w:szCs w:val="20"/>
                <w:lang w:val="bg-BG"/>
              </w:rPr>
              <w:br/>
            </w:r>
            <w:r w:rsidRPr="00C2538E">
              <w:rPr>
                <w:rFonts w:ascii="Verdana" w:hAnsi="Verdana"/>
                <w:b/>
                <w:sz w:val="20"/>
                <w:szCs w:val="20"/>
                <w:u w:val="single"/>
                <w:lang w:val="bg-BG"/>
              </w:rPr>
              <w:t>и/или</w:t>
            </w:r>
            <w:r w:rsidRPr="00C2538E">
              <w:rPr>
                <w:rFonts w:ascii="Verdana" w:hAnsi="Verdana"/>
                <w:sz w:val="20"/>
                <w:szCs w:val="20"/>
                <w:lang w:val="bg-BG"/>
              </w:rPr>
              <w:t xml:space="preserve"> </w:t>
            </w:r>
            <w:r w:rsidRPr="00C2538E">
              <w:rPr>
                <w:rFonts w:ascii="Verdana" w:hAnsi="Verdana"/>
                <w:sz w:val="20"/>
                <w:szCs w:val="20"/>
                <w:lang w:val="bg-BG"/>
              </w:rPr>
              <w:br/>
              <w:t xml:space="preserve">1б) Неговият </w:t>
            </w:r>
            <w:r w:rsidRPr="00C2538E">
              <w:rPr>
                <w:rFonts w:ascii="Verdana" w:hAnsi="Verdana"/>
                <w:b/>
                <w:sz w:val="20"/>
                <w:szCs w:val="20"/>
                <w:lang w:val="bg-BG"/>
              </w:rPr>
              <w:t>среден</w:t>
            </w:r>
            <w:r w:rsidRPr="00C2538E">
              <w:rPr>
                <w:rFonts w:ascii="Verdana" w:hAnsi="Verdana"/>
                <w:sz w:val="20"/>
                <w:szCs w:val="20"/>
                <w:lang w:val="bg-BG"/>
              </w:rPr>
              <w:t xml:space="preserve"> годишен </w:t>
            </w:r>
            <w:r w:rsidRPr="00C2538E">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C2538E">
              <w:rPr>
                <w:rStyle w:val="FootnoteReference"/>
                <w:rFonts w:ascii="Verdana" w:hAnsi="Verdana"/>
                <w:b/>
                <w:sz w:val="20"/>
                <w:szCs w:val="20"/>
                <w:lang w:val="bg-BG"/>
              </w:rPr>
              <w:footnoteReference w:id="35"/>
            </w:r>
            <w:r w:rsidRPr="00C2538E">
              <w:rPr>
                <w:rFonts w:ascii="Verdana" w:hAnsi="Verdana"/>
                <w:b/>
                <w:sz w:val="20"/>
                <w:szCs w:val="20"/>
                <w:lang w:val="bg-BG"/>
              </w:rPr>
              <w:t>(</w:t>
            </w:r>
            <w:r w:rsidRPr="00C2538E">
              <w:rPr>
                <w:rFonts w:ascii="Verdana" w:hAnsi="Verdana"/>
                <w:sz w:val="20"/>
                <w:szCs w:val="20"/>
                <w:lang w:val="bg-BG"/>
              </w:rPr>
              <w:t>)</w:t>
            </w:r>
            <w:r w:rsidRPr="00C2538E">
              <w:rPr>
                <w:rFonts w:ascii="Verdana" w:hAnsi="Verdana"/>
                <w:b/>
                <w:sz w:val="20"/>
                <w:szCs w:val="20"/>
                <w:lang w:val="bg-BG"/>
              </w:rPr>
              <w:t>:</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8"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t>година: [……] оборот:[……][…]валута</w:t>
            </w:r>
            <w:r w:rsidRPr="00C2538E">
              <w:rPr>
                <w:rFonts w:ascii="Verdana" w:hAnsi="Verdana"/>
                <w:sz w:val="20"/>
                <w:szCs w:val="20"/>
                <w:lang w:val="bg-BG"/>
              </w:rPr>
              <w:br/>
              <w:t>година: [……] оборот:[……][…]валута година: [……] оборот:[……][…]валута</w:t>
            </w:r>
            <w:r w:rsidRPr="00C2538E">
              <w:rPr>
                <w:rFonts w:ascii="Verdana" w:hAnsi="Verdana"/>
                <w:sz w:val="20"/>
                <w:szCs w:val="20"/>
                <w:lang w:val="bg-BG"/>
              </w:rPr>
              <w:br/>
            </w:r>
            <w:r w:rsidRPr="00C2538E">
              <w:rPr>
                <w:rFonts w:ascii="Verdana" w:hAnsi="Verdana"/>
                <w:sz w:val="20"/>
                <w:szCs w:val="20"/>
                <w:lang w:val="bg-BG"/>
              </w:rPr>
              <w:br/>
              <w:t>(брой години, среден оборот)</w:t>
            </w:r>
            <w:r w:rsidRPr="00C2538E">
              <w:rPr>
                <w:rFonts w:ascii="Verdana" w:hAnsi="Verdana"/>
                <w:b/>
                <w:sz w:val="20"/>
                <w:szCs w:val="20"/>
                <w:lang w:val="bg-BG"/>
              </w:rPr>
              <w:t>:</w:t>
            </w:r>
            <w:r w:rsidRPr="00C2538E">
              <w:rPr>
                <w:rFonts w:ascii="Verdana" w:hAnsi="Verdana"/>
                <w:sz w:val="20"/>
                <w:szCs w:val="20"/>
                <w:lang w:val="bg-BG"/>
              </w:rPr>
              <w:t xml:space="preserve"> [……],[……][…]валута</w:t>
            </w:r>
            <w:r w:rsidRPr="00C2538E">
              <w:rPr>
                <w:rFonts w:ascii="Verdana" w:hAnsi="Verdana"/>
                <w:sz w:val="20"/>
                <w:szCs w:val="20"/>
                <w:lang w:val="bg-BG"/>
              </w:rPr>
              <w:br/>
            </w:r>
          </w:p>
          <w:p w14:paraId="0F49B219"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223" w14:textId="77777777" w:rsidTr="003173A5">
        <w:tc>
          <w:tcPr>
            <w:tcW w:w="4644" w:type="dxa"/>
            <w:shd w:val="clear" w:color="auto" w:fill="auto"/>
          </w:tcPr>
          <w:p w14:paraId="0F49B21B" w14:textId="77777777" w:rsidR="00CB3F4D" w:rsidRPr="00C2538E" w:rsidRDefault="00CB3F4D" w:rsidP="003173A5">
            <w:pPr>
              <w:rPr>
                <w:rFonts w:ascii="Verdana" w:hAnsi="Verdana"/>
                <w:b/>
                <w:i/>
                <w:sz w:val="20"/>
                <w:szCs w:val="20"/>
                <w:u w:val="single"/>
                <w:lang w:val="bg-BG"/>
              </w:rPr>
            </w:pPr>
            <w:r w:rsidRPr="00C2538E">
              <w:rPr>
                <w:rFonts w:ascii="Verdana" w:hAnsi="Verdana"/>
                <w:sz w:val="20"/>
                <w:szCs w:val="20"/>
                <w:lang w:val="bg-BG"/>
              </w:rPr>
              <w:t xml:space="preserve">2а) Неговият („конкретен“) годишен </w:t>
            </w:r>
            <w:r w:rsidRPr="00C2538E">
              <w:rPr>
                <w:rFonts w:ascii="Verdana" w:hAnsi="Verdana"/>
                <w:b/>
                <w:sz w:val="20"/>
                <w:szCs w:val="20"/>
                <w:lang w:val="bg-BG"/>
              </w:rPr>
              <w:t>оборот в стопанската област, обхваната от поръчката</w:t>
            </w:r>
            <w:r w:rsidRPr="00C2538E">
              <w:rPr>
                <w:rFonts w:ascii="Verdana" w:hAnsi="Verdana"/>
                <w:sz w:val="20"/>
                <w:szCs w:val="20"/>
                <w:lang w:val="bg-BG"/>
              </w:rPr>
              <w:t xml:space="preserve"> и посочена в съответното обявление,</w:t>
            </w:r>
            <w:r w:rsidRPr="00C2538E">
              <w:rPr>
                <w:rFonts w:ascii="Verdana" w:hAnsi="Verdana"/>
                <w:b/>
                <w:i/>
                <w:sz w:val="20"/>
                <w:szCs w:val="20"/>
                <w:lang w:val="bg-BG"/>
              </w:rPr>
              <w:t xml:space="preserve"> </w:t>
            </w:r>
            <w:r w:rsidRPr="00C2538E">
              <w:rPr>
                <w:rFonts w:ascii="Verdana" w:hAnsi="Verdana"/>
                <w:sz w:val="20"/>
                <w:szCs w:val="20"/>
                <w:lang w:val="bg-BG"/>
              </w:rPr>
              <w:t xml:space="preserve"> или в </w:t>
            </w:r>
            <w:r w:rsidRPr="00C2538E">
              <w:rPr>
                <w:rFonts w:ascii="Verdana" w:hAnsi="Verdana"/>
                <w:sz w:val="20"/>
                <w:szCs w:val="20"/>
                <w:lang w:val="bg-BG"/>
              </w:rPr>
              <w:lastRenderedPageBreak/>
              <w:t>документацията за поръчката, за изисквания брой финансови години, е както следва:</w:t>
            </w:r>
            <w:r w:rsidRPr="00C2538E">
              <w:rPr>
                <w:rFonts w:ascii="Verdana" w:hAnsi="Verdana"/>
                <w:sz w:val="20"/>
                <w:szCs w:val="20"/>
                <w:lang w:val="bg-BG"/>
              </w:rPr>
              <w:br/>
            </w:r>
            <w:r w:rsidRPr="00C2538E">
              <w:rPr>
                <w:rFonts w:ascii="Verdana" w:hAnsi="Verdana"/>
                <w:b/>
                <w:i/>
                <w:sz w:val="20"/>
                <w:szCs w:val="20"/>
                <w:u w:val="single"/>
                <w:lang w:val="bg-BG"/>
              </w:rPr>
              <w:t>и/или</w:t>
            </w:r>
          </w:p>
          <w:p w14:paraId="0F49B21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2б) Неговият </w:t>
            </w:r>
            <w:r w:rsidRPr="00C2538E">
              <w:rPr>
                <w:rFonts w:ascii="Verdana" w:hAnsi="Verdana"/>
                <w:b/>
                <w:sz w:val="20"/>
                <w:szCs w:val="20"/>
                <w:lang w:val="bg-BG"/>
              </w:rPr>
              <w:t>среден</w:t>
            </w:r>
            <w:r w:rsidRPr="00C2538E">
              <w:rPr>
                <w:rFonts w:ascii="Verdana" w:hAnsi="Verdana"/>
                <w:sz w:val="20"/>
                <w:szCs w:val="20"/>
                <w:lang w:val="bg-BG"/>
              </w:rPr>
              <w:t xml:space="preserve"> годишен </w:t>
            </w:r>
            <w:r w:rsidRPr="00C2538E">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C2538E">
              <w:rPr>
                <w:rStyle w:val="FootnoteReference"/>
                <w:rFonts w:ascii="Verdana" w:hAnsi="Verdana"/>
                <w:b/>
                <w:sz w:val="20"/>
                <w:szCs w:val="20"/>
                <w:lang w:val="bg-BG"/>
              </w:rPr>
              <w:footnoteReference w:id="36"/>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D"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година: [……] оборот:[……][…]валута</w:t>
            </w:r>
          </w:p>
          <w:p w14:paraId="0F49B21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 оборот:[……][…]валута</w:t>
            </w:r>
          </w:p>
          <w:p w14:paraId="0F49B21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 оборот:[……][…]валута</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lastRenderedPageBreak/>
              <w:br/>
            </w:r>
            <w:r w:rsidRPr="00C2538E">
              <w:rPr>
                <w:rFonts w:ascii="Verdana" w:hAnsi="Verdana"/>
                <w:sz w:val="20"/>
                <w:szCs w:val="20"/>
                <w:lang w:val="bg-BG"/>
              </w:rPr>
              <w:br/>
            </w:r>
            <w:r w:rsidRPr="00C2538E">
              <w:rPr>
                <w:rFonts w:ascii="Verdana" w:hAnsi="Verdana"/>
                <w:sz w:val="20"/>
                <w:szCs w:val="20"/>
                <w:lang w:val="bg-BG"/>
              </w:rPr>
              <w:br/>
              <w:t>(брой години, среден оборот): [……],[……][…]валута</w:t>
            </w:r>
          </w:p>
          <w:p w14:paraId="0F49B220" w14:textId="77777777" w:rsidR="00CB3F4D" w:rsidRPr="00C2538E" w:rsidRDefault="00CB3F4D" w:rsidP="003173A5">
            <w:pPr>
              <w:rPr>
                <w:rFonts w:ascii="Verdana" w:hAnsi="Verdana"/>
                <w:sz w:val="20"/>
                <w:szCs w:val="20"/>
                <w:lang w:val="bg-BG"/>
              </w:rPr>
            </w:pPr>
          </w:p>
          <w:p w14:paraId="0F49B221" w14:textId="77777777" w:rsidR="00CB3F4D" w:rsidRPr="00C2538E" w:rsidRDefault="00CB3F4D" w:rsidP="003173A5">
            <w:pPr>
              <w:rPr>
                <w:rFonts w:ascii="Verdana" w:hAnsi="Verdana"/>
                <w:sz w:val="20"/>
                <w:szCs w:val="20"/>
                <w:lang w:val="bg-BG"/>
              </w:rPr>
            </w:pPr>
          </w:p>
          <w:p w14:paraId="0F49B222"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документацията): [……][……][……][……]</w:t>
            </w:r>
          </w:p>
        </w:tc>
      </w:tr>
      <w:tr w:rsidR="00CB3F4D" w:rsidRPr="00C2538E" w14:paraId="0F49B226" w14:textId="77777777" w:rsidTr="003173A5">
        <w:tc>
          <w:tcPr>
            <w:tcW w:w="4644" w:type="dxa"/>
            <w:shd w:val="clear" w:color="auto" w:fill="auto"/>
          </w:tcPr>
          <w:p w14:paraId="0F49B22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F49B22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2A" w14:textId="77777777" w:rsidTr="003173A5">
        <w:tc>
          <w:tcPr>
            <w:tcW w:w="4644" w:type="dxa"/>
            <w:shd w:val="clear" w:color="auto" w:fill="auto"/>
          </w:tcPr>
          <w:p w14:paraId="0F49B227"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4) Що се отнася до </w:t>
            </w:r>
            <w:r w:rsidRPr="00C2538E">
              <w:rPr>
                <w:rFonts w:ascii="Verdana" w:hAnsi="Verdana"/>
                <w:b/>
                <w:sz w:val="20"/>
                <w:szCs w:val="20"/>
                <w:lang w:val="bg-BG"/>
              </w:rPr>
              <w:t>финансовите съотношения</w:t>
            </w:r>
            <w:r w:rsidRPr="00C2538E">
              <w:rPr>
                <w:rStyle w:val="FootnoteReference"/>
                <w:rFonts w:ascii="Verdana" w:hAnsi="Verdana"/>
                <w:b/>
                <w:sz w:val="20"/>
                <w:szCs w:val="20"/>
                <w:lang w:val="bg-BG"/>
              </w:rPr>
              <w:footnoteReference w:id="37"/>
            </w:r>
            <w:r w:rsidRPr="00C2538E">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2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(посочване на изискваното съотношение — съотношение между х и у</w:t>
            </w:r>
            <w:r w:rsidRPr="00C2538E">
              <w:rPr>
                <w:rStyle w:val="FootnoteReference"/>
                <w:rFonts w:ascii="Verdana" w:hAnsi="Verdana"/>
                <w:sz w:val="20"/>
                <w:szCs w:val="20"/>
                <w:lang w:val="bg-BG"/>
              </w:rPr>
              <w:footnoteReference w:id="38"/>
            </w:r>
            <w:r w:rsidRPr="00C2538E">
              <w:rPr>
                <w:rFonts w:ascii="Verdana" w:hAnsi="Verdana"/>
                <w:sz w:val="20"/>
                <w:szCs w:val="20"/>
                <w:lang w:val="bg-BG"/>
              </w:rPr>
              <w:t xml:space="preserve"> — и стойността):</w:t>
            </w:r>
            <w:r w:rsidRPr="00C2538E">
              <w:rPr>
                <w:rFonts w:ascii="Verdana" w:hAnsi="Verdana"/>
                <w:sz w:val="20"/>
                <w:szCs w:val="20"/>
                <w:lang w:val="bg-BG"/>
              </w:rPr>
              <w:br/>
              <w:t>[…], [……]</w:t>
            </w:r>
            <w:r w:rsidRPr="00C2538E">
              <w:rPr>
                <w:rStyle w:val="FootnoteReference"/>
                <w:rFonts w:ascii="Verdana" w:hAnsi="Verdana"/>
                <w:sz w:val="20"/>
                <w:szCs w:val="20"/>
                <w:lang w:val="bg-BG"/>
              </w:rPr>
              <w:footnoteReference w:id="39"/>
            </w:r>
            <w:r w:rsidRPr="00C2538E">
              <w:rPr>
                <w:rFonts w:ascii="Verdana" w:hAnsi="Verdana"/>
                <w:sz w:val="20"/>
                <w:szCs w:val="20"/>
                <w:lang w:val="bg-BG"/>
              </w:rPr>
              <w:br/>
            </w:r>
          </w:p>
          <w:p w14:paraId="0F49B22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 (</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0F49B22F" w14:textId="77777777" w:rsidTr="003173A5">
        <w:tc>
          <w:tcPr>
            <w:tcW w:w="4644" w:type="dxa"/>
            <w:shd w:val="clear" w:color="auto" w:fill="auto"/>
          </w:tcPr>
          <w:p w14:paraId="0F49B22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5) Застрахователната сума по неговата </w:t>
            </w:r>
            <w:r w:rsidRPr="00C2538E">
              <w:rPr>
                <w:rFonts w:ascii="Verdana" w:hAnsi="Verdana"/>
                <w:b/>
                <w:sz w:val="20"/>
                <w:szCs w:val="20"/>
                <w:lang w:val="bg-BG"/>
              </w:rPr>
              <w:t>застрахователна полица за риска „професионална отговорност“</w:t>
            </w:r>
            <w:r w:rsidRPr="00C2538E">
              <w:rPr>
                <w:rFonts w:ascii="Verdana" w:hAnsi="Verdana"/>
                <w:sz w:val="20"/>
                <w:szCs w:val="20"/>
                <w:lang w:val="bg-BG"/>
              </w:rPr>
              <w:t xml:space="preserve"> възлиза на:</w:t>
            </w:r>
            <w:r w:rsidRPr="00C2538E">
              <w:rPr>
                <w:rFonts w:ascii="Verdana" w:hAnsi="Verdana"/>
                <w:sz w:val="20"/>
                <w:szCs w:val="20"/>
                <w:lang w:val="bg-BG"/>
              </w:rPr>
              <w:br/>
            </w:r>
            <w:r w:rsidRPr="00C2538E">
              <w:rPr>
                <w:rStyle w:val="NormalBoldChar"/>
                <w:rFonts w:ascii="Verdana" w:eastAsia="Calibri" w:hAnsi="Verdana"/>
                <w:b w:val="0"/>
                <w:i/>
                <w:sz w:val="20"/>
                <w:szCs w:val="20"/>
                <w:lang w:val="bg-BG"/>
              </w:rPr>
              <w:t>Ако</w:t>
            </w:r>
            <w:r w:rsidRPr="00C2538E">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F49B22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[……],[……][…]валута</w:t>
            </w:r>
          </w:p>
          <w:p w14:paraId="0F49B22D" w14:textId="77777777" w:rsidR="00CB3F4D" w:rsidRPr="00C2538E" w:rsidRDefault="00CB3F4D" w:rsidP="003173A5">
            <w:pPr>
              <w:rPr>
                <w:rFonts w:ascii="Verdana" w:hAnsi="Verdana"/>
                <w:sz w:val="20"/>
                <w:szCs w:val="20"/>
                <w:lang w:val="bg-BG"/>
              </w:rPr>
            </w:pPr>
          </w:p>
          <w:p w14:paraId="0F49B22E"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234" w14:textId="77777777" w:rsidTr="003173A5">
        <w:tc>
          <w:tcPr>
            <w:tcW w:w="4644" w:type="dxa"/>
            <w:shd w:val="clear" w:color="auto" w:fill="auto"/>
          </w:tcPr>
          <w:p w14:paraId="0F49B23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6) Що се отнася до </w:t>
            </w:r>
            <w:r w:rsidRPr="00C2538E">
              <w:rPr>
                <w:rFonts w:ascii="Verdana" w:hAnsi="Verdana"/>
                <w:b/>
                <w:sz w:val="20"/>
                <w:szCs w:val="20"/>
                <w:lang w:val="bg-BG"/>
              </w:rPr>
              <w:t>другите икономически или финансови изисквания</w:t>
            </w:r>
            <w:r w:rsidRPr="00C2538E">
              <w:rPr>
                <w:rFonts w:ascii="Verdana" w:hAnsi="Verdana"/>
                <w:sz w:val="20"/>
                <w:szCs w:val="20"/>
                <w:lang w:val="bg-BG"/>
              </w:rPr>
              <w:t xml:space="preserve">, </w:t>
            </w:r>
            <w:r w:rsidRPr="00C2538E">
              <w:rPr>
                <w:rFonts w:ascii="Verdana" w:hAnsi="Verdana"/>
                <w:b/>
                <w:sz w:val="20"/>
                <w:szCs w:val="20"/>
                <w:lang w:val="bg-BG"/>
              </w:rPr>
              <w:t>ако има такива</w:t>
            </w:r>
            <w:r w:rsidRPr="00C2538E">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2538E">
              <w:rPr>
                <w:rFonts w:ascii="Verdana" w:hAnsi="Verdana"/>
                <w:sz w:val="20"/>
                <w:szCs w:val="20"/>
                <w:lang w:val="bg-BG"/>
              </w:rPr>
              <w:br/>
            </w:r>
            <w:r w:rsidRPr="00C2538E">
              <w:rPr>
                <w:rFonts w:ascii="Verdana" w:hAnsi="Verdana"/>
                <w:i/>
                <w:sz w:val="20"/>
                <w:szCs w:val="20"/>
                <w:lang w:val="bg-BG"/>
              </w:rPr>
              <w:t xml:space="preserve">Ако съответната документация, която </w:t>
            </w:r>
            <w:r w:rsidRPr="00C2538E">
              <w:rPr>
                <w:rFonts w:ascii="Verdana" w:hAnsi="Verdana"/>
                <w:b/>
                <w:i/>
                <w:sz w:val="20"/>
                <w:szCs w:val="20"/>
                <w:lang w:val="bg-BG"/>
              </w:rPr>
              <w:t xml:space="preserve">може </w:t>
            </w:r>
            <w:r w:rsidRPr="00C2538E">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F49B23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w:t>
            </w:r>
          </w:p>
          <w:p w14:paraId="0F49B232" w14:textId="77777777" w:rsidR="00CB3F4D" w:rsidRPr="00C2538E" w:rsidRDefault="00CB3F4D" w:rsidP="003173A5">
            <w:pPr>
              <w:rPr>
                <w:rFonts w:ascii="Verdana" w:hAnsi="Verdana"/>
                <w:sz w:val="20"/>
                <w:szCs w:val="20"/>
                <w:lang w:val="bg-BG"/>
              </w:rPr>
            </w:pPr>
          </w:p>
          <w:p w14:paraId="0F49B23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документацията)</w:t>
            </w:r>
            <w:r w:rsidRPr="00C2538E">
              <w:rPr>
                <w:rFonts w:ascii="Verdana" w:hAnsi="Verdana"/>
                <w:sz w:val="20"/>
                <w:szCs w:val="20"/>
                <w:lang w:val="bg-BG"/>
              </w:rPr>
              <w:t>:</w:t>
            </w:r>
            <w:r w:rsidRPr="00C2538E">
              <w:rPr>
                <w:rFonts w:ascii="Verdana" w:hAnsi="Verdana"/>
                <w:i/>
                <w:sz w:val="20"/>
                <w:szCs w:val="20"/>
                <w:lang w:val="bg-BG"/>
              </w:rPr>
              <w:t xml:space="preserve"> [……][……][……][……]</w:t>
            </w:r>
          </w:p>
        </w:tc>
      </w:tr>
    </w:tbl>
    <w:p w14:paraId="0F49B235"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В: Технически и професионални способности</w:t>
      </w:r>
    </w:p>
    <w:p w14:paraId="0F49B236"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критериите за подбор са били изисквани от възлагащия орган или </w:t>
      </w:r>
      <w:r w:rsidRPr="00C2538E">
        <w:rPr>
          <w:rFonts w:ascii="Verdana" w:hAnsi="Verdana"/>
          <w:b/>
          <w:i/>
          <w:sz w:val="20"/>
          <w:szCs w:val="20"/>
          <w:lang w:val="bg-BG"/>
        </w:rPr>
        <w:lastRenderedPageBreak/>
        <w:t>възложителя в обявлението,</w:t>
      </w:r>
      <w:r w:rsidRPr="00C2538E">
        <w:rPr>
          <w:rFonts w:ascii="Verdana" w:hAnsi="Verdana"/>
          <w:sz w:val="20"/>
          <w:szCs w:val="20"/>
          <w:lang w:val="bg-BG"/>
        </w:rPr>
        <w:t xml:space="preserve"> </w:t>
      </w:r>
      <w:r w:rsidRPr="00C2538E">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616"/>
      </w:tblGrid>
      <w:tr w:rsidR="00CB3F4D" w:rsidRPr="00C2538E" w14:paraId="0F49B239" w14:textId="77777777" w:rsidTr="003173A5">
        <w:tc>
          <w:tcPr>
            <w:tcW w:w="4644" w:type="dxa"/>
            <w:shd w:val="clear" w:color="auto" w:fill="auto"/>
          </w:tcPr>
          <w:p w14:paraId="0F49B237"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Технически и професионални способности</w:t>
            </w:r>
          </w:p>
        </w:tc>
        <w:tc>
          <w:tcPr>
            <w:tcW w:w="4645" w:type="dxa"/>
            <w:shd w:val="clear" w:color="auto" w:fill="auto"/>
          </w:tcPr>
          <w:p w14:paraId="0F49B238"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3F" w14:textId="77777777" w:rsidTr="003173A5">
        <w:tc>
          <w:tcPr>
            <w:tcW w:w="4644" w:type="dxa"/>
            <w:shd w:val="clear" w:color="auto" w:fill="auto"/>
          </w:tcPr>
          <w:p w14:paraId="0F49B23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1а) Само за </w:t>
            </w:r>
            <w:r w:rsidRPr="00C2538E">
              <w:rPr>
                <w:rFonts w:ascii="Verdana" w:hAnsi="Verdana"/>
                <w:b/>
                <w:i/>
                <w:sz w:val="20"/>
                <w:szCs w:val="20"/>
                <w:lang w:val="bg-BG"/>
              </w:rPr>
              <w:t>обществените поръчки за</w:t>
            </w:r>
            <w:r w:rsidRPr="00C2538E">
              <w:rPr>
                <w:rFonts w:ascii="Verdana" w:hAnsi="Verdana"/>
                <w:sz w:val="20"/>
                <w:szCs w:val="20"/>
                <w:lang w:val="bg-BG"/>
              </w:rPr>
              <w:t xml:space="preserve"> </w:t>
            </w:r>
            <w:r w:rsidRPr="00C2538E">
              <w:rPr>
                <w:rFonts w:ascii="Verdana" w:hAnsi="Verdana"/>
                <w:b/>
                <w:i/>
                <w:sz w:val="20"/>
                <w:szCs w:val="20"/>
                <w:lang w:val="bg-BG"/>
              </w:rPr>
              <w:t>строителство</w:t>
            </w:r>
            <w:r w:rsidRPr="00C2538E">
              <w:rPr>
                <w:rFonts w:ascii="Verdana" w:hAnsi="Verdana"/>
                <w:sz w:val="20"/>
                <w:szCs w:val="20"/>
                <w:lang w:val="bg-BG"/>
              </w:rPr>
              <w:t>:</w:t>
            </w:r>
            <w:r w:rsidRPr="00C2538E">
              <w:rPr>
                <w:rFonts w:ascii="Verdana" w:hAnsi="Verdana"/>
                <w:sz w:val="20"/>
                <w:szCs w:val="20"/>
                <w:lang w:val="bg-BG"/>
              </w:rPr>
              <w:br/>
              <w:t>През референтния период</w:t>
            </w:r>
            <w:r w:rsidRPr="00C2538E">
              <w:rPr>
                <w:rStyle w:val="FootnoteReference"/>
                <w:rFonts w:ascii="Verdana" w:hAnsi="Verdana"/>
                <w:sz w:val="20"/>
                <w:szCs w:val="20"/>
                <w:lang w:val="bg-BG"/>
              </w:rPr>
              <w:footnoteReference w:id="40"/>
            </w:r>
            <w:r w:rsidRPr="00C2538E">
              <w:rPr>
                <w:rFonts w:ascii="Verdana" w:hAnsi="Verdana"/>
                <w:sz w:val="20"/>
                <w:szCs w:val="20"/>
                <w:lang w:val="bg-BG"/>
              </w:rPr>
              <w:t xml:space="preserve"> икономическият оператор е </w:t>
            </w:r>
            <w:r w:rsidRPr="00C2538E">
              <w:rPr>
                <w:rFonts w:ascii="Verdana" w:hAnsi="Verdana"/>
                <w:b/>
                <w:sz w:val="20"/>
                <w:szCs w:val="20"/>
                <w:lang w:val="bg-BG"/>
              </w:rPr>
              <w:t>извършил следните строителни дейности от конкретния вид</w:t>
            </w:r>
            <w:r w:rsidRPr="00C2538E">
              <w:rPr>
                <w:rFonts w:ascii="Verdana" w:hAnsi="Verdana"/>
                <w:sz w:val="20"/>
                <w:szCs w:val="20"/>
                <w:lang w:val="bg-BG"/>
              </w:rPr>
              <w:t xml:space="preserve">: </w:t>
            </w:r>
            <w:r w:rsidRPr="00C2538E">
              <w:rPr>
                <w:rFonts w:ascii="Verdana" w:hAnsi="Verdana"/>
                <w:sz w:val="20"/>
                <w:szCs w:val="20"/>
                <w:lang w:val="bg-BG"/>
              </w:rPr>
              <w:br/>
            </w:r>
            <w:r w:rsidRPr="00C2538E">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F49B23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0F49B23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Строителни работи:  [……]</w:t>
            </w:r>
          </w:p>
          <w:p w14:paraId="0F49B23D" w14:textId="77777777" w:rsidR="00CB3F4D" w:rsidRPr="00C2538E" w:rsidRDefault="00CB3F4D" w:rsidP="003173A5">
            <w:pPr>
              <w:rPr>
                <w:rFonts w:ascii="Verdana" w:hAnsi="Verdana"/>
                <w:sz w:val="20"/>
                <w:szCs w:val="20"/>
                <w:lang w:val="bg-BG"/>
              </w:rPr>
            </w:pPr>
          </w:p>
          <w:p w14:paraId="0F49B23E"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24D" w14:textId="77777777" w:rsidTr="003173A5">
        <w:tc>
          <w:tcPr>
            <w:tcW w:w="4644" w:type="dxa"/>
            <w:shd w:val="clear" w:color="auto" w:fill="auto"/>
          </w:tcPr>
          <w:p w14:paraId="0F49B240"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t xml:space="preserve">1б) Само за </w:t>
            </w:r>
            <w:r w:rsidRPr="00C2538E">
              <w:rPr>
                <w:rFonts w:ascii="Verdana" w:hAnsi="Verdana"/>
                <w:b/>
                <w:i/>
                <w:sz w:val="20"/>
                <w:szCs w:val="20"/>
                <w:lang w:val="bg-BG"/>
              </w:rPr>
              <w:t>обществени поръчки за доставки и обществени поръчки за услуги</w:t>
            </w:r>
            <w:r w:rsidRPr="00C2538E">
              <w:rPr>
                <w:rFonts w:ascii="Verdana" w:hAnsi="Verdana"/>
                <w:sz w:val="20"/>
                <w:szCs w:val="20"/>
                <w:lang w:val="bg-BG"/>
              </w:rPr>
              <w:t>:</w:t>
            </w:r>
            <w:r w:rsidRPr="00C2538E">
              <w:rPr>
                <w:rFonts w:ascii="Verdana" w:hAnsi="Verdana"/>
                <w:sz w:val="20"/>
                <w:szCs w:val="20"/>
                <w:lang w:val="bg-BG"/>
              </w:rPr>
              <w:br/>
              <w:t>През референтния период</w:t>
            </w:r>
            <w:r w:rsidRPr="00C2538E">
              <w:rPr>
                <w:rStyle w:val="FootnoteReference"/>
                <w:rFonts w:ascii="Verdana" w:hAnsi="Verdana"/>
                <w:sz w:val="20"/>
                <w:szCs w:val="20"/>
                <w:lang w:val="bg-BG"/>
              </w:rPr>
              <w:footnoteReference w:id="41"/>
            </w:r>
            <w:r w:rsidRPr="00C2538E">
              <w:rPr>
                <w:rFonts w:ascii="Verdana" w:hAnsi="Verdana"/>
                <w:sz w:val="20"/>
                <w:szCs w:val="20"/>
                <w:lang w:val="bg-BG"/>
              </w:rPr>
              <w:t xml:space="preserve"> икономическият оператор е извършил </w:t>
            </w:r>
            <w:r w:rsidRPr="00C2538E">
              <w:rPr>
                <w:rFonts w:ascii="Verdana" w:hAnsi="Verdana"/>
                <w:b/>
                <w:sz w:val="20"/>
                <w:szCs w:val="20"/>
                <w:lang w:val="bg-BG"/>
              </w:rPr>
              <w:t>следните основни доставки или е предоставил следните основни услуги от посочения вид</w:t>
            </w:r>
            <w:r w:rsidRPr="00C2538E">
              <w:rPr>
                <w:rFonts w:ascii="Verdana" w:hAnsi="Verdana"/>
                <w:sz w:val="20"/>
                <w:szCs w:val="20"/>
                <w:lang w:val="bg-BG"/>
              </w:rPr>
              <w:t>:</w:t>
            </w:r>
            <w:r w:rsidRPr="00C2538E">
              <w:rPr>
                <w:rFonts w:ascii="Verdana" w:hAnsi="Verdana"/>
                <w:b/>
                <w:sz w:val="20"/>
                <w:szCs w:val="20"/>
                <w:lang w:val="bg-BG"/>
              </w:rPr>
              <w:t xml:space="preserve"> </w:t>
            </w:r>
            <w:r w:rsidRPr="00C2538E">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C2538E">
              <w:rPr>
                <w:rStyle w:val="FootnoteReference"/>
                <w:rFonts w:ascii="Verdana" w:hAnsi="Verdana"/>
                <w:sz w:val="20"/>
                <w:szCs w:val="20"/>
                <w:lang w:val="bg-BG"/>
              </w:rPr>
              <w:footnoteReference w:id="42"/>
            </w:r>
            <w:r w:rsidRPr="00C2538E">
              <w:rPr>
                <w:rFonts w:ascii="Verdana" w:hAnsi="Verdana"/>
                <w:sz w:val="20"/>
                <w:szCs w:val="20"/>
                <w:lang w:val="bg-BG"/>
              </w:rPr>
              <w:t>:</w:t>
            </w:r>
          </w:p>
        </w:tc>
        <w:tc>
          <w:tcPr>
            <w:tcW w:w="4645" w:type="dxa"/>
            <w:shd w:val="clear" w:color="auto" w:fill="auto"/>
          </w:tcPr>
          <w:p w14:paraId="0F49B24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06"/>
              <w:gridCol w:w="722"/>
              <w:gridCol w:w="1442"/>
            </w:tblGrid>
            <w:tr w:rsidR="00CB3F4D" w:rsidRPr="00C2538E" w14:paraId="0F49B246" w14:textId="77777777" w:rsidTr="003173A5">
              <w:tc>
                <w:tcPr>
                  <w:tcW w:w="1336" w:type="dxa"/>
                  <w:shd w:val="clear" w:color="auto" w:fill="auto"/>
                </w:tcPr>
                <w:p w14:paraId="0F49B24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Описание</w:t>
                  </w:r>
                </w:p>
              </w:tc>
              <w:tc>
                <w:tcPr>
                  <w:tcW w:w="936" w:type="dxa"/>
                  <w:shd w:val="clear" w:color="auto" w:fill="auto"/>
                </w:tcPr>
                <w:p w14:paraId="0F49B24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Суми</w:t>
                  </w:r>
                </w:p>
              </w:tc>
              <w:tc>
                <w:tcPr>
                  <w:tcW w:w="724" w:type="dxa"/>
                  <w:shd w:val="clear" w:color="auto" w:fill="auto"/>
                </w:tcPr>
                <w:p w14:paraId="0F49B24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Дати</w:t>
                  </w:r>
                </w:p>
              </w:tc>
              <w:tc>
                <w:tcPr>
                  <w:tcW w:w="1149" w:type="dxa"/>
                  <w:shd w:val="clear" w:color="auto" w:fill="auto"/>
                </w:tcPr>
                <w:p w14:paraId="0F49B24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Получатели</w:t>
                  </w:r>
                </w:p>
              </w:tc>
            </w:tr>
            <w:tr w:rsidR="00CB3F4D" w:rsidRPr="00C2538E" w14:paraId="0F49B24B" w14:textId="77777777" w:rsidTr="003173A5">
              <w:tc>
                <w:tcPr>
                  <w:tcW w:w="1336" w:type="dxa"/>
                  <w:shd w:val="clear" w:color="auto" w:fill="auto"/>
                </w:tcPr>
                <w:p w14:paraId="0F49B247" w14:textId="77777777" w:rsidR="00CB3F4D" w:rsidRPr="00C2538E" w:rsidRDefault="00CB3F4D" w:rsidP="003173A5">
                  <w:pPr>
                    <w:rPr>
                      <w:rFonts w:ascii="Verdana" w:hAnsi="Verdana"/>
                      <w:sz w:val="20"/>
                      <w:szCs w:val="20"/>
                      <w:lang w:val="bg-BG"/>
                    </w:rPr>
                  </w:pPr>
                </w:p>
              </w:tc>
              <w:tc>
                <w:tcPr>
                  <w:tcW w:w="936" w:type="dxa"/>
                  <w:shd w:val="clear" w:color="auto" w:fill="auto"/>
                </w:tcPr>
                <w:p w14:paraId="0F49B248" w14:textId="77777777" w:rsidR="00CB3F4D" w:rsidRPr="00C2538E" w:rsidRDefault="00CB3F4D" w:rsidP="003173A5">
                  <w:pPr>
                    <w:rPr>
                      <w:rFonts w:ascii="Verdana" w:hAnsi="Verdana"/>
                      <w:sz w:val="20"/>
                      <w:szCs w:val="20"/>
                      <w:lang w:val="bg-BG"/>
                    </w:rPr>
                  </w:pPr>
                </w:p>
              </w:tc>
              <w:tc>
                <w:tcPr>
                  <w:tcW w:w="724" w:type="dxa"/>
                  <w:shd w:val="clear" w:color="auto" w:fill="auto"/>
                </w:tcPr>
                <w:p w14:paraId="0F49B249" w14:textId="77777777" w:rsidR="00CB3F4D" w:rsidRPr="00C2538E" w:rsidRDefault="00CB3F4D" w:rsidP="003173A5">
                  <w:pPr>
                    <w:rPr>
                      <w:rFonts w:ascii="Verdana" w:hAnsi="Verdana"/>
                      <w:sz w:val="20"/>
                      <w:szCs w:val="20"/>
                      <w:lang w:val="bg-BG"/>
                    </w:rPr>
                  </w:pPr>
                </w:p>
              </w:tc>
              <w:tc>
                <w:tcPr>
                  <w:tcW w:w="1149" w:type="dxa"/>
                  <w:shd w:val="clear" w:color="auto" w:fill="auto"/>
                </w:tcPr>
                <w:p w14:paraId="0F49B24A" w14:textId="77777777" w:rsidR="00CB3F4D" w:rsidRPr="00C2538E" w:rsidRDefault="00CB3F4D" w:rsidP="003173A5">
                  <w:pPr>
                    <w:rPr>
                      <w:rFonts w:ascii="Verdana" w:hAnsi="Verdana"/>
                      <w:sz w:val="20"/>
                      <w:szCs w:val="20"/>
                      <w:lang w:val="bg-BG"/>
                    </w:rPr>
                  </w:pPr>
                </w:p>
              </w:tc>
            </w:tr>
          </w:tbl>
          <w:p w14:paraId="0F49B24C" w14:textId="77777777" w:rsidR="00CB3F4D" w:rsidRPr="00C2538E" w:rsidRDefault="00CB3F4D" w:rsidP="003173A5">
            <w:pPr>
              <w:rPr>
                <w:rFonts w:ascii="Verdana" w:hAnsi="Verdana"/>
                <w:sz w:val="20"/>
                <w:szCs w:val="20"/>
                <w:lang w:val="bg-BG"/>
              </w:rPr>
            </w:pPr>
          </w:p>
        </w:tc>
      </w:tr>
      <w:tr w:rsidR="00CB3F4D" w:rsidRPr="00C2538E" w14:paraId="0F49B250" w14:textId="77777777" w:rsidTr="003173A5">
        <w:tc>
          <w:tcPr>
            <w:tcW w:w="4644" w:type="dxa"/>
            <w:shd w:val="clear" w:color="auto" w:fill="auto"/>
          </w:tcPr>
          <w:p w14:paraId="0F49B24E"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t xml:space="preserve">2) Той може да използва следните </w:t>
            </w:r>
            <w:r w:rsidRPr="00C2538E">
              <w:rPr>
                <w:rFonts w:ascii="Verdana" w:hAnsi="Verdana"/>
                <w:b/>
                <w:sz w:val="20"/>
                <w:szCs w:val="20"/>
                <w:lang w:val="bg-BG"/>
              </w:rPr>
              <w:t>технически лица или органи</w:t>
            </w:r>
            <w:r w:rsidRPr="00C2538E">
              <w:rPr>
                <w:rStyle w:val="FootnoteReference"/>
                <w:rFonts w:ascii="Verdana" w:hAnsi="Verdana"/>
                <w:b/>
                <w:sz w:val="20"/>
                <w:szCs w:val="20"/>
                <w:lang w:val="bg-BG"/>
              </w:rPr>
              <w:footnoteReference w:id="43"/>
            </w:r>
            <w:r w:rsidRPr="00C2538E">
              <w:rPr>
                <w:rFonts w:ascii="Verdana" w:hAnsi="Verdana"/>
                <w:sz w:val="20"/>
                <w:szCs w:val="20"/>
                <w:lang w:val="bg-BG"/>
              </w:rPr>
              <w:t>, особено тези, отговарящи за контрола на качеството:</w:t>
            </w:r>
            <w:r w:rsidRPr="00C2538E">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F49B24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p>
        </w:tc>
      </w:tr>
      <w:tr w:rsidR="00CB3F4D" w:rsidRPr="00C2538E" w14:paraId="0F49B253" w14:textId="77777777" w:rsidTr="003173A5">
        <w:tc>
          <w:tcPr>
            <w:tcW w:w="4644" w:type="dxa"/>
            <w:shd w:val="clear" w:color="auto" w:fill="auto"/>
          </w:tcPr>
          <w:p w14:paraId="0F49B25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3) Той използва следните </w:t>
            </w:r>
            <w:r w:rsidRPr="00C2538E">
              <w:rPr>
                <w:rFonts w:ascii="Verdana" w:hAnsi="Verdana"/>
                <w:b/>
                <w:sz w:val="20"/>
                <w:szCs w:val="20"/>
                <w:lang w:val="bg-BG"/>
              </w:rPr>
              <w:t>технически съоръжения и мерки за гарантиране на качество</w:t>
            </w:r>
            <w:r w:rsidRPr="00C2538E">
              <w:rPr>
                <w:rFonts w:ascii="Verdana" w:hAnsi="Verdana"/>
                <w:sz w:val="20"/>
                <w:szCs w:val="20"/>
                <w:lang w:val="bg-BG"/>
              </w:rPr>
              <w:t xml:space="preserve">, а </w:t>
            </w:r>
            <w:r w:rsidRPr="00C2538E">
              <w:rPr>
                <w:rFonts w:ascii="Verdana" w:hAnsi="Verdana"/>
                <w:b/>
                <w:sz w:val="20"/>
                <w:szCs w:val="20"/>
                <w:lang w:val="bg-BG"/>
              </w:rPr>
              <w:t>съоръженията за проучване и изследване</w:t>
            </w:r>
            <w:r w:rsidRPr="00C2538E">
              <w:rPr>
                <w:rFonts w:ascii="Verdana" w:hAnsi="Verdana"/>
                <w:sz w:val="20"/>
                <w:szCs w:val="20"/>
                <w:lang w:val="bg-BG"/>
              </w:rPr>
              <w:t xml:space="preserve"> са както следва: </w:t>
            </w:r>
          </w:p>
        </w:tc>
        <w:tc>
          <w:tcPr>
            <w:tcW w:w="4645" w:type="dxa"/>
            <w:shd w:val="clear" w:color="auto" w:fill="auto"/>
          </w:tcPr>
          <w:p w14:paraId="0F49B25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56" w14:textId="77777777" w:rsidTr="003173A5">
        <w:tc>
          <w:tcPr>
            <w:tcW w:w="4644" w:type="dxa"/>
            <w:shd w:val="clear" w:color="auto" w:fill="auto"/>
          </w:tcPr>
          <w:p w14:paraId="0F49B25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4) При изпълнение на поръчката той ще бъде в състояние да прилага следните </w:t>
            </w:r>
            <w:r w:rsidRPr="00C2538E">
              <w:rPr>
                <w:rFonts w:ascii="Verdana" w:hAnsi="Verdana"/>
                <w:b/>
                <w:sz w:val="20"/>
                <w:szCs w:val="20"/>
                <w:lang w:val="bg-BG"/>
              </w:rPr>
              <w:t>системи за управление и за проследяване на веригата на доставка</w:t>
            </w:r>
            <w:r w:rsidRPr="00C2538E">
              <w:rPr>
                <w:rFonts w:ascii="Verdana" w:hAnsi="Verdana"/>
                <w:sz w:val="20"/>
                <w:szCs w:val="20"/>
                <w:lang w:val="bg-BG"/>
              </w:rPr>
              <w:t>:</w:t>
            </w:r>
          </w:p>
        </w:tc>
        <w:tc>
          <w:tcPr>
            <w:tcW w:w="4645" w:type="dxa"/>
            <w:shd w:val="clear" w:color="auto" w:fill="auto"/>
          </w:tcPr>
          <w:p w14:paraId="0F49B25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59" w14:textId="77777777" w:rsidTr="003173A5">
        <w:tc>
          <w:tcPr>
            <w:tcW w:w="4644" w:type="dxa"/>
            <w:shd w:val="clear" w:color="auto" w:fill="auto"/>
          </w:tcPr>
          <w:p w14:paraId="0F49B257" w14:textId="77777777" w:rsidR="00CB3F4D" w:rsidRPr="00C2538E" w:rsidRDefault="00CB3F4D" w:rsidP="003173A5">
            <w:pPr>
              <w:rPr>
                <w:rFonts w:ascii="Verdana" w:hAnsi="Verdana"/>
                <w:sz w:val="20"/>
                <w:szCs w:val="20"/>
                <w:lang w:val="bg-BG"/>
              </w:rPr>
            </w:pPr>
            <w:r w:rsidRPr="00C2538E">
              <w:rPr>
                <w:rFonts w:ascii="Verdana" w:hAnsi="Verdana"/>
                <w:b/>
                <w:i/>
                <w:sz w:val="20"/>
                <w:szCs w:val="20"/>
                <w:lang w:val="bg-BG"/>
              </w:rPr>
              <w:lastRenderedPageBreak/>
              <w:t>5) За комплексни стоки или услуги или, по изключение, за стоки или услуги, които са със специално предназначение:</w:t>
            </w:r>
            <w:r w:rsidRPr="00C2538E">
              <w:rPr>
                <w:rFonts w:ascii="Verdana" w:hAnsi="Verdana"/>
                <w:sz w:val="20"/>
                <w:szCs w:val="20"/>
                <w:lang w:val="bg-BG"/>
              </w:rPr>
              <w:br/>
              <w:t xml:space="preserve">Икономическият оператор </w:t>
            </w:r>
            <w:r w:rsidRPr="00C2538E">
              <w:rPr>
                <w:rFonts w:ascii="Verdana" w:hAnsi="Verdana"/>
                <w:b/>
                <w:sz w:val="20"/>
                <w:szCs w:val="20"/>
                <w:lang w:val="bg-BG"/>
              </w:rPr>
              <w:t>ще</w:t>
            </w:r>
            <w:r w:rsidRPr="00C2538E">
              <w:rPr>
                <w:rFonts w:ascii="Verdana" w:hAnsi="Verdana"/>
                <w:sz w:val="20"/>
                <w:szCs w:val="20"/>
                <w:lang w:val="bg-BG"/>
              </w:rPr>
              <w:t xml:space="preserve"> позволи ли извършването на </w:t>
            </w:r>
            <w:r w:rsidRPr="00C2538E">
              <w:rPr>
                <w:rFonts w:ascii="Verdana" w:hAnsi="Verdana"/>
                <w:b/>
                <w:sz w:val="20"/>
                <w:szCs w:val="20"/>
                <w:lang w:val="bg-BG"/>
              </w:rPr>
              <w:t>проверки</w:t>
            </w:r>
            <w:r w:rsidRPr="00C2538E">
              <w:rPr>
                <w:rStyle w:val="FootnoteReference"/>
                <w:rFonts w:ascii="Verdana" w:hAnsi="Verdana"/>
                <w:b/>
                <w:sz w:val="20"/>
                <w:szCs w:val="20"/>
                <w:lang w:val="bg-BG"/>
              </w:rPr>
              <w:footnoteReference w:id="44"/>
            </w:r>
            <w:r w:rsidRPr="00C2538E">
              <w:rPr>
                <w:rFonts w:ascii="Verdana" w:hAnsi="Verdana"/>
                <w:sz w:val="20"/>
                <w:szCs w:val="20"/>
                <w:lang w:val="bg-BG"/>
              </w:rPr>
              <w:t xml:space="preserve"> на неговия </w:t>
            </w:r>
            <w:r w:rsidRPr="00C2538E">
              <w:rPr>
                <w:rFonts w:ascii="Verdana" w:hAnsi="Verdana"/>
                <w:b/>
                <w:sz w:val="20"/>
                <w:szCs w:val="20"/>
                <w:lang w:val="bg-BG"/>
              </w:rPr>
              <w:t>производствен или технически капацитет</w:t>
            </w:r>
            <w:r w:rsidRPr="00C2538E">
              <w:rPr>
                <w:rFonts w:ascii="Verdana" w:hAnsi="Verdana"/>
                <w:sz w:val="20"/>
                <w:szCs w:val="20"/>
                <w:lang w:val="bg-BG"/>
              </w:rPr>
              <w:t xml:space="preserve"> и, когато е необходимо, на </w:t>
            </w:r>
            <w:r w:rsidRPr="00C2538E">
              <w:rPr>
                <w:rFonts w:ascii="Verdana" w:hAnsi="Verdana"/>
                <w:b/>
                <w:sz w:val="20"/>
                <w:szCs w:val="20"/>
                <w:lang w:val="bg-BG"/>
              </w:rPr>
              <w:t>средствата за проучване и изследване</w:t>
            </w:r>
            <w:r w:rsidRPr="00C2538E">
              <w:rPr>
                <w:rFonts w:ascii="Verdana" w:hAnsi="Verdana"/>
                <w:sz w:val="20"/>
                <w:szCs w:val="20"/>
                <w:lang w:val="bg-BG"/>
              </w:rPr>
              <w:t xml:space="preserve">, с които разполага, както и на </w:t>
            </w:r>
            <w:r w:rsidRPr="00C2538E">
              <w:rPr>
                <w:rFonts w:ascii="Verdana" w:hAnsi="Verdana"/>
                <w:b/>
                <w:sz w:val="20"/>
                <w:szCs w:val="20"/>
                <w:lang w:val="bg-BG"/>
              </w:rPr>
              <w:t>мерките за контрол на качеството</w:t>
            </w:r>
            <w:r w:rsidRPr="00C2538E">
              <w:rPr>
                <w:rFonts w:ascii="Verdana" w:hAnsi="Verdana"/>
                <w:sz w:val="20"/>
                <w:szCs w:val="20"/>
                <w:lang w:val="bg-BG"/>
              </w:rPr>
              <w:t>?</w:t>
            </w:r>
          </w:p>
        </w:tc>
        <w:tc>
          <w:tcPr>
            <w:tcW w:w="4645" w:type="dxa"/>
            <w:shd w:val="clear" w:color="auto" w:fill="auto"/>
          </w:tcPr>
          <w:p w14:paraId="0F49B25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Да [] Не</w:t>
            </w:r>
          </w:p>
        </w:tc>
      </w:tr>
      <w:tr w:rsidR="00CB3F4D" w:rsidRPr="00C2538E" w14:paraId="0F49B25D" w14:textId="77777777" w:rsidTr="003173A5">
        <w:tc>
          <w:tcPr>
            <w:tcW w:w="4644" w:type="dxa"/>
            <w:shd w:val="clear" w:color="auto" w:fill="auto"/>
          </w:tcPr>
          <w:p w14:paraId="0F49B25A"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6) Следната </w:t>
            </w:r>
            <w:r w:rsidRPr="00C2538E">
              <w:rPr>
                <w:rFonts w:ascii="Verdana" w:hAnsi="Verdana"/>
                <w:b/>
                <w:sz w:val="20"/>
                <w:szCs w:val="20"/>
                <w:lang w:val="bg-BG"/>
              </w:rPr>
              <w:t>образователна и професионална квалификация</w:t>
            </w:r>
            <w:r w:rsidRPr="00C2538E">
              <w:rPr>
                <w:rFonts w:ascii="Verdana" w:hAnsi="Verdana"/>
                <w:sz w:val="20"/>
                <w:szCs w:val="20"/>
                <w:lang w:val="bg-BG"/>
              </w:rPr>
              <w:t xml:space="preserve"> се притежава от:</w:t>
            </w:r>
            <w:r w:rsidRPr="00C2538E">
              <w:rPr>
                <w:rFonts w:ascii="Verdana" w:hAnsi="Verdana"/>
                <w:sz w:val="20"/>
                <w:szCs w:val="20"/>
                <w:lang w:val="bg-BG"/>
              </w:rPr>
              <w:br/>
              <w:t xml:space="preserve">а) доставчика на услуга или самия изпълнител, </w:t>
            </w:r>
            <w:r w:rsidRPr="00C2538E">
              <w:rPr>
                <w:rFonts w:ascii="Verdana" w:hAnsi="Verdana"/>
                <w:b/>
                <w:i/>
                <w:sz w:val="20"/>
                <w:szCs w:val="20"/>
                <w:lang w:val="bg-BG"/>
              </w:rPr>
              <w:t>и/или</w:t>
            </w:r>
            <w:r w:rsidRPr="00C2538E">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F49B25B" w14:textId="77777777" w:rsidR="00CB3F4D" w:rsidRPr="00C2538E" w:rsidRDefault="00CB3F4D" w:rsidP="003173A5">
            <w:pPr>
              <w:rPr>
                <w:rFonts w:ascii="Verdana" w:hAnsi="Verdana"/>
                <w:b/>
                <w:sz w:val="20"/>
                <w:szCs w:val="20"/>
                <w:shd w:val="clear" w:color="000000" w:fill="auto"/>
                <w:lang w:val="bg-BG"/>
              </w:rPr>
            </w:pPr>
            <w:r w:rsidRPr="00C2538E">
              <w:rPr>
                <w:rFonts w:ascii="Verdana" w:hAnsi="Verdana"/>
                <w:sz w:val="20"/>
                <w:szCs w:val="20"/>
                <w:lang w:val="bg-BG"/>
              </w:rPr>
              <w:t>б) неговия ръководен състав:</w:t>
            </w:r>
          </w:p>
        </w:tc>
        <w:tc>
          <w:tcPr>
            <w:tcW w:w="4645" w:type="dxa"/>
            <w:shd w:val="clear" w:color="auto" w:fill="auto"/>
          </w:tcPr>
          <w:p w14:paraId="0F49B25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br/>
            </w:r>
            <w:r w:rsidRPr="00C2538E">
              <w:rPr>
                <w:rFonts w:ascii="Verdana" w:hAnsi="Verdana"/>
                <w:sz w:val="20"/>
                <w:szCs w:val="20"/>
                <w:lang w:val="bg-BG"/>
              </w:rPr>
              <w:br/>
              <w:t>a) [……]</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б) [……]</w:t>
            </w:r>
          </w:p>
        </w:tc>
      </w:tr>
      <w:tr w:rsidR="00CB3F4D" w:rsidRPr="00C2538E" w14:paraId="0F49B260" w14:textId="77777777" w:rsidTr="003173A5">
        <w:tc>
          <w:tcPr>
            <w:tcW w:w="4644" w:type="dxa"/>
            <w:shd w:val="clear" w:color="auto" w:fill="auto"/>
          </w:tcPr>
          <w:p w14:paraId="0F49B25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7) При изпълнение на поръчката икономическият оператор ще може да приложи следните </w:t>
            </w:r>
            <w:r w:rsidRPr="00C2538E">
              <w:rPr>
                <w:rFonts w:ascii="Verdana" w:hAnsi="Verdana"/>
                <w:b/>
                <w:sz w:val="20"/>
                <w:szCs w:val="20"/>
                <w:lang w:val="bg-BG"/>
              </w:rPr>
              <w:t>мерки за управление на околната среда</w:t>
            </w:r>
            <w:r w:rsidRPr="00C2538E">
              <w:rPr>
                <w:rFonts w:ascii="Verdana" w:hAnsi="Verdana"/>
                <w:sz w:val="20"/>
                <w:szCs w:val="20"/>
                <w:lang w:val="bg-BG"/>
              </w:rPr>
              <w:t>:</w:t>
            </w:r>
          </w:p>
        </w:tc>
        <w:tc>
          <w:tcPr>
            <w:tcW w:w="4645" w:type="dxa"/>
            <w:shd w:val="clear" w:color="auto" w:fill="auto"/>
          </w:tcPr>
          <w:p w14:paraId="0F49B25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67" w14:textId="77777777" w:rsidTr="003173A5">
        <w:tc>
          <w:tcPr>
            <w:tcW w:w="4644" w:type="dxa"/>
            <w:shd w:val="clear" w:color="auto" w:fill="auto"/>
          </w:tcPr>
          <w:p w14:paraId="0F49B261"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8)</w:t>
            </w:r>
            <w:r w:rsidRPr="00C2538E">
              <w:rPr>
                <w:rFonts w:ascii="Verdana" w:hAnsi="Verdana"/>
                <w:b/>
                <w:sz w:val="20"/>
                <w:szCs w:val="20"/>
                <w:lang w:val="bg-BG"/>
              </w:rPr>
              <w:t xml:space="preserve"> Средната годишна численост на състава</w:t>
            </w:r>
            <w:r w:rsidRPr="00C2538E">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F49B26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средна годишна численост на състава:</w:t>
            </w:r>
            <w:r w:rsidRPr="00C2538E">
              <w:rPr>
                <w:rFonts w:ascii="Verdana" w:hAnsi="Verdana"/>
                <w:sz w:val="20"/>
                <w:szCs w:val="20"/>
                <w:lang w:val="bg-BG"/>
              </w:rPr>
              <w:br/>
              <w:t>[……],[……],</w:t>
            </w:r>
            <w:r w:rsidRPr="00C2538E">
              <w:rPr>
                <w:rFonts w:ascii="Verdana" w:hAnsi="Verdana"/>
                <w:sz w:val="20"/>
                <w:szCs w:val="20"/>
                <w:lang w:val="bg-BG"/>
              </w:rPr>
              <w:br/>
              <w:t>[……],[……],</w:t>
            </w:r>
          </w:p>
          <w:p w14:paraId="0F49B263"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p w14:paraId="0F49B264"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Година, брой на ръководните кадри:</w:t>
            </w:r>
            <w:r w:rsidRPr="00C2538E">
              <w:rPr>
                <w:rFonts w:ascii="Verdana" w:hAnsi="Verdana"/>
                <w:sz w:val="20"/>
                <w:szCs w:val="20"/>
                <w:lang w:val="bg-BG"/>
              </w:rPr>
              <w:br/>
              <w:t>[……],[……],</w:t>
            </w:r>
          </w:p>
          <w:p w14:paraId="0F49B265"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p w14:paraId="0F49B266"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6A" w14:textId="77777777" w:rsidTr="003173A5">
        <w:tc>
          <w:tcPr>
            <w:tcW w:w="4644" w:type="dxa"/>
            <w:shd w:val="clear" w:color="auto" w:fill="auto"/>
          </w:tcPr>
          <w:p w14:paraId="0F49B268"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9) Следните </w:t>
            </w:r>
            <w:r w:rsidRPr="00C2538E">
              <w:rPr>
                <w:rFonts w:ascii="Verdana" w:hAnsi="Verdana"/>
                <w:b/>
                <w:sz w:val="20"/>
                <w:szCs w:val="20"/>
                <w:lang w:val="bg-BG"/>
              </w:rPr>
              <w:t>инструменти, съоръжения или техническо оборудване</w:t>
            </w:r>
            <w:r w:rsidRPr="00C2538E">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F49B269"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6D" w14:textId="77777777" w:rsidTr="003173A5">
        <w:tc>
          <w:tcPr>
            <w:tcW w:w="4644" w:type="dxa"/>
            <w:shd w:val="clear" w:color="auto" w:fill="auto"/>
          </w:tcPr>
          <w:p w14:paraId="0F49B26B"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10) Икономическият оператор </w:t>
            </w:r>
            <w:r w:rsidRPr="00C2538E">
              <w:rPr>
                <w:rFonts w:ascii="Verdana" w:hAnsi="Verdana"/>
                <w:b/>
                <w:sz w:val="20"/>
                <w:szCs w:val="20"/>
                <w:lang w:val="bg-BG"/>
              </w:rPr>
              <w:t>възнамерява евентуално да възложи на подизпълнител</w:t>
            </w:r>
            <w:r w:rsidRPr="00C2538E">
              <w:rPr>
                <w:rStyle w:val="FootnoteReference"/>
                <w:rFonts w:ascii="Verdana" w:hAnsi="Verdana"/>
                <w:b/>
                <w:sz w:val="20"/>
                <w:szCs w:val="20"/>
                <w:lang w:val="bg-BG"/>
              </w:rPr>
              <w:footnoteReference w:id="45"/>
            </w:r>
            <w:r w:rsidRPr="00C2538E">
              <w:rPr>
                <w:rFonts w:ascii="Verdana" w:hAnsi="Verdana"/>
                <w:b/>
                <w:sz w:val="20"/>
                <w:szCs w:val="20"/>
                <w:lang w:val="bg-BG"/>
              </w:rPr>
              <w:t xml:space="preserve"> </w:t>
            </w:r>
            <w:r w:rsidRPr="00C2538E">
              <w:rPr>
                <w:rFonts w:ascii="Verdana" w:hAnsi="Verdana"/>
                <w:sz w:val="20"/>
                <w:szCs w:val="20"/>
                <w:lang w:val="bg-BG"/>
              </w:rPr>
              <w:t>изпълнението на</w:t>
            </w:r>
            <w:r w:rsidRPr="00C2538E">
              <w:rPr>
                <w:rFonts w:ascii="Verdana" w:hAnsi="Verdana"/>
                <w:b/>
                <w:sz w:val="20"/>
                <w:szCs w:val="20"/>
                <w:lang w:val="bg-BG"/>
              </w:rPr>
              <w:t xml:space="preserve"> следната част (процентно изражение)</w:t>
            </w:r>
            <w:r w:rsidRPr="00C2538E">
              <w:rPr>
                <w:rFonts w:ascii="Verdana" w:hAnsi="Verdana"/>
                <w:sz w:val="20"/>
                <w:szCs w:val="20"/>
                <w:lang w:val="bg-BG"/>
              </w:rPr>
              <w:t xml:space="preserve"> от поръчката:</w:t>
            </w:r>
          </w:p>
        </w:tc>
        <w:tc>
          <w:tcPr>
            <w:tcW w:w="4645" w:type="dxa"/>
            <w:shd w:val="clear" w:color="auto" w:fill="auto"/>
          </w:tcPr>
          <w:p w14:paraId="0F49B26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p>
        </w:tc>
      </w:tr>
      <w:tr w:rsidR="00CB3F4D" w:rsidRPr="00C2538E" w14:paraId="0F49B271" w14:textId="77777777" w:rsidTr="003173A5">
        <w:tc>
          <w:tcPr>
            <w:tcW w:w="4644" w:type="dxa"/>
            <w:shd w:val="clear" w:color="auto" w:fill="auto"/>
          </w:tcPr>
          <w:p w14:paraId="0F49B26E"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11) За </w:t>
            </w:r>
            <w:r w:rsidRPr="00C2538E">
              <w:rPr>
                <w:rFonts w:ascii="Verdana" w:hAnsi="Verdana"/>
                <w:b/>
                <w:i/>
                <w:sz w:val="20"/>
                <w:szCs w:val="20"/>
                <w:lang w:val="bg-BG"/>
              </w:rPr>
              <w:t>обществени поръчки за доставки</w:t>
            </w:r>
            <w:r w:rsidRPr="00C2538E">
              <w:rPr>
                <w:rFonts w:ascii="Verdana" w:hAnsi="Verdana"/>
                <w:sz w:val="20"/>
                <w:szCs w:val="20"/>
                <w:lang w:val="bg-BG"/>
              </w:rPr>
              <w:t>:</w:t>
            </w:r>
            <w:r w:rsidRPr="00C2538E">
              <w:rPr>
                <w:rFonts w:ascii="Verdana" w:hAnsi="Verdana"/>
                <w:sz w:val="20"/>
                <w:szCs w:val="20"/>
                <w:lang w:val="bg-BG"/>
              </w:rPr>
              <w:br/>
              <w:t xml:space="preserve">Икономическият оператор ще достави изискваните мостри, описания или снимки на продуктите, които не трябва да са придружени от сертификати за </w:t>
            </w:r>
            <w:r w:rsidRPr="00C2538E">
              <w:rPr>
                <w:rFonts w:ascii="Verdana" w:hAnsi="Verdana"/>
                <w:sz w:val="20"/>
                <w:szCs w:val="20"/>
                <w:lang w:val="bg-BG"/>
              </w:rPr>
              <w:lastRenderedPageBreak/>
              <w:t>автентичност.</w:t>
            </w:r>
            <w:r w:rsidRPr="00C2538E">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6F"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lastRenderedPageBreak/>
              <w:br/>
              <w:t>[…] []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xml:space="preserve"> [] Да[] Не </w:t>
            </w:r>
            <w:r w:rsidRPr="00C2538E">
              <w:rPr>
                <w:rFonts w:ascii="Verdana" w:hAnsi="Verdana"/>
                <w:sz w:val="20"/>
                <w:szCs w:val="20"/>
                <w:lang w:val="bg-BG"/>
              </w:rPr>
              <w:br/>
            </w:r>
            <w:r w:rsidRPr="00C2538E">
              <w:rPr>
                <w:rFonts w:ascii="Verdana" w:hAnsi="Verdana"/>
                <w:sz w:val="20"/>
                <w:szCs w:val="20"/>
                <w:lang w:val="bg-BG"/>
              </w:rPr>
              <w:lastRenderedPageBreak/>
              <w:br/>
            </w:r>
          </w:p>
          <w:p w14:paraId="0F49B270"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w:t>
            </w:r>
            <w:r w:rsidRPr="00C2538E">
              <w:rPr>
                <w:rFonts w:ascii="Verdana" w:hAnsi="Verdana"/>
                <w:i/>
                <w:sz w:val="20"/>
                <w:szCs w:val="20"/>
                <w:lang w:val="bg-BG"/>
              </w:rPr>
              <w:t>уеб адрес, орган или служба, издаващи документа, точно позоваване на документа</w:t>
            </w:r>
            <w:r w:rsidRPr="00C2538E">
              <w:rPr>
                <w:rFonts w:ascii="Verdana" w:hAnsi="Verdana"/>
                <w:sz w:val="20"/>
                <w:szCs w:val="20"/>
                <w:lang w:val="bg-BG"/>
              </w:rPr>
              <w:t>):</w:t>
            </w:r>
            <w:r w:rsidRPr="00C2538E">
              <w:rPr>
                <w:rFonts w:ascii="Verdana" w:hAnsi="Verdana"/>
                <w:i/>
                <w:sz w:val="20"/>
                <w:szCs w:val="20"/>
                <w:lang w:val="bg-BG"/>
              </w:rPr>
              <w:t xml:space="preserve"> [……][……][……][……]</w:t>
            </w:r>
          </w:p>
        </w:tc>
      </w:tr>
      <w:tr w:rsidR="00CB3F4D" w:rsidRPr="00C2538E" w14:paraId="0F49B276" w14:textId="77777777" w:rsidTr="003173A5">
        <w:tc>
          <w:tcPr>
            <w:tcW w:w="4644" w:type="dxa"/>
            <w:shd w:val="clear" w:color="auto" w:fill="auto"/>
          </w:tcPr>
          <w:p w14:paraId="0F49B272" w14:textId="77777777" w:rsidR="00CB3F4D" w:rsidRPr="00C2538E" w:rsidRDefault="00CB3F4D" w:rsidP="003173A5">
            <w:pPr>
              <w:rPr>
                <w:rFonts w:ascii="Verdana" w:hAnsi="Verdana"/>
                <w:sz w:val="20"/>
                <w:szCs w:val="20"/>
                <w:shd w:val="clear" w:color="000000" w:fill="auto"/>
                <w:lang w:val="bg-BG"/>
              </w:rPr>
            </w:pPr>
            <w:r w:rsidRPr="00C2538E">
              <w:rPr>
                <w:rFonts w:ascii="Verdana" w:hAnsi="Verdana"/>
                <w:sz w:val="20"/>
                <w:szCs w:val="20"/>
                <w:lang w:val="bg-BG"/>
              </w:rPr>
              <w:lastRenderedPageBreak/>
              <w:t xml:space="preserve">12) За </w:t>
            </w:r>
            <w:r w:rsidRPr="00C2538E">
              <w:rPr>
                <w:rFonts w:ascii="Verdana" w:hAnsi="Verdana"/>
                <w:b/>
                <w:i/>
                <w:sz w:val="20"/>
                <w:szCs w:val="20"/>
                <w:lang w:val="bg-BG"/>
              </w:rPr>
              <w:t>обществени поръчки за доставки</w:t>
            </w:r>
            <w:r w:rsidRPr="00C2538E">
              <w:rPr>
                <w:rFonts w:ascii="Verdana" w:hAnsi="Verdana"/>
                <w:sz w:val="20"/>
                <w:szCs w:val="20"/>
                <w:lang w:val="bg-BG"/>
              </w:rPr>
              <w:t>:</w:t>
            </w:r>
            <w:r w:rsidRPr="00C2538E">
              <w:rPr>
                <w:rFonts w:ascii="Verdana" w:hAnsi="Verdana"/>
                <w:sz w:val="20"/>
                <w:szCs w:val="20"/>
                <w:lang w:val="bg-BG"/>
              </w:rPr>
              <w:br/>
              <w:t xml:space="preserve">Икономическият оператор може ли да представи изискваните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официално признати </w:t>
            </w:r>
            <w:r w:rsidRPr="00C2538E">
              <w:rPr>
                <w:rFonts w:ascii="Verdana" w:hAnsi="Verdana"/>
                <w:b/>
                <w:sz w:val="20"/>
                <w:szCs w:val="20"/>
                <w:lang w:val="bg-BG"/>
              </w:rPr>
              <w:t>институции или агенции по контрол на качеството</w:t>
            </w:r>
            <w:r w:rsidRPr="00C2538E">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моля, обяснете защо и посочете какви други доказателства могат да бъдат представени:</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3"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b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r w:rsidRPr="00C2538E">
              <w:rPr>
                <w:rFonts w:ascii="Verdana" w:hAnsi="Verdana"/>
                <w:sz w:val="20"/>
                <w:szCs w:val="20"/>
                <w:lang w:val="bg-BG"/>
              </w:rPr>
              <w:br/>
            </w:r>
          </w:p>
          <w:p w14:paraId="0F49B274" w14:textId="77777777" w:rsidR="00CB3F4D" w:rsidRPr="00C2538E" w:rsidRDefault="00CB3F4D" w:rsidP="003173A5">
            <w:pPr>
              <w:rPr>
                <w:rFonts w:ascii="Verdana" w:hAnsi="Verdana"/>
                <w:i/>
                <w:sz w:val="20"/>
                <w:szCs w:val="20"/>
                <w:lang w:val="bg-BG"/>
              </w:rPr>
            </w:pPr>
          </w:p>
          <w:p w14:paraId="0F49B275"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bl>
    <w:p w14:paraId="0F49B277" w14:textId="77777777" w:rsidR="00CB3F4D" w:rsidRPr="00C2538E" w:rsidRDefault="00CB3F4D" w:rsidP="00CB3F4D">
      <w:pPr>
        <w:pStyle w:val="SectionTitle"/>
        <w:rPr>
          <w:rFonts w:ascii="Verdana" w:hAnsi="Verdana"/>
          <w:sz w:val="20"/>
          <w:szCs w:val="20"/>
        </w:rPr>
      </w:pPr>
      <w:r w:rsidRPr="00C2538E">
        <w:rPr>
          <w:rFonts w:ascii="Verdana" w:hAnsi="Verdana"/>
          <w:sz w:val="20"/>
          <w:szCs w:val="20"/>
        </w:rPr>
        <w:t>Г: Стандарти за осигуряване на качеството и стандарти за екологично управление</w:t>
      </w:r>
    </w:p>
    <w:p w14:paraId="0F49B278"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само</w:t>
      </w:r>
      <w:r w:rsidRPr="00C2538E">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CB3F4D" w:rsidRPr="00C2538E" w14:paraId="0F49B27B" w14:textId="77777777" w:rsidTr="003173A5">
        <w:tc>
          <w:tcPr>
            <w:tcW w:w="4644" w:type="dxa"/>
            <w:shd w:val="clear" w:color="auto" w:fill="auto"/>
          </w:tcPr>
          <w:p w14:paraId="0F49B279"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F49B27A"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81" w14:textId="77777777" w:rsidTr="003173A5">
        <w:tc>
          <w:tcPr>
            <w:tcW w:w="4644" w:type="dxa"/>
            <w:shd w:val="clear" w:color="auto" w:fill="auto"/>
          </w:tcPr>
          <w:p w14:paraId="0F49B27C"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може ли да представи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независими органи и доказващи, че икономическият оператор отговаря на </w:t>
            </w:r>
            <w:r w:rsidRPr="00C2538E">
              <w:rPr>
                <w:rFonts w:ascii="Verdana" w:hAnsi="Verdana"/>
                <w:b/>
                <w:sz w:val="20"/>
                <w:szCs w:val="20"/>
                <w:lang w:val="bg-BG"/>
              </w:rPr>
              <w:t>стандартите за осигуряване на качеството</w:t>
            </w:r>
            <w:r w:rsidRPr="00C2538E">
              <w:rPr>
                <w:rFonts w:ascii="Verdana" w:hAnsi="Verdana"/>
                <w:sz w:val="20"/>
                <w:szCs w:val="20"/>
                <w:lang w:val="bg-BG"/>
              </w:rPr>
              <w:t>, включително тези за достъпност за хора с увреждания.</w:t>
            </w:r>
            <w:r w:rsidRPr="00C2538E">
              <w:rPr>
                <w:rFonts w:ascii="Verdana" w:hAnsi="Verdana"/>
                <w:sz w:val="20"/>
                <w:szCs w:val="20"/>
                <w:lang w:val="bg-BG"/>
              </w:rPr>
              <w:br/>
            </w:r>
            <w:r w:rsidRPr="00C2538E">
              <w:rPr>
                <w:rFonts w:ascii="Verdana" w:hAnsi="Verdana"/>
                <w:b/>
                <w:sz w:val="20"/>
                <w:szCs w:val="20"/>
                <w:lang w:val="bg-BG"/>
              </w:rPr>
              <w:t>Ако „не“</w:t>
            </w:r>
            <w:r w:rsidRPr="00C2538E">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D"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w:t>
            </w:r>
            <w:r w:rsidRPr="00C2538E">
              <w:rPr>
                <w:rFonts w:ascii="Verdana" w:hAnsi="Verdana"/>
                <w:sz w:val="20"/>
                <w:szCs w:val="20"/>
                <w:lang w:val="bg-BG"/>
              </w:rPr>
              <w:br/>
            </w:r>
            <w:r w:rsidRPr="00C2538E">
              <w:rPr>
                <w:rFonts w:ascii="Verdana" w:hAnsi="Verdana"/>
                <w:sz w:val="20"/>
                <w:szCs w:val="20"/>
                <w:lang w:val="bg-BG"/>
              </w:rPr>
              <w:br/>
            </w:r>
          </w:p>
          <w:p w14:paraId="0F49B27E" w14:textId="77777777" w:rsidR="00CB3F4D" w:rsidRPr="00C2538E" w:rsidRDefault="00CB3F4D" w:rsidP="003173A5">
            <w:pPr>
              <w:rPr>
                <w:rFonts w:ascii="Verdana" w:hAnsi="Verdana"/>
                <w:i/>
                <w:sz w:val="20"/>
                <w:szCs w:val="20"/>
                <w:lang w:val="bg-BG"/>
              </w:rPr>
            </w:pPr>
          </w:p>
          <w:p w14:paraId="0F49B27F" w14:textId="77777777" w:rsidR="00CB3F4D" w:rsidRPr="00C2538E" w:rsidRDefault="00CB3F4D" w:rsidP="003173A5">
            <w:pPr>
              <w:rPr>
                <w:rFonts w:ascii="Verdana" w:hAnsi="Verdana"/>
                <w:i/>
                <w:sz w:val="20"/>
                <w:szCs w:val="20"/>
                <w:lang w:val="bg-BG"/>
              </w:rPr>
            </w:pPr>
          </w:p>
          <w:p w14:paraId="0F49B280"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r w:rsidR="00CB3F4D" w:rsidRPr="00C2538E" w14:paraId="0F49B287" w14:textId="77777777" w:rsidTr="003173A5">
        <w:tc>
          <w:tcPr>
            <w:tcW w:w="4644" w:type="dxa"/>
            <w:shd w:val="clear" w:color="auto" w:fill="auto"/>
          </w:tcPr>
          <w:p w14:paraId="0F49B282" w14:textId="77777777" w:rsidR="00CB3F4D" w:rsidRPr="00C2538E" w:rsidRDefault="00CB3F4D" w:rsidP="003173A5">
            <w:pPr>
              <w:rPr>
                <w:rFonts w:ascii="Verdana" w:hAnsi="Verdana"/>
                <w:sz w:val="20"/>
                <w:szCs w:val="20"/>
                <w:lang w:val="bg-BG"/>
              </w:rPr>
            </w:pPr>
            <w:r w:rsidRPr="00C2538E">
              <w:rPr>
                <w:rFonts w:ascii="Verdana" w:hAnsi="Verdana"/>
                <w:sz w:val="20"/>
                <w:szCs w:val="20"/>
                <w:lang w:val="bg-BG"/>
              </w:rPr>
              <w:t xml:space="preserve">Икономическият оператор ще може ли да представи </w:t>
            </w:r>
            <w:r w:rsidRPr="00C2538E">
              <w:rPr>
                <w:rFonts w:ascii="Verdana" w:hAnsi="Verdana"/>
                <w:b/>
                <w:sz w:val="20"/>
                <w:szCs w:val="20"/>
                <w:lang w:val="bg-BG"/>
              </w:rPr>
              <w:t>сертификати</w:t>
            </w:r>
            <w:r w:rsidRPr="00C2538E">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C2538E">
              <w:rPr>
                <w:rFonts w:ascii="Verdana" w:hAnsi="Verdana"/>
                <w:b/>
                <w:sz w:val="20"/>
                <w:szCs w:val="20"/>
                <w:lang w:val="bg-BG"/>
              </w:rPr>
              <w:t>стандарти или системи за екологично управление</w:t>
            </w: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b/>
                <w:sz w:val="20"/>
                <w:szCs w:val="20"/>
                <w:lang w:val="bg-BG"/>
              </w:rPr>
              <w:lastRenderedPageBreak/>
              <w:t>Ако „не“</w:t>
            </w:r>
            <w:r w:rsidRPr="00C2538E">
              <w:rPr>
                <w:rFonts w:ascii="Verdana" w:hAnsi="Verdana"/>
                <w:sz w:val="20"/>
                <w:szCs w:val="20"/>
                <w:lang w:val="bg-BG"/>
              </w:rPr>
              <w:t xml:space="preserve">, моля, обяснете защо и посочете какви други доказателства относно </w:t>
            </w:r>
            <w:r w:rsidRPr="00C2538E">
              <w:rPr>
                <w:rFonts w:ascii="Verdana" w:hAnsi="Verdana"/>
                <w:b/>
                <w:sz w:val="20"/>
                <w:szCs w:val="20"/>
                <w:lang w:val="bg-BG"/>
              </w:rPr>
              <w:t>стандартите или системите за екологично управление</w:t>
            </w:r>
            <w:r w:rsidRPr="00C2538E">
              <w:rPr>
                <w:rFonts w:ascii="Verdana" w:hAnsi="Verdana"/>
                <w:sz w:val="20"/>
                <w:szCs w:val="20"/>
                <w:lang w:val="bg-BG"/>
              </w:rPr>
              <w:t xml:space="preserve"> могат да бъдат представени:</w:t>
            </w:r>
            <w:r w:rsidRPr="00C2538E">
              <w:rPr>
                <w:rFonts w:ascii="Verdana" w:hAnsi="Verdana"/>
                <w:sz w:val="20"/>
                <w:szCs w:val="20"/>
                <w:lang w:val="bg-BG"/>
              </w:rPr>
              <w:br/>
            </w:r>
            <w:r w:rsidRPr="00C2538E">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83" w14:textId="77777777" w:rsidR="00CB3F4D" w:rsidRPr="00C2538E" w:rsidRDefault="00CB3F4D" w:rsidP="003173A5">
            <w:pPr>
              <w:rPr>
                <w:rFonts w:ascii="Verdana" w:hAnsi="Verdana"/>
                <w:i/>
                <w:sz w:val="20"/>
                <w:szCs w:val="20"/>
                <w:lang w:val="bg-BG"/>
              </w:rPr>
            </w:pPr>
            <w:r w:rsidRPr="00C2538E">
              <w:rPr>
                <w:rFonts w:ascii="Verdana" w:hAnsi="Verdana"/>
                <w:sz w:val="20"/>
                <w:szCs w:val="20"/>
                <w:lang w:val="bg-BG"/>
              </w:rPr>
              <w:lastRenderedPageBreak/>
              <w:t>[] Да [] Не</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w:t>
            </w:r>
            <w:r w:rsidRPr="00C2538E">
              <w:rPr>
                <w:rFonts w:ascii="Verdana" w:hAnsi="Verdana"/>
                <w:sz w:val="20"/>
                <w:szCs w:val="20"/>
                <w:lang w:val="bg-BG"/>
              </w:rPr>
              <w:br/>
            </w:r>
            <w:r w:rsidRPr="00C2538E">
              <w:rPr>
                <w:rFonts w:ascii="Verdana" w:hAnsi="Verdana"/>
                <w:sz w:val="20"/>
                <w:szCs w:val="20"/>
                <w:lang w:val="bg-BG"/>
              </w:rPr>
              <w:lastRenderedPageBreak/>
              <w:br/>
            </w:r>
          </w:p>
          <w:p w14:paraId="0F49B284" w14:textId="77777777" w:rsidR="00CB3F4D" w:rsidRPr="00C2538E" w:rsidRDefault="00CB3F4D" w:rsidP="003173A5">
            <w:pPr>
              <w:rPr>
                <w:rFonts w:ascii="Verdana" w:hAnsi="Verdana"/>
                <w:i/>
                <w:sz w:val="20"/>
                <w:szCs w:val="20"/>
                <w:lang w:val="bg-BG"/>
              </w:rPr>
            </w:pPr>
          </w:p>
          <w:p w14:paraId="0F49B285" w14:textId="77777777" w:rsidR="00CB3F4D" w:rsidRPr="00C2538E" w:rsidRDefault="00CB3F4D" w:rsidP="003173A5">
            <w:pPr>
              <w:rPr>
                <w:rFonts w:ascii="Verdana" w:hAnsi="Verdana"/>
                <w:i/>
                <w:sz w:val="20"/>
                <w:szCs w:val="20"/>
                <w:lang w:val="bg-BG"/>
              </w:rPr>
            </w:pPr>
          </w:p>
          <w:p w14:paraId="0F49B286" w14:textId="77777777" w:rsidR="00CB3F4D" w:rsidRPr="00C2538E" w:rsidRDefault="00CB3F4D" w:rsidP="003173A5">
            <w:pPr>
              <w:rPr>
                <w:rFonts w:ascii="Verdana" w:hAnsi="Verdana"/>
                <w:sz w:val="20"/>
                <w:szCs w:val="20"/>
                <w:lang w:val="bg-BG"/>
              </w:rPr>
            </w:pPr>
            <w:r w:rsidRPr="00C2538E">
              <w:rPr>
                <w:rFonts w:ascii="Verdana" w:hAnsi="Verdana"/>
                <w:i/>
                <w:sz w:val="20"/>
                <w:szCs w:val="20"/>
                <w:lang w:val="bg-BG"/>
              </w:rPr>
              <w:t>(уеб адрес, орган или служба, издаващи документа, точно позоваване на документа): [……][……][……][……]</w:t>
            </w:r>
          </w:p>
        </w:tc>
      </w:tr>
    </w:tbl>
    <w:p w14:paraId="0F49B288"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lastRenderedPageBreak/>
        <w:t>Част V: Намаляване на броя на квалифицираните кандидати</w:t>
      </w:r>
    </w:p>
    <w:p w14:paraId="0F49B289" w14:textId="77777777" w:rsidR="00CB3F4D" w:rsidRPr="00C2538E" w:rsidRDefault="00CB3F4D" w:rsidP="00CB3F4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C2538E">
        <w:rPr>
          <w:rFonts w:ascii="Verdana" w:hAnsi="Verdana"/>
          <w:b/>
          <w:i/>
          <w:sz w:val="20"/>
          <w:szCs w:val="20"/>
          <w:lang w:val="bg-BG"/>
        </w:rPr>
        <w:t xml:space="preserve">Икономическият оператор следва да предостави информация </w:t>
      </w:r>
      <w:r w:rsidRPr="00C2538E">
        <w:rPr>
          <w:rFonts w:ascii="Verdana" w:hAnsi="Verdana"/>
          <w:b/>
          <w:i/>
          <w:sz w:val="20"/>
          <w:szCs w:val="20"/>
          <w:u w:val="single"/>
          <w:lang w:val="bg-BG"/>
        </w:rPr>
        <w:t xml:space="preserve">само </w:t>
      </w:r>
      <w:r w:rsidRPr="00C2538E">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2538E">
        <w:rPr>
          <w:rFonts w:ascii="Verdana" w:hAnsi="Verdana"/>
          <w:b/>
          <w:sz w:val="20"/>
          <w:szCs w:val="20"/>
          <w:u w:val="single"/>
          <w:lang w:val="bg-BG"/>
        </w:rPr>
        <w:t>ако има такива</w:t>
      </w:r>
      <w:r w:rsidRPr="00C2538E">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2538E">
        <w:rPr>
          <w:rFonts w:ascii="Verdana" w:hAnsi="Verdana"/>
          <w:sz w:val="20"/>
          <w:szCs w:val="20"/>
          <w:lang w:val="bg-BG"/>
        </w:rPr>
        <w:br/>
      </w:r>
      <w:r w:rsidRPr="00C2538E">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F49B28A" w14:textId="77777777" w:rsidR="00CB3F4D" w:rsidRPr="00C2538E" w:rsidRDefault="00CB3F4D" w:rsidP="00CB3F4D">
      <w:pPr>
        <w:rPr>
          <w:rFonts w:ascii="Verdana" w:hAnsi="Verdana"/>
          <w:b/>
          <w:sz w:val="20"/>
          <w:szCs w:val="20"/>
          <w:lang w:val="bg-BG"/>
        </w:rPr>
      </w:pPr>
      <w:r w:rsidRPr="00C2538E">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CB3F4D" w:rsidRPr="00C2538E" w14:paraId="0F49B28D" w14:textId="77777777" w:rsidTr="003173A5">
        <w:tc>
          <w:tcPr>
            <w:tcW w:w="4644" w:type="dxa"/>
            <w:shd w:val="clear" w:color="auto" w:fill="auto"/>
          </w:tcPr>
          <w:p w14:paraId="0F49B28B"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Намаляване на броя</w:t>
            </w:r>
          </w:p>
        </w:tc>
        <w:tc>
          <w:tcPr>
            <w:tcW w:w="4645" w:type="dxa"/>
            <w:shd w:val="clear" w:color="auto" w:fill="auto"/>
          </w:tcPr>
          <w:p w14:paraId="0F49B28C" w14:textId="77777777" w:rsidR="00CB3F4D" w:rsidRPr="00C2538E" w:rsidRDefault="00CB3F4D" w:rsidP="003173A5">
            <w:pPr>
              <w:rPr>
                <w:rFonts w:ascii="Verdana" w:hAnsi="Verdana"/>
                <w:b/>
                <w:i/>
                <w:sz w:val="20"/>
                <w:szCs w:val="20"/>
                <w:lang w:val="bg-BG"/>
              </w:rPr>
            </w:pPr>
            <w:r w:rsidRPr="00C2538E">
              <w:rPr>
                <w:rFonts w:ascii="Verdana" w:hAnsi="Verdana"/>
                <w:b/>
                <w:i/>
                <w:sz w:val="20"/>
                <w:szCs w:val="20"/>
                <w:lang w:val="bg-BG"/>
              </w:rPr>
              <w:t>Отговор:</w:t>
            </w:r>
          </w:p>
        </w:tc>
      </w:tr>
      <w:tr w:rsidR="00CB3F4D" w:rsidRPr="00C2538E" w14:paraId="0F49B290" w14:textId="77777777" w:rsidTr="003173A5">
        <w:tc>
          <w:tcPr>
            <w:tcW w:w="4644" w:type="dxa"/>
            <w:shd w:val="clear" w:color="auto" w:fill="auto"/>
          </w:tcPr>
          <w:p w14:paraId="0F49B28E" w14:textId="77777777" w:rsidR="00CB3F4D" w:rsidRPr="00C2538E" w:rsidRDefault="00CB3F4D" w:rsidP="003173A5">
            <w:pPr>
              <w:rPr>
                <w:rFonts w:ascii="Verdana" w:hAnsi="Verdana"/>
                <w:b/>
                <w:sz w:val="20"/>
                <w:szCs w:val="20"/>
                <w:lang w:val="bg-BG"/>
              </w:rPr>
            </w:pPr>
            <w:r w:rsidRPr="00C2538E">
              <w:rPr>
                <w:rFonts w:ascii="Verdana" w:hAnsi="Verdana"/>
                <w:sz w:val="20"/>
                <w:szCs w:val="20"/>
                <w:lang w:val="bg-BG"/>
              </w:rPr>
              <w:t xml:space="preserve">Той </w:t>
            </w:r>
            <w:r w:rsidRPr="00C2538E">
              <w:rPr>
                <w:rFonts w:ascii="Verdana" w:hAnsi="Verdana"/>
                <w:b/>
                <w:sz w:val="20"/>
                <w:szCs w:val="20"/>
                <w:lang w:val="bg-BG"/>
              </w:rPr>
              <w:t>изпълнява</w:t>
            </w:r>
            <w:r w:rsidRPr="00C2538E">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2538E">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2538E">
              <w:rPr>
                <w:rFonts w:ascii="Verdana" w:hAnsi="Verdana"/>
                <w:sz w:val="20"/>
                <w:szCs w:val="20"/>
                <w:lang w:val="bg-BG"/>
              </w:rPr>
              <w:br/>
            </w:r>
            <w:r w:rsidRPr="00C2538E">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C2538E">
              <w:rPr>
                <w:rStyle w:val="FootnoteReference"/>
                <w:rFonts w:ascii="Verdana" w:hAnsi="Verdana"/>
                <w:i/>
                <w:sz w:val="20"/>
                <w:szCs w:val="20"/>
                <w:lang w:val="bg-BG"/>
              </w:rPr>
              <w:footnoteReference w:id="46"/>
            </w:r>
            <w:r w:rsidRPr="00C2538E">
              <w:rPr>
                <w:rFonts w:ascii="Verdana" w:hAnsi="Verdana"/>
                <w:i/>
                <w:sz w:val="20"/>
                <w:szCs w:val="20"/>
                <w:lang w:val="bg-BG"/>
              </w:rPr>
              <w:t xml:space="preserve">, моля, посочете за </w:t>
            </w:r>
            <w:r w:rsidRPr="00C2538E">
              <w:rPr>
                <w:rFonts w:ascii="Verdana" w:hAnsi="Verdana"/>
                <w:b/>
                <w:i/>
                <w:sz w:val="20"/>
                <w:szCs w:val="20"/>
                <w:lang w:val="bg-BG"/>
              </w:rPr>
              <w:t>всички</w:t>
            </w:r>
            <w:r w:rsidRPr="00C2538E">
              <w:rPr>
                <w:rFonts w:ascii="Verdana" w:hAnsi="Verdana"/>
                <w:i/>
                <w:sz w:val="20"/>
                <w:szCs w:val="20"/>
                <w:lang w:val="bg-BG"/>
              </w:rPr>
              <w:t xml:space="preserve"> от тях:</w:t>
            </w:r>
            <w:r w:rsidRPr="00C2538E">
              <w:rPr>
                <w:rFonts w:ascii="Verdana" w:hAnsi="Verdana"/>
                <w:sz w:val="20"/>
                <w:szCs w:val="20"/>
                <w:lang w:val="bg-BG"/>
              </w:rPr>
              <w:t xml:space="preserve"> </w:t>
            </w:r>
          </w:p>
        </w:tc>
        <w:tc>
          <w:tcPr>
            <w:tcW w:w="4645" w:type="dxa"/>
            <w:shd w:val="clear" w:color="auto" w:fill="auto"/>
          </w:tcPr>
          <w:p w14:paraId="0F49B28F" w14:textId="77777777" w:rsidR="00CB3F4D" w:rsidRPr="00C2538E" w:rsidRDefault="00CB3F4D" w:rsidP="003173A5">
            <w:pPr>
              <w:rPr>
                <w:rFonts w:ascii="Verdana" w:hAnsi="Verdana"/>
                <w:b/>
                <w:sz w:val="20"/>
                <w:szCs w:val="20"/>
                <w:lang w:val="bg-BG"/>
              </w:rPr>
            </w:pPr>
            <w:r w:rsidRPr="00C2538E">
              <w:rPr>
                <w:rFonts w:ascii="Verdana" w:hAnsi="Verdana"/>
                <w:sz w:val="20"/>
                <w:szCs w:val="20"/>
                <w:lang w:val="bg-BG"/>
              </w:rPr>
              <w:t>[……]</w:t>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 [] Да [] Не</w:t>
            </w:r>
            <w:r w:rsidRPr="00C2538E">
              <w:rPr>
                <w:rStyle w:val="FootnoteReference"/>
                <w:rFonts w:ascii="Verdana" w:hAnsi="Verdana"/>
                <w:sz w:val="20"/>
                <w:szCs w:val="20"/>
                <w:lang w:val="bg-BG"/>
              </w:rPr>
              <w:footnoteReference w:id="47"/>
            </w:r>
            <w:r w:rsidRPr="00C2538E">
              <w:rPr>
                <w:rFonts w:ascii="Verdana" w:hAnsi="Verdana"/>
                <w:sz w:val="20"/>
                <w:szCs w:val="20"/>
                <w:lang w:val="bg-BG"/>
              </w:rPr>
              <w:br/>
            </w:r>
            <w:r w:rsidRPr="00C2538E">
              <w:rPr>
                <w:rFonts w:ascii="Verdana" w:hAnsi="Verdana"/>
                <w:sz w:val="20"/>
                <w:szCs w:val="20"/>
                <w:lang w:val="bg-BG"/>
              </w:rPr>
              <w:br/>
            </w:r>
            <w:r w:rsidRPr="00C2538E">
              <w:rPr>
                <w:rFonts w:ascii="Verdana" w:hAnsi="Verdana"/>
                <w:sz w:val="20"/>
                <w:szCs w:val="20"/>
                <w:lang w:val="bg-BG"/>
              </w:rPr>
              <w:br/>
              <w:t>(</w:t>
            </w:r>
            <w:r w:rsidRPr="00C2538E">
              <w:rPr>
                <w:rFonts w:ascii="Verdana" w:hAnsi="Verdana"/>
                <w:i/>
                <w:sz w:val="20"/>
                <w:szCs w:val="20"/>
                <w:lang w:val="bg-BG"/>
              </w:rPr>
              <w:t>уеб адрес, орган или служба, издаващи документа, точно позоваване на документацията</w:t>
            </w:r>
            <w:r w:rsidRPr="00C2538E">
              <w:rPr>
                <w:rFonts w:ascii="Verdana" w:hAnsi="Verdana"/>
                <w:sz w:val="20"/>
                <w:szCs w:val="20"/>
                <w:lang w:val="bg-BG"/>
              </w:rPr>
              <w:t>):</w:t>
            </w:r>
            <w:r w:rsidRPr="00C2538E">
              <w:rPr>
                <w:rFonts w:ascii="Verdana" w:hAnsi="Verdana"/>
                <w:i/>
                <w:sz w:val="20"/>
                <w:szCs w:val="20"/>
                <w:lang w:val="bg-BG"/>
              </w:rPr>
              <w:t xml:space="preserve"> [……][……][……][……]</w:t>
            </w:r>
            <w:r w:rsidRPr="00C2538E">
              <w:rPr>
                <w:rStyle w:val="FootnoteReference"/>
                <w:rFonts w:ascii="Verdana" w:hAnsi="Verdana"/>
                <w:i/>
                <w:sz w:val="20"/>
                <w:szCs w:val="20"/>
                <w:lang w:val="bg-BG"/>
              </w:rPr>
              <w:footnoteReference w:id="48"/>
            </w:r>
          </w:p>
        </w:tc>
      </w:tr>
    </w:tbl>
    <w:p w14:paraId="0F49B291" w14:textId="77777777" w:rsidR="00CB3F4D" w:rsidRPr="00C2538E" w:rsidRDefault="00CB3F4D" w:rsidP="00CB3F4D">
      <w:pPr>
        <w:pStyle w:val="ChapterTitle"/>
        <w:rPr>
          <w:rFonts w:ascii="Verdana" w:hAnsi="Verdana"/>
          <w:sz w:val="20"/>
          <w:szCs w:val="20"/>
        </w:rPr>
      </w:pPr>
      <w:r w:rsidRPr="00C2538E">
        <w:rPr>
          <w:rFonts w:ascii="Verdana" w:hAnsi="Verdana"/>
          <w:sz w:val="20"/>
          <w:szCs w:val="20"/>
        </w:rPr>
        <w:t>Част VI: Заключителни положения</w:t>
      </w:r>
    </w:p>
    <w:p w14:paraId="0F49B292"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F49B293"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F49B294"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2538E">
        <w:rPr>
          <w:rStyle w:val="FootnoteReference"/>
          <w:rFonts w:ascii="Verdana" w:hAnsi="Verdana"/>
          <w:i/>
          <w:sz w:val="20"/>
          <w:szCs w:val="20"/>
          <w:lang w:val="bg-BG"/>
        </w:rPr>
        <w:footnoteReference w:id="49"/>
      </w:r>
      <w:r w:rsidRPr="00C2538E">
        <w:rPr>
          <w:rFonts w:ascii="Verdana" w:hAnsi="Verdana"/>
          <w:i/>
          <w:sz w:val="20"/>
          <w:szCs w:val="20"/>
          <w:lang w:val="bg-BG"/>
        </w:rPr>
        <w:t>; или</w:t>
      </w:r>
    </w:p>
    <w:p w14:paraId="0F49B295"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б) считано от 18 октомври 2018 г. най-късно</w:t>
      </w:r>
      <w:r w:rsidRPr="00C2538E">
        <w:rPr>
          <w:rStyle w:val="FootnoteReference"/>
          <w:rFonts w:ascii="Verdana" w:hAnsi="Verdana"/>
          <w:i/>
          <w:sz w:val="20"/>
          <w:szCs w:val="20"/>
          <w:lang w:val="bg-BG"/>
        </w:rPr>
        <w:footnoteReference w:id="50"/>
      </w:r>
      <w:r w:rsidRPr="00C2538E">
        <w:rPr>
          <w:rFonts w:ascii="Verdana" w:hAnsi="Verdana"/>
          <w:i/>
          <w:sz w:val="20"/>
          <w:szCs w:val="20"/>
          <w:lang w:val="bg-BG"/>
        </w:rPr>
        <w:t>, възлагащият орган или възложителят вече притежава съответната документация</w:t>
      </w:r>
      <w:r w:rsidRPr="00C2538E">
        <w:rPr>
          <w:rFonts w:ascii="Verdana" w:hAnsi="Verdana"/>
          <w:sz w:val="20"/>
          <w:szCs w:val="20"/>
          <w:lang w:val="bg-BG"/>
        </w:rPr>
        <w:t>.</w:t>
      </w:r>
    </w:p>
    <w:p w14:paraId="0F49B296" w14:textId="77777777" w:rsidR="00CB3F4D" w:rsidRPr="00C2538E" w:rsidRDefault="00CB3F4D" w:rsidP="00CB3F4D">
      <w:pPr>
        <w:jc w:val="both"/>
        <w:rPr>
          <w:rFonts w:ascii="Verdana" w:hAnsi="Verdana"/>
          <w:i/>
          <w:sz w:val="20"/>
          <w:szCs w:val="20"/>
          <w:lang w:val="bg-BG"/>
        </w:rPr>
      </w:pPr>
      <w:r w:rsidRPr="00C2538E">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2538E">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C2538E">
        <w:rPr>
          <w:rFonts w:ascii="Verdana" w:hAnsi="Verdana"/>
          <w:i/>
          <w:sz w:val="20"/>
          <w:szCs w:val="20"/>
          <w:lang w:val="bg-BG"/>
        </w:rPr>
        <w:t>Официален вестник на Европейския съюз</w:t>
      </w:r>
      <w:r w:rsidRPr="00C2538E">
        <w:rPr>
          <w:rFonts w:ascii="Verdana" w:hAnsi="Verdana"/>
          <w:sz w:val="20"/>
          <w:szCs w:val="20"/>
          <w:lang w:val="bg-BG"/>
        </w:rPr>
        <w:t>, референтен номер)].</w:t>
      </w:r>
      <w:r w:rsidRPr="00C2538E">
        <w:rPr>
          <w:rFonts w:ascii="Verdana" w:hAnsi="Verdana"/>
          <w:i/>
          <w:sz w:val="20"/>
          <w:szCs w:val="20"/>
          <w:lang w:val="bg-BG"/>
        </w:rPr>
        <w:t xml:space="preserve"> </w:t>
      </w:r>
    </w:p>
    <w:p w14:paraId="0F49B297" w14:textId="77777777" w:rsidR="00CB3F4D" w:rsidRPr="00C2538E" w:rsidRDefault="00CB3F4D" w:rsidP="00CB3F4D">
      <w:pPr>
        <w:jc w:val="both"/>
        <w:rPr>
          <w:rFonts w:ascii="Verdana" w:hAnsi="Verdana"/>
          <w:i/>
          <w:sz w:val="20"/>
          <w:szCs w:val="20"/>
          <w:lang w:val="bg-BG"/>
        </w:rPr>
      </w:pPr>
    </w:p>
    <w:p w14:paraId="0F49B298" w14:textId="77777777" w:rsidR="00CB3F4D" w:rsidRPr="00C2538E" w:rsidRDefault="00CB3F4D" w:rsidP="00CB3F4D">
      <w:pPr>
        <w:rPr>
          <w:rFonts w:ascii="Verdana" w:hAnsi="Verdana"/>
          <w:b/>
          <w:sz w:val="20"/>
          <w:szCs w:val="20"/>
          <w:lang w:val="bg-BG"/>
        </w:rPr>
      </w:pPr>
    </w:p>
    <w:p w14:paraId="0F49B299" w14:textId="77777777" w:rsidR="00CB3F4D" w:rsidRPr="00C2538E" w:rsidRDefault="00CB3F4D" w:rsidP="00CB3F4D">
      <w:pPr>
        <w:rPr>
          <w:rFonts w:ascii="Verdana" w:hAnsi="Verdana"/>
          <w:b/>
          <w:sz w:val="20"/>
          <w:szCs w:val="20"/>
          <w:lang w:val="bg-BG"/>
        </w:rPr>
      </w:pPr>
    </w:p>
    <w:p w14:paraId="0F49B29A" w14:textId="77777777" w:rsidR="00CB3F4D" w:rsidRPr="00C2538E" w:rsidRDefault="00CB3F4D" w:rsidP="00CB3F4D">
      <w:pPr>
        <w:rPr>
          <w:rFonts w:ascii="Verdana" w:hAnsi="Verdana"/>
          <w:b/>
          <w:sz w:val="20"/>
          <w:szCs w:val="20"/>
          <w:lang w:val="bg-BG"/>
        </w:rPr>
      </w:pPr>
      <w:r w:rsidRPr="00C2538E">
        <w:rPr>
          <w:rFonts w:ascii="Verdana" w:hAnsi="Verdana"/>
          <w:b/>
          <w:sz w:val="20"/>
          <w:szCs w:val="20"/>
          <w:lang w:val="bg-BG"/>
        </w:rPr>
        <w:t>ДАТА, МЯСТО и, когато се изисква или е необходимо, ПОДПИС(и):  [……]</w:t>
      </w:r>
    </w:p>
    <w:p w14:paraId="0F49B29B" w14:textId="77777777" w:rsidR="00CB3F4D" w:rsidRPr="00C2538E" w:rsidRDefault="00CB3F4D" w:rsidP="00CB3F4D">
      <w:pPr>
        <w:spacing w:after="200"/>
        <w:rPr>
          <w:rFonts w:ascii="Verdana" w:hAnsi="Verdana"/>
          <w:b/>
          <w:bCs/>
          <w:sz w:val="20"/>
          <w:szCs w:val="20"/>
          <w:lang w:val="bg-BG"/>
        </w:rPr>
      </w:pPr>
      <w:r w:rsidRPr="00C2538E">
        <w:rPr>
          <w:rFonts w:ascii="Verdana" w:hAnsi="Verdana"/>
          <w:b/>
          <w:bCs/>
          <w:sz w:val="20"/>
          <w:szCs w:val="20"/>
          <w:lang w:val="bg-BG"/>
        </w:rPr>
        <w:br w:type="page"/>
      </w:r>
    </w:p>
    <w:p w14:paraId="2823B82F" w14:textId="77777777" w:rsidR="003A3E01" w:rsidRDefault="003A3E01" w:rsidP="00CB3F4D">
      <w:pPr>
        <w:spacing w:after="200"/>
        <w:ind w:left="6372" w:firstLine="708"/>
        <w:rPr>
          <w:rFonts w:ascii="Verdana" w:hAnsi="Verdana"/>
          <w:b/>
          <w:bCs/>
          <w:sz w:val="20"/>
          <w:szCs w:val="20"/>
          <w:lang w:val="bg-BG"/>
        </w:rPr>
        <w:sectPr w:rsidR="003A3E01" w:rsidSect="00130543">
          <w:headerReference w:type="default" r:id="rId23"/>
          <w:pgSz w:w="11906" w:h="16838" w:code="9"/>
          <w:pgMar w:top="851" w:right="1440" w:bottom="1559" w:left="1440" w:header="425" w:footer="539" w:gutter="0"/>
          <w:cols w:space="708"/>
          <w:docGrid w:linePitch="360"/>
        </w:sectPr>
      </w:pPr>
    </w:p>
    <w:p w14:paraId="14979B74" w14:textId="77777777" w:rsidR="003A3E01" w:rsidRDefault="003A3E01" w:rsidP="003A3E01">
      <w:pPr>
        <w:shd w:val="clear" w:color="auto" w:fill="FFFFFF"/>
        <w:jc w:val="right"/>
        <w:outlineLvl w:val="0"/>
        <w:rPr>
          <w:rFonts w:ascii="Verdana" w:hAnsi="Verdana"/>
          <w:b/>
          <w:bCs/>
          <w:sz w:val="20"/>
          <w:szCs w:val="20"/>
          <w:lang w:val="bg-BG"/>
        </w:rPr>
      </w:pPr>
      <w:r w:rsidRPr="00273898">
        <w:rPr>
          <w:rFonts w:ascii="Verdana" w:hAnsi="Verdana"/>
          <w:b/>
          <w:bCs/>
          <w:sz w:val="20"/>
          <w:szCs w:val="20"/>
          <w:lang w:val="bg-BG"/>
        </w:rPr>
        <w:lastRenderedPageBreak/>
        <w:t>Образец</w:t>
      </w:r>
    </w:p>
    <w:p w14:paraId="5F658EC8" w14:textId="77777777" w:rsidR="003A3E01" w:rsidRDefault="003A3E01" w:rsidP="003A3E01">
      <w:pPr>
        <w:shd w:val="clear" w:color="auto" w:fill="FFFFFF"/>
        <w:jc w:val="right"/>
        <w:outlineLvl w:val="0"/>
        <w:rPr>
          <w:rFonts w:ascii="Verdana" w:hAnsi="Verdana"/>
          <w:b/>
          <w:bCs/>
          <w:sz w:val="20"/>
          <w:szCs w:val="20"/>
          <w:lang w:val="bg-BG"/>
        </w:rPr>
      </w:pPr>
    </w:p>
    <w:p w14:paraId="56238830" w14:textId="77777777" w:rsidR="003A3E01" w:rsidRPr="00273898" w:rsidRDefault="003A3E01" w:rsidP="003A3E01">
      <w:pPr>
        <w:shd w:val="clear" w:color="auto" w:fill="FFFFFF"/>
        <w:jc w:val="right"/>
        <w:outlineLvl w:val="0"/>
        <w:rPr>
          <w:rFonts w:ascii="Verdana" w:hAnsi="Verdana"/>
          <w:b/>
          <w:bCs/>
          <w:sz w:val="20"/>
          <w:szCs w:val="20"/>
          <w:lang w:val="bg-BG"/>
        </w:rPr>
      </w:pPr>
    </w:p>
    <w:p w14:paraId="1733800B" w14:textId="77777777" w:rsidR="003A3E01" w:rsidRPr="00672A24" w:rsidRDefault="003A3E01" w:rsidP="003A3E01">
      <w:pPr>
        <w:spacing w:after="200"/>
        <w:jc w:val="center"/>
        <w:rPr>
          <w:rFonts w:ascii="Verdana" w:hAnsi="Verdana"/>
          <w:b/>
          <w:bCs/>
          <w:sz w:val="20"/>
          <w:szCs w:val="20"/>
          <w:lang w:val="bg-BG" w:bidi="bg-BG"/>
        </w:rPr>
      </w:pPr>
      <w:r w:rsidRPr="00672A24">
        <w:rPr>
          <w:rFonts w:ascii="Verdana" w:hAnsi="Verdana"/>
          <w:b/>
          <w:bCs/>
          <w:sz w:val="20"/>
          <w:szCs w:val="20"/>
          <w:lang w:val="bg-BG" w:bidi="bg-BG"/>
        </w:rPr>
        <w:t>ДЕКЛАРАЦИЯ</w:t>
      </w:r>
    </w:p>
    <w:p w14:paraId="2DC3E3BD" w14:textId="77777777" w:rsidR="003A3E01" w:rsidRPr="00672A24" w:rsidRDefault="003A3E01" w:rsidP="003A3E01">
      <w:pPr>
        <w:spacing w:after="200"/>
        <w:jc w:val="center"/>
        <w:rPr>
          <w:rFonts w:ascii="Verdana" w:hAnsi="Verdana"/>
          <w:b/>
          <w:sz w:val="20"/>
          <w:szCs w:val="20"/>
          <w:lang w:val="bg-BG" w:bidi="bg-BG"/>
        </w:rPr>
      </w:pPr>
      <w:bookmarkStart w:id="23" w:name="bookmark1"/>
      <w:r w:rsidRPr="00672A24">
        <w:rPr>
          <w:rFonts w:ascii="Verdana" w:hAnsi="Verdana"/>
          <w:b/>
          <w:sz w:val="20"/>
          <w:szCs w:val="20"/>
          <w:lang w:val="bg-BG" w:bidi="bg-BG"/>
        </w:rPr>
        <w:t>ЗА ВСИЧКИ ЗАДЪЛЖЕНИ ЛИЦА ПО СМИСЪЛА НА ЧЛ. 54, АЛ. 2 И ЧЛ. 55, АЛ. 3 ОТ ЗОП</w:t>
      </w:r>
      <w:bookmarkEnd w:id="23"/>
    </w:p>
    <w:p w14:paraId="4F0496E9" w14:textId="77777777" w:rsidR="003A3E01" w:rsidRPr="00672A24" w:rsidRDefault="003A3E01" w:rsidP="003A3E01">
      <w:pPr>
        <w:spacing w:after="200"/>
        <w:rPr>
          <w:rFonts w:ascii="Verdana" w:hAnsi="Verdana"/>
          <w:b/>
          <w:sz w:val="20"/>
          <w:szCs w:val="20"/>
          <w:lang w:val="bg-BG" w:bidi="bg-BG"/>
        </w:rPr>
      </w:pPr>
    </w:p>
    <w:p w14:paraId="7E1E4CE5" w14:textId="77777777" w:rsidR="003A3E01" w:rsidRPr="00672A24" w:rsidRDefault="003A3E01" w:rsidP="003A3E01">
      <w:pPr>
        <w:spacing w:after="200"/>
        <w:rPr>
          <w:rFonts w:ascii="Verdana" w:hAnsi="Verdana"/>
          <w:sz w:val="20"/>
          <w:szCs w:val="20"/>
          <w:lang w:val="bg-BG" w:bidi="bg-BG"/>
        </w:rPr>
      </w:pPr>
      <w:r w:rsidRPr="00672A24">
        <w:rPr>
          <w:rFonts w:ascii="Verdana" w:hAnsi="Verdana"/>
          <w:sz w:val="20"/>
          <w:szCs w:val="20"/>
          <w:lang w:val="bg-BG" w:bidi="bg-BG"/>
        </w:rPr>
        <w:t>Долуподписаната/</w:t>
      </w:r>
      <w:proofErr w:type="spellStart"/>
      <w:r w:rsidRPr="00672A24">
        <w:rPr>
          <w:rFonts w:ascii="Verdana" w:hAnsi="Verdana"/>
          <w:sz w:val="20"/>
          <w:szCs w:val="20"/>
          <w:lang w:val="bg-BG" w:bidi="bg-BG"/>
        </w:rPr>
        <w:t>ият</w:t>
      </w:r>
      <w:proofErr w:type="spellEnd"/>
      <w:r w:rsidRPr="00672A24">
        <w:rPr>
          <w:rFonts w:ascii="Verdana" w:hAnsi="Verdana"/>
          <w:sz w:val="20"/>
          <w:szCs w:val="20"/>
          <w:lang w:val="bg-BG" w:bidi="bg-BG"/>
        </w:rPr>
        <w:t xml:space="preserve"> …………………………</w:t>
      </w:r>
      <w:r>
        <w:rPr>
          <w:rFonts w:ascii="Verdana" w:hAnsi="Verdana"/>
          <w:sz w:val="20"/>
          <w:szCs w:val="20"/>
          <w:lang w:val="bg-BG" w:bidi="bg-BG"/>
        </w:rPr>
        <w:t>………………………………………………………………………………</w:t>
      </w:r>
      <w:r w:rsidRPr="00672A24">
        <w:rPr>
          <w:rFonts w:ascii="Verdana" w:hAnsi="Verdana"/>
          <w:sz w:val="20"/>
          <w:szCs w:val="20"/>
          <w:lang w:val="bg-BG" w:bidi="bg-BG"/>
        </w:rPr>
        <w:t>,</w:t>
      </w:r>
    </w:p>
    <w:p w14:paraId="6B78EEBD" w14:textId="77777777" w:rsidR="003A3E01" w:rsidRPr="00065333" w:rsidRDefault="003A3E01" w:rsidP="003A3E01">
      <w:pPr>
        <w:spacing w:after="200"/>
        <w:rPr>
          <w:rFonts w:ascii="Verdana" w:hAnsi="Verdana"/>
          <w:sz w:val="20"/>
          <w:szCs w:val="20"/>
          <w:lang w:val="en-US" w:bidi="bg-BG"/>
        </w:rPr>
      </w:pPr>
      <w:r w:rsidRPr="00672A24">
        <w:rPr>
          <w:rFonts w:ascii="Verdana" w:hAnsi="Verdana"/>
          <w:bCs/>
          <w:sz w:val="20"/>
          <w:szCs w:val="20"/>
          <w:lang w:val="bg-BG" w:bidi="bg-BG"/>
        </w:rPr>
        <w:t xml:space="preserve">в </w:t>
      </w:r>
      <w:r w:rsidRPr="00672A24">
        <w:rPr>
          <w:rFonts w:ascii="Verdana" w:hAnsi="Verdana"/>
          <w:sz w:val="20"/>
          <w:szCs w:val="20"/>
          <w:lang w:val="bg-BG" w:bidi="bg-BG"/>
        </w:rPr>
        <w:t>качеството си на представляващ / Пълно</w:t>
      </w:r>
      <w:r>
        <w:rPr>
          <w:rFonts w:ascii="Verdana" w:hAnsi="Verdana"/>
          <w:sz w:val="20"/>
          <w:szCs w:val="20"/>
          <w:lang w:val="bg-BG" w:bidi="bg-BG"/>
        </w:rPr>
        <w:t>мощник на ……………………………………………………</w:t>
      </w:r>
    </w:p>
    <w:p w14:paraId="196BCB1D" w14:textId="77777777" w:rsidR="003A3E01" w:rsidRPr="00672A24" w:rsidRDefault="003A3E01" w:rsidP="003A3E01">
      <w:pPr>
        <w:spacing w:after="200"/>
        <w:rPr>
          <w:rFonts w:ascii="Verdana" w:hAnsi="Verdana"/>
          <w:sz w:val="20"/>
          <w:szCs w:val="20"/>
          <w:lang w:val="bg-BG" w:bidi="bg-BG"/>
        </w:rPr>
      </w:pPr>
      <w:r w:rsidRPr="00672A24">
        <w:rPr>
          <w:rFonts w:ascii="Verdana" w:hAnsi="Verdana"/>
          <w:sz w:val="20"/>
          <w:szCs w:val="20"/>
          <w:lang w:val="bg-BG" w:bidi="bg-BG"/>
        </w:rPr>
        <w:t>(съгласно Пълномощно…………………………</w:t>
      </w:r>
      <w:r>
        <w:rPr>
          <w:rFonts w:ascii="Verdana" w:hAnsi="Verdana"/>
          <w:sz w:val="20"/>
          <w:szCs w:val="20"/>
          <w:lang w:val="bg-BG" w:bidi="bg-BG"/>
        </w:rPr>
        <w:t>…………………………………………………………………………</w:t>
      </w:r>
      <w:r w:rsidRPr="00672A24">
        <w:rPr>
          <w:rFonts w:ascii="Verdana" w:hAnsi="Verdana"/>
          <w:sz w:val="20"/>
          <w:szCs w:val="20"/>
          <w:lang w:val="bg-BG" w:bidi="bg-BG"/>
        </w:rPr>
        <w:t>)</w:t>
      </w:r>
    </w:p>
    <w:p w14:paraId="575BD427" w14:textId="77777777" w:rsidR="003A3E01" w:rsidRPr="00065333" w:rsidRDefault="003A3E01" w:rsidP="003A3E01">
      <w:pPr>
        <w:spacing w:after="200"/>
        <w:rPr>
          <w:rFonts w:ascii="Verdana" w:hAnsi="Verdana"/>
          <w:sz w:val="20"/>
          <w:szCs w:val="20"/>
          <w:lang w:val="en-US" w:bidi="bg-BG"/>
        </w:rPr>
      </w:pPr>
      <w:r w:rsidRPr="00672A24">
        <w:rPr>
          <w:rFonts w:ascii="Verdana" w:hAnsi="Verdana"/>
          <w:sz w:val="20"/>
          <w:szCs w:val="20"/>
          <w:lang w:val="bg-BG" w:bidi="bg-BG"/>
        </w:rPr>
        <w:t xml:space="preserve"> на участника……………………..…………………</w:t>
      </w:r>
      <w:r>
        <w:rPr>
          <w:rFonts w:ascii="Verdana" w:hAnsi="Verdana"/>
          <w:sz w:val="20"/>
          <w:szCs w:val="20"/>
          <w:lang w:val="bg-BG" w:bidi="bg-BG"/>
        </w:rPr>
        <w:t>……………………………………………………………………………</w:t>
      </w:r>
    </w:p>
    <w:p w14:paraId="78E6B3FB" w14:textId="77777777" w:rsidR="003A3E01" w:rsidRPr="00C2538E" w:rsidRDefault="003A3E01" w:rsidP="003A3E01">
      <w:pPr>
        <w:jc w:val="both"/>
        <w:rPr>
          <w:rFonts w:ascii="Verdana" w:hAnsi="Verdana"/>
          <w:b/>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ТТ001</w:t>
      </w:r>
      <w:r>
        <w:rPr>
          <w:rFonts w:ascii="Verdana" w:hAnsi="Verdana"/>
          <w:bCs/>
          <w:sz w:val="20"/>
          <w:szCs w:val="20"/>
          <w:lang w:val="en-US"/>
        </w:rPr>
        <w:t xml:space="preserve">792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Pr="00C2538E">
        <w:rPr>
          <w:rFonts w:ascii="Verdana" w:hAnsi="Verdana"/>
          <w:b/>
          <w:b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r w:rsidRPr="00C2538E">
        <w:rPr>
          <w:rFonts w:ascii="Verdana" w:hAnsi="Verdana"/>
          <w:b/>
          <w:sz w:val="20"/>
          <w:szCs w:val="20"/>
          <w:lang w:val="bg-BG"/>
        </w:rPr>
        <w:t>“</w:t>
      </w:r>
    </w:p>
    <w:p w14:paraId="45939FE4" w14:textId="77777777" w:rsidR="003A3E01" w:rsidRDefault="003A3E01" w:rsidP="003A3E01">
      <w:pPr>
        <w:pStyle w:val="Footer"/>
        <w:tabs>
          <w:tab w:val="right" w:pos="4500"/>
          <w:tab w:val="left" w:pos="8460"/>
        </w:tabs>
        <w:jc w:val="both"/>
        <w:rPr>
          <w:rFonts w:ascii="Verdana" w:hAnsi="Verdana"/>
          <w:b/>
          <w:sz w:val="20"/>
          <w:szCs w:val="20"/>
          <w:lang w:val="bg-BG"/>
        </w:rPr>
      </w:pPr>
    </w:p>
    <w:p w14:paraId="4B69C379" w14:textId="77777777" w:rsidR="003A3E01" w:rsidRPr="00672A24" w:rsidRDefault="003A3E01" w:rsidP="003A3E01">
      <w:pPr>
        <w:spacing w:after="200"/>
        <w:jc w:val="center"/>
        <w:rPr>
          <w:rFonts w:ascii="Verdana" w:hAnsi="Verdana"/>
          <w:bCs/>
          <w:sz w:val="20"/>
          <w:szCs w:val="20"/>
          <w:lang w:val="bg-BG" w:bidi="bg-BG"/>
        </w:rPr>
      </w:pPr>
      <w:r w:rsidRPr="00672A24">
        <w:rPr>
          <w:rFonts w:ascii="Verdana" w:hAnsi="Verdana"/>
          <w:sz w:val="20"/>
          <w:szCs w:val="20"/>
          <w:lang w:val="bg-BG" w:bidi="bg-BG"/>
        </w:rPr>
        <w:t>ДЕКЛАРИРАМ, ЧЕ:</w:t>
      </w:r>
    </w:p>
    <w:p w14:paraId="337CC409" w14:textId="77777777" w:rsidR="003A3E01" w:rsidRPr="00065333" w:rsidRDefault="003A3E01" w:rsidP="003A3E01">
      <w:pPr>
        <w:spacing w:after="200"/>
        <w:rPr>
          <w:rFonts w:ascii="Verdana" w:hAnsi="Verdana"/>
          <w:sz w:val="20"/>
          <w:szCs w:val="20"/>
          <w:lang w:val="en-US" w:bidi="bg-BG"/>
        </w:rPr>
      </w:pPr>
      <w:r w:rsidRPr="00672A24">
        <w:rPr>
          <w:rFonts w:ascii="Verdana" w:hAnsi="Verdana"/>
          <w:bCs/>
          <w:sz w:val="20"/>
          <w:szCs w:val="20"/>
          <w:lang w:val="bg-BG" w:bidi="bg-BG"/>
        </w:rPr>
        <w:t xml:space="preserve">Правно-организационната  форма е: </w:t>
      </w:r>
      <w:r w:rsidRPr="00672A24">
        <w:rPr>
          <w:rFonts w:ascii="Verdana" w:hAnsi="Verdana"/>
          <w:sz w:val="20"/>
          <w:szCs w:val="20"/>
          <w:lang w:val="bg-BG" w:bidi="bg-BG"/>
        </w:rPr>
        <w:t>………………………………………</w:t>
      </w:r>
      <w:r>
        <w:rPr>
          <w:rFonts w:ascii="Verdana" w:hAnsi="Verdana"/>
          <w:sz w:val="20"/>
          <w:szCs w:val="20"/>
          <w:lang w:val="bg-BG" w:bidi="bg-BG"/>
        </w:rPr>
        <w:t>…………………………………………</w:t>
      </w:r>
    </w:p>
    <w:p w14:paraId="54796742" w14:textId="77777777" w:rsidR="003A3E01" w:rsidRPr="00672A24" w:rsidRDefault="003A3E01" w:rsidP="003A3E01">
      <w:pPr>
        <w:spacing w:after="200"/>
        <w:rPr>
          <w:rFonts w:ascii="Verdana" w:hAnsi="Verdana"/>
          <w:sz w:val="20"/>
          <w:szCs w:val="20"/>
          <w:lang w:val="bg-BG" w:bidi="bg-BG"/>
        </w:rPr>
      </w:pPr>
      <w:r w:rsidRPr="00672A24">
        <w:rPr>
          <w:rFonts w:ascii="Verdana" w:hAnsi="Verdana"/>
          <w:bCs/>
          <w:sz w:val="20"/>
          <w:szCs w:val="20"/>
          <w:lang w:val="bg-BG" w:bidi="bg-BG"/>
        </w:rPr>
        <w:t xml:space="preserve">Всички задължени лица по </w:t>
      </w:r>
      <w:r w:rsidRPr="00672A24">
        <w:rPr>
          <w:rFonts w:ascii="Verdana" w:hAnsi="Verdana"/>
          <w:sz w:val="20"/>
          <w:szCs w:val="20"/>
          <w:lang w:val="bg-BG" w:bidi="bg-BG"/>
        </w:rPr>
        <w:t>смисъла на чл. 54, ал. 2 и чл. 55, ал. 3 от ЗОП са следните:</w:t>
      </w:r>
    </w:p>
    <w:p w14:paraId="507B2E96" w14:textId="77777777" w:rsidR="003A3E01" w:rsidRDefault="003A3E01" w:rsidP="003A3E01">
      <w:pPr>
        <w:numPr>
          <w:ilvl w:val="0"/>
          <w:numId w:val="56"/>
        </w:numPr>
        <w:spacing w:after="200"/>
        <w:rPr>
          <w:rFonts w:ascii="Verdana" w:hAnsi="Verdana"/>
          <w:bCs/>
          <w:sz w:val="20"/>
          <w:szCs w:val="20"/>
          <w:lang w:val="bg-BG" w:bidi="bg-BG"/>
        </w:rPr>
      </w:pPr>
      <w:r w:rsidRPr="00672A24">
        <w:rPr>
          <w:rFonts w:ascii="Verdana" w:hAnsi="Verdana"/>
          <w:sz w:val="20"/>
          <w:szCs w:val="20"/>
          <w:lang w:val="bg-BG" w:bidi="bg-BG"/>
        </w:rPr>
        <w:t xml:space="preserve">лицата, </w:t>
      </w:r>
      <w:r w:rsidRPr="00672A24">
        <w:rPr>
          <w:rFonts w:ascii="Verdana" w:hAnsi="Verdana"/>
          <w:bCs/>
          <w:sz w:val="20"/>
          <w:szCs w:val="20"/>
          <w:lang w:val="bg-BG" w:bidi="bg-BG"/>
        </w:rPr>
        <w:t>които предста</w:t>
      </w:r>
      <w:r>
        <w:rPr>
          <w:rFonts w:ascii="Verdana" w:hAnsi="Verdana"/>
          <w:bCs/>
          <w:sz w:val="20"/>
          <w:szCs w:val="20"/>
          <w:lang w:val="bg-BG" w:bidi="bg-BG"/>
        </w:rPr>
        <w:t>вляват участника са</w:t>
      </w:r>
    </w:p>
    <w:p w14:paraId="20B701A4" w14:textId="77777777" w:rsidR="003A3E01" w:rsidRPr="00065333" w:rsidRDefault="003A3E01" w:rsidP="003A3E01">
      <w:pPr>
        <w:spacing w:after="200"/>
        <w:ind w:left="720"/>
        <w:rPr>
          <w:rFonts w:ascii="Verdana" w:hAnsi="Verdana"/>
          <w:bCs/>
          <w:sz w:val="20"/>
          <w:szCs w:val="20"/>
          <w:lang w:val="en-US" w:bidi="bg-BG"/>
        </w:rPr>
      </w:pPr>
      <w:r>
        <w:rPr>
          <w:rFonts w:ascii="Verdana" w:hAnsi="Verdana"/>
          <w:bCs/>
          <w:sz w:val="20"/>
          <w:szCs w:val="20"/>
          <w:lang w:val="bg-BG" w:bidi="bg-BG"/>
        </w:rPr>
        <w:t>……………………………………………………………………………………………………………………………………</w:t>
      </w:r>
    </w:p>
    <w:p w14:paraId="27C6BF8E" w14:textId="77777777" w:rsidR="003A3E01" w:rsidRPr="00065333" w:rsidRDefault="003A3E01" w:rsidP="003A3E01">
      <w:pPr>
        <w:spacing w:after="200"/>
        <w:ind w:left="720"/>
        <w:rPr>
          <w:rFonts w:ascii="Verdana" w:hAnsi="Verdana"/>
          <w:bCs/>
          <w:sz w:val="20"/>
          <w:szCs w:val="20"/>
          <w:lang w:val="en-US" w:bidi="bg-BG"/>
        </w:rPr>
      </w:pPr>
      <w:r>
        <w:rPr>
          <w:rFonts w:ascii="Verdana" w:hAnsi="Verdana"/>
          <w:bCs/>
          <w:sz w:val="20"/>
          <w:szCs w:val="20"/>
          <w:lang w:val="bg-BG" w:bidi="bg-BG"/>
        </w:rPr>
        <w:t>……………………………………………………………………………………………………………………………………</w:t>
      </w:r>
    </w:p>
    <w:p w14:paraId="0EAF6F4C" w14:textId="77777777" w:rsidR="003A3E01" w:rsidRDefault="003A3E01" w:rsidP="003A3E01">
      <w:pPr>
        <w:numPr>
          <w:ilvl w:val="0"/>
          <w:numId w:val="56"/>
        </w:numPr>
        <w:spacing w:after="200"/>
        <w:rPr>
          <w:rFonts w:ascii="Verdana" w:hAnsi="Verdana"/>
          <w:bCs/>
          <w:sz w:val="20"/>
          <w:szCs w:val="20"/>
          <w:lang w:val="bg-BG" w:bidi="bg-BG"/>
        </w:rPr>
      </w:pPr>
      <w:r w:rsidRPr="00672A24">
        <w:rPr>
          <w:rFonts w:ascii="Verdana" w:hAnsi="Verdana"/>
          <w:bCs/>
          <w:sz w:val="20"/>
          <w:szCs w:val="20"/>
          <w:lang w:val="bg-BG" w:bidi="bg-BG"/>
        </w:rPr>
        <w:t xml:space="preserve">лицата, които са членове на управителни и </w:t>
      </w:r>
      <w:r w:rsidRPr="00672A24">
        <w:rPr>
          <w:rFonts w:ascii="Verdana" w:hAnsi="Verdana"/>
          <w:sz w:val="20"/>
          <w:szCs w:val="20"/>
          <w:lang w:val="bg-BG" w:bidi="bg-BG"/>
        </w:rPr>
        <w:t xml:space="preserve">надзорни </w:t>
      </w:r>
      <w:r w:rsidRPr="00672A24">
        <w:rPr>
          <w:rFonts w:ascii="Verdana" w:hAnsi="Verdana"/>
          <w:bCs/>
          <w:sz w:val="20"/>
          <w:szCs w:val="20"/>
          <w:lang w:val="bg-BG" w:bidi="bg-BG"/>
        </w:rPr>
        <w:t>органи на участника са:</w:t>
      </w:r>
    </w:p>
    <w:p w14:paraId="7B4D7FBC" w14:textId="77777777" w:rsidR="003A3E01" w:rsidRPr="00065333" w:rsidRDefault="003A3E01" w:rsidP="003A3E01">
      <w:pPr>
        <w:spacing w:after="200"/>
        <w:ind w:left="720"/>
        <w:rPr>
          <w:rFonts w:ascii="Verdana" w:hAnsi="Verdana"/>
          <w:bCs/>
          <w:sz w:val="20"/>
          <w:szCs w:val="20"/>
          <w:lang w:val="en-US" w:bidi="bg-BG"/>
        </w:rPr>
      </w:pPr>
      <w:r w:rsidRPr="00B319D0">
        <w:rPr>
          <w:rFonts w:ascii="Verdana" w:hAnsi="Verdana"/>
          <w:bCs/>
          <w:sz w:val="20"/>
          <w:szCs w:val="20"/>
          <w:lang w:val="bg-BG" w:bidi="bg-BG"/>
        </w:rPr>
        <w:t>………………………………………………………</w:t>
      </w:r>
      <w:r>
        <w:rPr>
          <w:rFonts w:ascii="Verdana" w:hAnsi="Verdana"/>
          <w:bCs/>
          <w:sz w:val="20"/>
          <w:szCs w:val="20"/>
          <w:lang w:val="bg-BG" w:bidi="bg-BG"/>
        </w:rPr>
        <w:t>……………………………………………………………………………</w:t>
      </w:r>
    </w:p>
    <w:p w14:paraId="672A5A49" w14:textId="77777777" w:rsidR="003A3E01" w:rsidRPr="00065333" w:rsidRDefault="003A3E01" w:rsidP="003A3E01">
      <w:pPr>
        <w:spacing w:after="200"/>
        <w:ind w:left="720"/>
        <w:rPr>
          <w:rFonts w:ascii="Verdana" w:hAnsi="Verdana"/>
          <w:bCs/>
          <w:sz w:val="20"/>
          <w:szCs w:val="20"/>
          <w:lang w:val="en-US" w:bidi="bg-BG"/>
        </w:rPr>
      </w:pPr>
      <w:r w:rsidRPr="00B319D0">
        <w:rPr>
          <w:rFonts w:ascii="Verdana" w:hAnsi="Verdana"/>
          <w:bCs/>
          <w:sz w:val="20"/>
          <w:szCs w:val="20"/>
          <w:lang w:val="bg-BG" w:bidi="bg-BG"/>
        </w:rPr>
        <w:t>………………………………………………………</w:t>
      </w:r>
      <w:r>
        <w:rPr>
          <w:rFonts w:ascii="Verdana" w:hAnsi="Verdana"/>
          <w:bCs/>
          <w:sz w:val="20"/>
          <w:szCs w:val="20"/>
          <w:lang w:val="bg-BG" w:bidi="bg-BG"/>
        </w:rPr>
        <w:t>……………………………………………………………………………</w:t>
      </w:r>
    </w:p>
    <w:p w14:paraId="5ED6A09F" w14:textId="77777777" w:rsidR="003A3E01" w:rsidRPr="00B319D0" w:rsidRDefault="003A3E01" w:rsidP="003A3E01">
      <w:pPr>
        <w:numPr>
          <w:ilvl w:val="0"/>
          <w:numId w:val="56"/>
        </w:numPr>
        <w:spacing w:after="200"/>
        <w:rPr>
          <w:rFonts w:ascii="Verdana" w:hAnsi="Verdana"/>
          <w:bCs/>
          <w:sz w:val="20"/>
          <w:szCs w:val="20"/>
          <w:lang w:val="bg-BG" w:bidi="bg-BG"/>
        </w:rPr>
      </w:pPr>
      <w:r w:rsidRPr="00B319D0">
        <w:rPr>
          <w:rFonts w:ascii="Verdana" w:hAnsi="Verdana"/>
          <w:sz w:val="20"/>
          <w:szCs w:val="20"/>
          <w:lang w:val="bg-BG" w:bidi="bg-BG"/>
        </w:rPr>
        <w:t xml:space="preserve">други лица </w:t>
      </w:r>
      <w:r w:rsidRPr="00B319D0">
        <w:rPr>
          <w:rFonts w:ascii="Verdana" w:hAnsi="Verdana"/>
          <w:bCs/>
          <w:sz w:val="20"/>
          <w:szCs w:val="20"/>
          <w:lang w:val="bg-BG" w:bidi="bg-BG"/>
        </w:rPr>
        <w:t xml:space="preserve">със статут, който им позволява да </w:t>
      </w:r>
      <w:r w:rsidRPr="00B319D0">
        <w:rPr>
          <w:rFonts w:ascii="Verdana" w:hAnsi="Verdana"/>
          <w:sz w:val="20"/>
          <w:szCs w:val="20"/>
          <w:lang w:val="bg-BG" w:bidi="bg-BG"/>
        </w:rPr>
        <w:t xml:space="preserve">влияят </w:t>
      </w:r>
      <w:r w:rsidRPr="00B319D0">
        <w:rPr>
          <w:rFonts w:ascii="Verdana" w:hAnsi="Verdana"/>
          <w:bCs/>
          <w:sz w:val="20"/>
          <w:szCs w:val="20"/>
          <w:lang w:val="bg-BG" w:bidi="bg-BG"/>
        </w:rPr>
        <w:t xml:space="preserve">пряко върху дейността на </w:t>
      </w:r>
      <w:r w:rsidRPr="00B319D0">
        <w:rPr>
          <w:rFonts w:ascii="Verdana" w:hAnsi="Verdana"/>
          <w:sz w:val="20"/>
          <w:szCs w:val="20"/>
          <w:lang w:val="bg-BG" w:bidi="bg-BG"/>
        </w:rPr>
        <w:t xml:space="preserve">предприятието по </w:t>
      </w:r>
      <w:r w:rsidRPr="00B319D0">
        <w:rPr>
          <w:rFonts w:ascii="Verdana" w:hAnsi="Verdana"/>
          <w:bCs/>
          <w:sz w:val="20"/>
          <w:szCs w:val="20"/>
          <w:lang w:val="bg-BG" w:bidi="bg-BG"/>
        </w:rPr>
        <w:t xml:space="preserve">начин, еквивалентен на този, </w:t>
      </w:r>
      <w:r w:rsidRPr="00B319D0">
        <w:rPr>
          <w:rFonts w:ascii="Verdana" w:hAnsi="Verdana"/>
          <w:sz w:val="20"/>
          <w:szCs w:val="20"/>
          <w:lang w:val="bg-BG" w:bidi="bg-BG"/>
        </w:rPr>
        <w:t xml:space="preserve">валиден за </w:t>
      </w:r>
      <w:r w:rsidRPr="00B319D0">
        <w:rPr>
          <w:rFonts w:ascii="Verdana" w:hAnsi="Verdana"/>
          <w:bCs/>
          <w:sz w:val="20"/>
          <w:szCs w:val="20"/>
          <w:lang w:val="bg-BG" w:bidi="bg-BG"/>
        </w:rPr>
        <w:t xml:space="preserve">представляващите го лица, членовете </w:t>
      </w:r>
      <w:r w:rsidRPr="00B319D0">
        <w:rPr>
          <w:rFonts w:ascii="Verdana" w:hAnsi="Verdana"/>
          <w:sz w:val="20"/>
          <w:szCs w:val="20"/>
          <w:lang w:val="bg-BG" w:bidi="bg-BG"/>
        </w:rPr>
        <w:t xml:space="preserve">на </w:t>
      </w:r>
      <w:r w:rsidRPr="00B319D0">
        <w:rPr>
          <w:rFonts w:ascii="Verdana" w:hAnsi="Verdana"/>
          <w:bCs/>
          <w:sz w:val="20"/>
          <w:szCs w:val="20"/>
          <w:lang w:val="bg-BG" w:bidi="bg-BG"/>
        </w:rPr>
        <w:t xml:space="preserve">управителните или надзорните органи </w:t>
      </w:r>
      <w:r w:rsidRPr="00B319D0">
        <w:rPr>
          <w:rFonts w:ascii="Verdana" w:hAnsi="Verdana"/>
          <w:sz w:val="20"/>
          <w:szCs w:val="20"/>
          <w:lang w:val="bg-BG" w:bidi="bg-BG"/>
        </w:rPr>
        <w:t xml:space="preserve">са: </w:t>
      </w:r>
      <w:r w:rsidRPr="00B319D0">
        <w:rPr>
          <w:rFonts w:ascii="Verdana" w:hAnsi="Verdana"/>
          <w:bCs/>
          <w:sz w:val="20"/>
          <w:szCs w:val="20"/>
          <w:lang w:val="bg-BG" w:bidi="bg-BG"/>
        </w:rPr>
        <w:t>………………………………………………………</w:t>
      </w:r>
      <w:r>
        <w:rPr>
          <w:rFonts w:ascii="Verdana" w:hAnsi="Verdana"/>
          <w:bCs/>
          <w:sz w:val="20"/>
          <w:szCs w:val="20"/>
          <w:lang w:val="bg-BG" w:bidi="bg-BG"/>
        </w:rPr>
        <w:t>……………………………………………………………………………</w:t>
      </w:r>
    </w:p>
    <w:p w14:paraId="6ADCE87F" w14:textId="77777777" w:rsidR="003A3E01" w:rsidRPr="00065333" w:rsidRDefault="003A3E01" w:rsidP="003A3E01">
      <w:pPr>
        <w:spacing w:after="200"/>
        <w:ind w:left="720"/>
        <w:rPr>
          <w:rFonts w:ascii="Verdana" w:hAnsi="Verdana"/>
          <w:bCs/>
          <w:sz w:val="20"/>
          <w:szCs w:val="20"/>
          <w:lang w:val="en-US" w:bidi="bg-BG"/>
        </w:rPr>
      </w:pPr>
      <w:r w:rsidRPr="00B319D0">
        <w:rPr>
          <w:rFonts w:ascii="Verdana" w:hAnsi="Verdana"/>
          <w:bCs/>
          <w:sz w:val="20"/>
          <w:szCs w:val="20"/>
          <w:lang w:val="bg-BG" w:bidi="bg-BG"/>
        </w:rPr>
        <w:t>………………………………………………………</w:t>
      </w:r>
      <w:r>
        <w:rPr>
          <w:rFonts w:ascii="Verdana" w:hAnsi="Verdana"/>
          <w:bCs/>
          <w:sz w:val="20"/>
          <w:szCs w:val="20"/>
          <w:lang w:val="bg-BG" w:bidi="bg-BG"/>
        </w:rPr>
        <w:t>……………………………………………………………………………</w:t>
      </w:r>
    </w:p>
    <w:p w14:paraId="37D05031" w14:textId="77777777" w:rsidR="003A3E01" w:rsidRPr="00B319D0" w:rsidRDefault="003A3E01" w:rsidP="003A3E01">
      <w:pPr>
        <w:spacing w:after="200"/>
        <w:ind w:left="720"/>
        <w:rPr>
          <w:rFonts w:ascii="Verdana" w:hAnsi="Verdana"/>
          <w:sz w:val="20"/>
          <w:szCs w:val="20"/>
          <w:lang w:val="bg-BG" w:bidi="bg-BG"/>
        </w:rPr>
      </w:pPr>
    </w:p>
    <w:p w14:paraId="4DA12B9C" w14:textId="77777777" w:rsidR="003A3E01" w:rsidRPr="00672A24" w:rsidRDefault="003A3E01" w:rsidP="003A3E01">
      <w:pPr>
        <w:spacing w:after="200"/>
        <w:rPr>
          <w:rFonts w:ascii="Verdana" w:hAnsi="Verdana"/>
          <w:bCs/>
          <w:sz w:val="20"/>
          <w:szCs w:val="20"/>
          <w:lang w:val="bg-BG" w:bidi="bg-BG"/>
        </w:rPr>
      </w:pPr>
      <w:r w:rsidRPr="00672A24">
        <w:rPr>
          <w:rFonts w:ascii="Verdana" w:hAnsi="Verdana"/>
          <w:sz w:val="20"/>
          <w:szCs w:val="20"/>
          <w:lang w:val="bg-BG" w:bidi="bg-BG"/>
        </w:rPr>
        <w:t xml:space="preserve">Известна ми </w:t>
      </w:r>
      <w:r w:rsidRPr="00672A24">
        <w:rPr>
          <w:rFonts w:ascii="Verdana" w:hAnsi="Verdana"/>
          <w:bCs/>
          <w:sz w:val="20"/>
          <w:szCs w:val="20"/>
          <w:lang w:val="bg-BG" w:bidi="bg-BG"/>
        </w:rPr>
        <w:t xml:space="preserve">е отговорността </w:t>
      </w:r>
      <w:r w:rsidRPr="00672A24">
        <w:rPr>
          <w:rFonts w:ascii="Verdana" w:hAnsi="Verdana"/>
          <w:sz w:val="20"/>
          <w:szCs w:val="20"/>
          <w:lang w:val="bg-BG" w:bidi="bg-BG"/>
        </w:rPr>
        <w:t xml:space="preserve">по чл.313 </w:t>
      </w:r>
      <w:r w:rsidRPr="00672A24">
        <w:rPr>
          <w:rFonts w:ascii="Verdana" w:hAnsi="Verdana"/>
          <w:bCs/>
          <w:sz w:val="20"/>
          <w:szCs w:val="20"/>
          <w:lang w:val="bg-BG" w:bidi="bg-BG"/>
        </w:rPr>
        <w:t>от Наказателния кодекс за посочване на неверни Данни.</w:t>
      </w:r>
    </w:p>
    <w:p w14:paraId="3B12E846" w14:textId="77777777" w:rsidR="003A3E01" w:rsidRPr="00672A24" w:rsidRDefault="003A3E01" w:rsidP="003A3E01">
      <w:pPr>
        <w:spacing w:after="200"/>
        <w:rPr>
          <w:rFonts w:ascii="Verdana" w:hAnsi="Verdana"/>
          <w:bCs/>
          <w:sz w:val="20"/>
          <w:szCs w:val="20"/>
          <w:lang w:val="bg-BG" w:bidi="bg-BG"/>
        </w:rPr>
      </w:pPr>
      <w:bookmarkStart w:id="24" w:name="bookmark5"/>
    </w:p>
    <w:bookmarkEnd w:id="24"/>
    <w:p w14:paraId="0E78E1F4" w14:textId="77777777" w:rsidR="003A3E01" w:rsidRDefault="003A3E01" w:rsidP="00CB3F4D">
      <w:pPr>
        <w:spacing w:after="200"/>
        <w:ind w:left="6372" w:firstLine="708"/>
        <w:rPr>
          <w:rFonts w:ascii="Verdana" w:hAnsi="Verdana"/>
          <w:b/>
          <w:bCs/>
          <w:sz w:val="20"/>
          <w:szCs w:val="20"/>
          <w:lang w:val="bg-BG"/>
        </w:rPr>
        <w:sectPr w:rsidR="003A3E01" w:rsidSect="00130543">
          <w:pgSz w:w="11906" w:h="16838" w:code="9"/>
          <w:pgMar w:top="851" w:right="1440" w:bottom="1559" w:left="1440" w:header="425" w:footer="539" w:gutter="0"/>
          <w:cols w:space="708"/>
          <w:docGrid w:linePitch="360"/>
        </w:sectPr>
      </w:pPr>
    </w:p>
    <w:p w14:paraId="0F49B336" w14:textId="7D5DB1BF" w:rsidR="00CB3F4D" w:rsidRPr="00C2538E" w:rsidRDefault="00CB3F4D" w:rsidP="00CB3F4D">
      <w:pPr>
        <w:spacing w:after="200"/>
        <w:ind w:left="6372" w:firstLine="708"/>
        <w:rPr>
          <w:rFonts w:ascii="Verdana" w:hAnsi="Verdana"/>
          <w:b/>
          <w:bCs/>
          <w:sz w:val="20"/>
          <w:szCs w:val="20"/>
          <w:lang w:val="bg-BG"/>
        </w:rPr>
      </w:pPr>
      <w:r w:rsidRPr="00C2538E">
        <w:rPr>
          <w:rFonts w:ascii="Verdana" w:hAnsi="Verdana"/>
          <w:b/>
          <w:bCs/>
          <w:sz w:val="20"/>
          <w:szCs w:val="20"/>
          <w:lang w:val="bg-BG"/>
        </w:rPr>
        <w:lastRenderedPageBreak/>
        <w:t>Образец</w:t>
      </w:r>
    </w:p>
    <w:p w14:paraId="0F49B337" w14:textId="77777777" w:rsidR="00CB3F4D" w:rsidRPr="00C2538E" w:rsidRDefault="00CB3F4D" w:rsidP="00CB3F4D">
      <w:pPr>
        <w:shd w:val="clear" w:color="auto" w:fill="FFFFFF"/>
        <w:jc w:val="center"/>
        <w:outlineLvl w:val="0"/>
        <w:rPr>
          <w:rFonts w:ascii="Verdana" w:hAnsi="Verdana"/>
          <w:b/>
          <w:sz w:val="20"/>
          <w:szCs w:val="20"/>
          <w:lang w:val="bg-BG"/>
        </w:rPr>
      </w:pPr>
    </w:p>
    <w:p w14:paraId="0F49B338" w14:textId="77777777" w:rsidR="00CB3F4D" w:rsidRPr="00C2538E" w:rsidRDefault="00CB3F4D" w:rsidP="00CB3F4D">
      <w:pPr>
        <w:shd w:val="clear" w:color="auto" w:fill="FFFFFF"/>
        <w:jc w:val="center"/>
        <w:outlineLvl w:val="0"/>
        <w:rPr>
          <w:rFonts w:ascii="Verdana" w:hAnsi="Verdana"/>
          <w:b/>
          <w:sz w:val="20"/>
          <w:szCs w:val="20"/>
          <w:lang w:val="bg-BG"/>
        </w:rPr>
      </w:pPr>
      <w:r w:rsidRPr="00C2538E">
        <w:rPr>
          <w:rFonts w:ascii="Verdana" w:hAnsi="Verdana"/>
          <w:b/>
          <w:sz w:val="20"/>
          <w:szCs w:val="20"/>
          <w:lang w:val="bg-BG"/>
        </w:rPr>
        <w:t>ПРЕДЛОЖЕНИЕ ЗА ИЗПЪЛНЕНИЕ НА ПОРЪЧКАТА</w:t>
      </w:r>
    </w:p>
    <w:p w14:paraId="0F49B339" w14:textId="77777777" w:rsidR="00CB3F4D" w:rsidRPr="00C2538E" w:rsidRDefault="00CB3F4D" w:rsidP="00CB3F4D">
      <w:pPr>
        <w:shd w:val="clear" w:color="auto" w:fill="FFFFFF"/>
        <w:jc w:val="center"/>
        <w:rPr>
          <w:rFonts w:ascii="Verdana" w:hAnsi="Verdana"/>
          <w:b/>
          <w:sz w:val="20"/>
          <w:szCs w:val="20"/>
          <w:lang w:val="bg-BG"/>
        </w:rPr>
      </w:pPr>
    </w:p>
    <w:p w14:paraId="0F49B33A" w14:textId="77777777" w:rsidR="00CB3F4D" w:rsidRPr="00C2538E" w:rsidRDefault="00CB3F4D" w:rsidP="00CB3F4D">
      <w:pPr>
        <w:shd w:val="clear" w:color="auto" w:fill="FFFFFF"/>
        <w:jc w:val="center"/>
        <w:rPr>
          <w:rFonts w:ascii="Verdana" w:hAnsi="Verdana"/>
          <w:b/>
          <w:sz w:val="20"/>
          <w:szCs w:val="20"/>
          <w:lang w:val="bg-BG"/>
        </w:rPr>
      </w:pPr>
    </w:p>
    <w:p w14:paraId="0F49B33B"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 xml:space="preserve">Долуподписаният/ата/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0F49B33C"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/собствено бащино фамилно име /</w:t>
      </w:r>
    </w:p>
    <w:p w14:paraId="0F49B33D" w14:textId="77777777" w:rsidR="00CB3F4D" w:rsidRPr="00C2538E" w:rsidRDefault="00CB3F4D" w:rsidP="00CB3F4D">
      <w:pPr>
        <w:jc w:val="both"/>
        <w:rPr>
          <w:rFonts w:ascii="Verdana" w:hAnsi="Verdana"/>
          <w:sz w:val="20"/>
          <w:szCs w:val="20"/>
          <w:lang w:val="bg-BG"/>
        </w:rPr>
      </w:pPr>
    </w:p>
    <w:p w14:paraId="0F49B33E" w14:textId="77777777" w:rsidR="00CB3F4D" w:rsidRPr="00C2538E" w:rsidRDefault="00CB3F4D" w:rsidP="00CB3F4D">
      <w:pPr>
        <w:widowControl w:val="0"/>
        <w:autoSpaceDE w:val="0"/>
        <w:autoSpaceDN w:val="0"/>
        <w:adjustRightInd w:val="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p>
    <w:p w14:paraId="0F49B33F" w14:textId="77777777" w:rsidR="00CB3F4D" w:rsidRPr="00C2538E" w:rsidRDefault="00CB3F4D" w:rsidP="00CB3F4D">
      <w:pPr>
        <w:widowControl w:val="0"/>
        <w:autoSpaceDE w:val="0"/>
        <w:autoSpaceDN w:val="0"/>
        <w:adjustRightInd w:val="0"/>
        <w:jc w:val="center"/>
        <w:rPr>
          <w:rFonts w:ascii="Verdana" w:hAnsi="Verdana"/>
          <w:sz w:val="20"/>
          <w:szCs w:val="20"/>
          <w:vertAlign w:val="superscript"/>
          <w:lang w:val="bg-BG"/>
        </w:rPr>
      </w:pPr>
      <w:r w:rsidRPr="00C2538E">
        <w:rPr>
          <w:rFonts w:ascii="Verdana" w:hAnsi="Verdana"/>
          <w:i/>
          <w:sz w:val="20"/>
          <w:szCs w:val="20"/>
          <w:vertAlign w:val="superscript"/>
          <w:lang w:val="bg-BG"/>
        </w:rPr>
        <w:t>/посочва се качеството на лицето</w:t>
      </w:r>
      <w:r w:rsidRPr="00C2538E">
        <w:rPr>
          <w:rFonts w:ascii="Verdana" w:hAnsi="Verdana"/>
          <w:sz w:val="20"/>
          <w:szCs w:val="20"/>
          <w:vertAlign w:val="superscript"/>
          <w:lang w:val="bg-BG"/>
        </w:rPr>
        <w:t>/</w:t>
      </w:r>
    </w:p>
    <w:p w14:paraId="0F49B340"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0F49B341"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/наименование на участника/</w:t>
      </w:r>
    </w:p>
    <w:p w14:paraId="0F49B342" w14:textId="77777777" w:rsidR="00CB3F4D" w:rsidRPr="00C2538E" w:rsidRDefault="00CB3F4D" w:rsidP="00CB3F4D">
      <w:pPr>
        <w:jc w:val="both"/>
        <w:rPr>
          <w:rFonts w:ascii="Verdana" w:hAnsi="Verdana"/>
          <w:b/>
          <w:sz w:val="20"/>
          <w:szCs w:val="20"/>
          <w:lang w:val="bg-BG"/>
        </w:rPr>
      </w:pPr>
    </w:p>
    <w:p w14:paraId="0F49B343" w14:textId="43E15357" w:rsidR="00CB3F4D" w:rsidRPr="00C2538E" w:rsidRDefault="00CB3F4D" w:rsidP="00CB3F4D">
      <w:pPr>
        <w:jc w:val="both"/>
        <w:rPr>
          <w:rFonts w:ascii="Verdana" w:hAnsi="Verdana"/>
          <w:b/>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w:t>
      </w:r>
      <w:r w:rsidR="00712DAD" w:rsidRPr="00C2538E">
        <w:rPr>
          <w:rFonts w:ascii="Verdana" w:hAnsi="Verdana"/>
          <w:bCs/>
          <w:sz w:val="20"/>
          <w:szCs w:val="20"/>
          <w:lang w:val="bg-BG"/>
        </w:rPr>
        <w:t>ТТ001</w:t>
      </w:r>
      <w:r w:rsidR="00712DAD">
        <w:rPr>
          <w:rFonts w:ascii="Verdana" w:hAnsi="Verdana"/>
          <w:bCs/>
          <w:sz w:val="20"/>
          <w:szCs w:val="20"/>
          <w:lang w:val="en-US"/>
        </w:rPr>
        <w:t>7</w:t>
      </w:r>
      <w:r w:rsidR="003A3E01">
        <w:rPr>
          <w:rFonts w:ascii="Verdana" w:hAnsi="Verdana"/>
          <w:bCs/>
          <w:sz w:val="20"/>
          <w:szCs w:val="20"/>
          <w:lang w:val="bg-BG"/>
        </w:rPr>
        <w:t>92</w:t>
      </w:r>
      <w:r w:rsidR="00712DAD">
        <w:rPr>
          <w:rFonts w:ascii="Verdana" w:hAnsi="Verdana"/>
          <w:bCs/>
          <w:sz w:val="20"/>
          <w:szCs w:val="20"/>
          <w:lang w:val="en-US"/>
        </w:rPr>
        <w:t xml:space="preserve">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Pr="00C2538E">
        <w:rPr>
          <w:rFonts w:ascii="Verdana" w:hAnsi="Verdana"/>
          <w:b/>
          <w:b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r w:rsidRPr="00C2538E">
        <w:rPr>
          <w:rFonts w:ascii="Verdana" w:hAnsi="Verdana"/>
          <w:b/>
          <w:sz w:val="20"/>
          <w:szCs w:val="20"/>
          <w:lang w:val="bg-BG"/>
        </w:rPr>
        <w:t>“</w:t>
      </w:r>
    </w:p>
    <w:p w14:paraId="0F49B344" w14:textId="77777777" w:rsidR="00CB3F4D" w:rsidRPr="00C2538E" w:rsidRDefault="00CB3F4D" w:rsidP="00CB3F4D">
      <w:pPr>
        <w:jc w:val="both"/>
        <w:rPr>
          <w:rFonts w:ascii="Verdana" w:hAnsi="Verdana"/>
          <w:bCs/>
          <w:sz w:val="20"/>
          <w:szCs w:val="20"/>
          <w:lang w:val="bg-BG"/>
        </w:rPr>
      </w:pPr>
    </w:p>
    <w:p w14:paraId="0F49B345" w14:textId="77777777" w:rsidR="00CB3F4D" w:rsidRPr="00C2538E" w:rsidRDefault="00CB3F4D" w:rsidP="00CB3F4D">
      <w:pPr>
        <w:shd w:val="clear" w:color="auto" w:fill="FFFFFF"/>
        <w:jc w:val="both"/>
        <w:rPr>
          <w:rFonts w:ascii="Verdana" w:hAnsi="Verdana"/>
          <w:sz w:val="20"/>
          <w:szCs w:val="20"/>
          <w:lang w:val="bg-BG"/>
        </w:rPr>
      </w:pPr>
    </w:p>
    <w:p w14:paraId="0F49B346" w14:textId="77777777" w:rsidR="00CB3F4D" w:rsidRPr="00C2538E" w:rsidRDefault="00CB3F4D" w:rsidP="00CB3F4D">
      <w:pPr>
        <w:shd w:val="clear" w:color="auto" w:fill="FFFFFF"/>
        <w:jc w:val="center"/>
        <w:rPr>
          <w:rFonts w:ascii="Verdana" w:hAnsi="Verdana"/>
          <w:sz w:val="20"/>
          <w:szCs w:val="20"/>
          <w:lang w:val="bg-BG"/>
        </w:rPr>
      </w:pPr>
      <w:r w:rsidRPr="00C2538E">
        <w:rPr>
          <w:rFonts w:ascii="Verdana" w:hAnsi="Verdana"/>
          <w:i/>
          <w:sz w:val="20"/>
          <w:szCs w:val="20"/>
          <w:lang w:val="bg-BG"/>
        </w:rPr>
        <w:t xml:space="preserve"> </w:t>
      </w:r>
    </w:p>
    <w:p w14:paraId="0F49B347" w14:textId="77777777" w:rsidR="00CB3F4D" w:rsidRPr="00C2538E" w:rsidRDefault="00CB3F4D" w:rsidP="00CB3F4D">
      <w:pPr>
        <w:pStyle w:val="BodyText"/>
        <w:shd w:val="clear" w:color="auto" w:fill="FFFFFF"/>
        <w:ind w:firstLine="720"/>
        <w:outlineLvl w:val="0"/>
        <w:rPr>
          <w:rFonts w:ascii="Verdana" w:hAnsi="Verdana"/>
          <w:b w:val="0"/>
          <w:bCs/>
          <w:color w:val="auto"/>
          <w:sz w:val="20"/>
          <w:lang w:val="bg-BG"/>
        </w:rPr>
      </w:pPr>
      <w:r w:rsidRPr="00C2538E">
        <w:rPr>
          <w:rFonts w:ascii="Verdana" w:hAnsi="Verdana"/>
          <w:b w:val="0"/>
          <w:bCs/>
          <w:color w:val="auto"/>
          <w:sz w:val="20"/>
          <w:lang w:val="bg-BG"/>
        </w:rPr>
        <w:t>УВАЖАЕМИ ДАМИ И ГОСПОДА,</w:t>
      </w:r>
    </w:p>
    <w:p w14:paraId="0F49B348" w14:textId="77777777" w:rsidR="00CB3F4D" w:rsidRPr="00C2538E" w:rsidRDefault="00CB3F4D" w:rsidP="00CB3F4D">
      <w:pPr>
        <w:pStyle w:val="BodyText"/>
        <w:shd w:val="clear" w:color="auto" w:fill="FFFFFF"/>
        <w:ind w:firstLine="720"/>
        <w:outlineLvl w:val="0"/>
        <w:rPr>
          <w:rFonts w:ascii="Verdana" w:hAnsi="Verdana"/>
          <w:b w:val="0"/>
          <w:bCs/>
          <w:color w:val="auto"/>
          <w:sz w:val="20"/>
          <w:lang w:val="bg-BG"/>
        </w:rPr>
      </w:pPr>
    </w:p>
    <w:p w14:paraId="0F49B349" w14:textId="7FDAEF4F" w:rsidR="00CB3F4D" w:rsidRPr="00C2538E" w:rsidRDefault="00CB3F4D" w:rsidP="00D2087D">
      <w:pPr>
        <w:shd w:val="clear" w:color="auto" w:fill="FFFFFF"/>
        <w:spacing w:before="120" w:after="120"/>
        <w:ind w:firstLine="709"/>
        <w:jc w:val="both"/>
        <w:rPr>
          <w:rFonts w:ascii="Verdana" w:hAnsi="Verdana"/>
          <w:b/>
          <w:sz w:val="20"/>
          <w:szCs w:val="20"/>
          <w:lang w:val="bg-BG"/>
        </w:rPr>
      </w:pPr>
      <w:r w:rsidRPr="00C2538E">
        <w:rPr>
          <w:rFonts w:ascii="Verdana" w:hAnsi="Verdana"/>
          <w:sz w:val="20"/>
          <w:szCs w:val="20"/>
          <w:lang w:val="bg-BG"/>
        </w:rPr>
        <w:t>След запознаване с всички документи и образци от документацията за обществена</w:t>
      </w:r>
      <w:r w:rsidR="00701566" w:rsidRPr="00C2538E">
        <w:rPr>
          <w:rFonts w:ascii="Verdana" w:hAnsi="Verdana"/>
          <w:sz w:val="20"/>
          <w:szCs w:val="20"/>
          <w:lang w:val="bg-BG"/>
        </w:rPr>
        <w:t>та</w:t>
      </w:r>
      <w:r w:rsidRPr="00C2538E">
        <w:rPr>
          <w:rFonts w:ascii="Verdana" w:hAnsi="Verdana"/>
          <w:sz w:val="20"/>
          <w:szCs w:val="20"/>
          <w:lang w:val="bg-BG"/>
        </w:rPr>
        <w:t xml:space="preserve"> поръчка, потвърждаваме, че в случай, че бъдем избрани за изпълнител, ще изпълним поръчката, съобразно заложените</w:t>
      </w:r>
      <w:r w:rsidRPr="00C2538E">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C2538E">
        <w:rPr>
          <w:rFonts w:ascii="Verdana" w:hAnsi="Verdana"/>
          <w:sz w:val="20"/>
          <w:szCs w:val="20"/>
          <w:lang w:val="bg-BG"/>
        </w:rPr>
        <w:t>.</w:t>
      </w:r>
    </w:p>
    <w:p w14:paraId="0F49B34A" w14:textId="77777777" w:rsidR="00CB3F4D" w:rsidRPr="00C2538E" w:rsidRDefault="00CB3F4D" w:rsidP="00D2087D">
      <w:pPr>
        <w:shd w:val="clear" w:color="auto" w:fill="FFFFFF"/>
        <w:ind w:firstLine="709"/>
        <w:jc w:val="both"/>
        <w:rPr>
          <w:rFonts w:ascii="Verdana" w:hAnsi="Verdana"/>
          <w:bCs/>
          <w:sz w:val="20"/>
          <w:szCs w:val="20"/>
          <w:lang w:val="bg-BG"/>
        </w:rPr>
      </w:pPr>
      <w:r w:rsidRPr="00C2538E">
        <w:rPr>
          <w:rFonts w:ascii="Verdana" w:hAnsi="Verdana"/>
          <w:sz w:val="20"/>
          <w:szCs w:val="20"/>
          <w:lang w:val="bg-BG"/>
        </w:rPr>
        <w:tab/>
      </w:r>
    </w:p>
    <w:p w14:paraId="0F49B34B" w14:textId="77777777" w:rsidR="00CB3F4D" w:rsidRPr="00C2538E" w:rsidRDefault="00CB3F4D" w:rsidP="00D2087D">
      <w:pPr>
        <w:shd w:val="clear" w:color="auto" w:fill="FFFFFF"/>
        <w:ind w:firstLine="709"/>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0F49B34C" w14:textId="77777777" w:rsidR="00CB3F4D" w:rsidRPr="00C2538E" w:rsidRDefault="00CB3F4D" w:rsidP="00D2087D">
      <w:pPr>
        <w:shd w:val="clear" w:color="auto" w:fill="FFFFFF"/>
        <w:ind w:firstLine="709"/>
        <w:jc w:val="both"/>
        <w:rPr>
          <w:rFonts w:ascii="Verdana" w:hAnsi="Verdana"/>
          <w:sz w:val="20"/>
          <w:szCs w:val="20"/>
          <w:lang w:val="bg-BG"/>
        </w:rPr>
      </w:pPr>
    </w:p>
    <w:p w14:paraId="0F49B34D" w14:textId="77777777" w:rsidR="00CB3F4D" w:rsidRPr="00C2538E" w:rsidRDefault="00CB3F4D" w:rsidP="00D2087D">
      <w:pPr>
        <w:keepLines/>
        <w:overflowPunct w:val="0"/>
        <w:autoSpaceDE w:val="0"/>
        <w:autoSpaceDN w:val="0"/>
        <w:spacing w:before="120" w:after="120"/>
        <w:ind w:firstLine="709"/>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4E" w14:textId="77777777" w:rsidR="00CB3F4D" w:rsidRPr="00C2538E" w:rsidRDefault="00CB3F4D" w:rsidP="00CB3F4D">
      <w:pPr>
        <w:keepLines/>
        <w:tabs>
          <w:tab w:val="left" w:pos="8931"/>
        </w:tabs>
        <w:spacing w:after="240"/>
        <w:jc w:val="both"/>
        <w:rPr>
          <w:rFonts w:ascii="Verdana" w:hAnsi="Verdana"/>
          <w:sz w:val="20"/>
          <w:szCs w:val="20"/>
          <w:lang w:val="bg-BG"/>
        </w:rPr>
      </w:pPr>
    </w:p>
    <w:p w14:paraId="0F49B34F" w14:textId="31313624" w:rsidR="00CB3F4D" w:rsidRPr="00C2538E" w:rsidRDefault="00CB3F4D" w:rsidP="00CB3F4D">
      <w:pPr>
        <w:shd w:val="clear" w:color="auto" w:fill="FFFFFF"/>
        <w:jc w:val="both"/>
        <w:rPr>
          <w:rFonts w:ascii="Verdana" w:hAnsi="Verdana"/>
          <w:b/>
          <w:sz w:val="20"/>
          <w:szCs w:val="20"/>
          <w:lang w:val="bg-BG"/>
        </w:rPr>
      </w:pPr>
      <w:r w:rsidRPr="00C2538E">
        <w:rPr>
          <w:rFonts w:ascii="Verdana" w:hAnsi="Verdana"/>
          <w:b/>
          <w:sz w:val="20"/>
          <w:szCs w:val="20"/>
          <w:lang w:val="bg-BG"/>
        </w:rPr>
        <w:t xml:space="preserve">Дата: ..............................  </w:t>
      </w:r>
      <w:r w:rsidR="00712DAD">
        <w:rPr>
          <w:rFonts w:ascii="Verdana" w:hAnsi="Verdana"/>
          <w:b/>
          <w:sz w:val="20"/>
          <w:szCs w:val="20"/>
          <w:lang w:val="en-US"/>
        </w:rPr>
        <w:tab/>
      </w:r>
      <w:r w:rsidR="00712DAD">
        <w:rPr>
          <w:rFonts w:ascii="Verdana" w:hAnsi="Verdana"/>
          <w:b/>
          <w:sz w:val="20"/>
          <w:szCs w:val="20"/>
          <w:lang w:val="en-US"/>
        </w:rPr>
        <w:tab/>
      </w:r>
      <w:r w:rsidRPr="00C2538E">
        <w:rPr>
          <w:rFonts w:ascii="Verdana" w:hAnsi="Verdana"/>
          <w:b/>
          <w:sz w:val="20"/>
          <w:szCs w:val="20"/>
          <w:lang w:val="bg-BG"/>
        </w:rPr>
        <w:t>Подпис и печат: ................................</w:t>
      </w:r>
    </w:p>
    <w:p w14:paraId="0F49B350" w14:textId="77777777" w:rsidR="00CB3F4D" w:rsidRPr="00C2538E" w:rsidRDefault="00CB3F4D" w:rsidP="00CB3F4D">
      <w:pPr>
        <w:shd w:val="clear" w:color="auto" w:fill="FFFFFF"/>
        <w:ind w:right="70" w:firstLine="709"/>
        <w:jc w:val="both"/>
        <w:rPr>
          <w:rFonts w:ascii="Verdana" w:hAnsi="Verdana"/>
          <w:sz w:val="20"/>
          <w:szCs w:val="20"/>
          <w:lang w:val="bg-BG"/>
        </w:rPr>
      </w:pP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r w:rsidRPr="00C2538E">
        <w:rPr>
          <w:rFonts w:ascii="Verdana" w:hAnsi="Verdana"/>
          <w:b/>
          <w:sz w:val="20"/>
          <w:szCs w:val="20"/>
          <w:lang w:val="bg-BG"/>
        </w:rPr>
        <w:tab/>
      </w:r>
    </w:p>
    <w:p w14:paraId="0F49B351" w14:textId="77777777" w:rsidR="00CB3F4D" w:rsidRPr="00C2538E" w:rsidRDefault="00CB3F4D" w:rsidP="00CB3F4D">
      <w:pPr>
        <w:shd w:val="clear" w:color="auto" w:fill="FFFFFF"/>
        <w:outlineLvl w:val="0"/>
        <w:rPr>
          <w:rFonts w:ascii="Verdana" w:hAnsi="Verdana"/>
          <w:b/>
          <w:sz w:val="20"/>
          <w:szCs w:val="20"/>
          <w:lang w:val="bg-BG"/>
        </w:rPr>
      </w:pPr>
    </w:p>
    <w:p w14:paraId="0F49B352" w14:textId="77777777" w:rsidR="00CB3F4D" w:rsidRPr="00C2538E" w:rsidRDefault="00CB3F4D" w:rsidP="00CB3F4D">
      <w:pPr>
        <w:shd w:val="clear" w:color="auto" w:fill="FFFFFF"/>
        <w:jc w:val="right"/>
        <w:outlineLvl w:val="0"/>
        <w:rPr>
          <w:rFonts w:ascii="Verdana" w:hAnsi="Verdana"/>
          <w:b/>
          <w:sz w:val="20"/>
          <w:szCs w:val="20"/>
          <w:lang w:val="bg-BG"/>
        </w:rPr>
      </w:pPr>
    </w:p>
    <w:p w14:paraId="0F49B353" w14:textId="77777777" w:rsidR="00CB3F4D" w:rsidRPr="00C2538E" w:rsidRDefault="00CB3F4D" w:rsidP="00CB3F4D">
      <w:pPr>
        <w:keepLines/>
        <w:ind w:left="624"/>
        <w:jc w:val="right"/>
        <w:rPr>
          <w:rFonts w:ascii="Verdana" w:hAnsi="Verdana"/>
          <w:b/>
          <w:bCs/>
          <w:sz w:val="20"/>
          <w:szCs w:val="20"/>
          <w:lang w:val="bg-BG"/>
        </w:rPr>
      </w:pPr>
      <w:r w:rsidRPr="00C2538E">
        <w:rPr>
          <w:rFonts w:ascii="Verdana" w:hAnsi="Verdana"/>
          <w:b/>
          <w:sz w:val="20"/>
          <w:szCs w:val="20"/>
          <w:lang w:val="bg-BG"/>
        </w:rPr>
        <w:br w:type="page"/>
      </w:r>
      <w:r w:rsidRPr="00C2538E">
        <w:rPr>
          <w:rFonts w:ascii="Verdana" w:hAnsi="Verdana"/>
          <w:b/>
          <w:bCs/>
          <w:sz w:val="20"/>
          <w:szCs w:val="20"/>
          <w:lang w:val="bg-BG"/>
        </w:rPr>
        <w:lastRenderedPageBreak/>
        <w:t>Образец</w:t>
      </w:r>
    </w:p>
    <w:p w14:paraId="0F49B354"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ДЕКЛАРАЦИЯ </w:t>
      </w:r>
    </w:p>
    <w:p w14:paraId="0F49B355"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ЗА СЪГЛАСИЕ С КЛАУЗИТЕ В ПРОЕКТА НА ДОГОВОР </w:t>
      </w:r>
    </w:p>
    <w:p w14:paraId="0F49B356" w14:textId="77777777" w:rsidR="00CB3F4D" w:rsidRPr="00C2538E" w:rsidRDefault="00CB3F4D" w:rsidP="00CB3F4D">
      <w:pPr>
        <w:keepLines/>
        <w:spacing w:before="120" w:after="120"/>
        <w:rPr>
          <w:rFonts w:ascii="Verdana" w:hAnsi="Verdana"/>
          <w:b/>
          <w:bCs/>
          <w:sz w:val="20"/>
          <w:szCs w:val="20"/>
          <w:lang w:val="bg-BG"/>
        </w:rPr>
      </w:pPr>
    </w:p>
    <w:p w14:paraId="0F49B357" w14:textId="77777777" w:rsidR="00CB3F4D" w:rsidRPr="00C2538E" w:rsidRDefault="00CB3F4D" w:rsidP="00CB3F4D">
      <w:pPr>
        <w:keepLines/>
        <w:jc w:val="both"/>
        <w:rPr>
          <w:rFonts w:ascii="Verdana" w:hAnsi="Verdana"/>
          <w:bCs/>
          <w:sz w:val="20"/>
          <w:szCs w:val="20"/>
          <w:lang w:val="bg-BG"/>
        </w:rPr>
      </w:pPr>
    </w:p>
    <w:p w14:paraId="0F49B358"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Долуподписаният/ата/ …………………………………………………………………………………...</w:t>
      </w:r>
      <w:r w:rsidRPr="00C2538E">
        <w:rPr>
          <w:rFonts w:ascii="Verdana" w:hAnsi="Verdana"/>
          <w:sz w:val="20"/>
          <w:szCs w:val="20"/>
          <w:lang w:val="bg-BG"/>
        </w:rPr>
        <w:tab/>
      </w:r>
    </w:p>
    <w:p w14:paraId="0F49B359"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/собствено бащино фамилно име /</w:t>
      </w:r>
    </w:p>
    <w:p w14:paraId="0F49B35A" w14:textId="77777777" w:rsidR="00CB3F4D" w:rsidRPr="00C2538E" w:rsidRDefault="00CB3F4D" w:rsidP="00CB3F4D">
      <w:pPr>
        <w:jc w:val="both"/>
        <w:rPr>
          <w:rFonts w:ascii="Verdana" w:hAnsi="Verdana"/>
          <w:sz w:val="20"/>
          <w:szCs w:val="20"/>
          <w:lang w:val="bg-BG"/>
        </w:rPr>
      </w:pPr>
    </w:p>
    <w:p w14:paraId="0F49B35B" w14:textId="77777777" w:rsidR="00CB3F4D" w:rsidRPr="00C2538E" w:rsidRDefault="00CB3F4D" w:rsidP="00CB3F4D">
      <w:pPr>
        <w:widowControl w:val="0"/>
        <w:autoSpaceDE w:val="0"/>
        <w:autoSpaceDN w:val="0"/>
        <w:adjustRightInd w:val="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p>
    <w:p w14:paraId="0F49B35C" w14:textId="77777777" w:rsidR="00CB3F4D" w:rsidRPr="00C2538E" w:rsidRDefault="00CB3F4D" w:rsidP="00CB3F4D">
      <w:pPr>
        <w:widowControl w:val="0"/>
        <w:autoSpaceDE w:val="0"/>
        <w:autoSpaceDN w:val="0"/>
        <w:adjustRightInd w:val="0"/>
        <w:jc w:val="center"/>
        <w:rPr>
          <w:rFonts w:ascii="Verdana" w:hAnsi="Verdana"/>
          <w:sz w:val="20"/>
          <w:szCs w:val="20"/>
          <w:vertAlign w:val="superscript"/>
          <w:lang w:val="bg-BG"/>
        </w:rPr>
      </w:pPr>
      <w:r w:rsidRPr="00C2538E">
        <w:rPr>
          <w:rFonts w:ascii="Verdana" w:hAnsi="Verdana"/>
          <w:i/>
          <w:sz w:val="20"/>
          <w:szCs w:val="20"/>
          <w:vertAlign w:val="superscript"/>
          <w:lang w:val="bg-BG"/>
        </w:rPr>
        <w:t>/посочва се качеството на лицето</w:t>
      </w:r>
      <w:r w:rsidRPr="00C2538E">
        <w:rPr>
          <w:rFonts w:ascii="Verdana" w:hAnsi="Verdana"/>
          <w:sz w:val="20"/>
          <w:szCs w:val="20"/>
          <w:vertAlign w:val="superscript"/>
          <w:lang w:val="bg-BG"/>
        </w:rPr>
        <w:t>/</w:t>
      </w:r>
    </w:p>
    <w:p w14:paraId="0F49B35D"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0F49B35E"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/наименование на участника/</w:t>
      </w:r>
    </w:p>
    <w:p w14:paraId="0F49B35F" w14:textId="77777777" w:rsidR="00CB3F4D" w:rsidRPr="00C2538E" w:rsidRDefault="00CB3F4D" w:rsidP="00CB3F4D">
      <w:pPr>
        <w:jc w:val="both"/>
        <w:rPr>
          <w:rFonts w:ascii="Verdana" w:hAnsi="Verdana"/>
          <w:b/>
          <w:sz w:val="20"/>
          <w:szCs w:val="20"/>
          <w:lang w:val="bg-BG"/>
        </w:rPr>
      </w:pPr>
    </w:p>
    <w:p w14:paraId="0F49B360" w14:textId="5D6B9477" w:rsidR="00CB3F4D" w:rsidRPr="00C2538E" w:rsidRDefault="00CB3F4D" w:rsidP="00CB3F4D">
      <w:pPr>
        <w:jc w:val="both"/>
        <w:rPr>
          <w:rFonts w:ascii="Verdana" w:hAnsi="Verdana"/>
          <w:b/>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w:t>
      </w:r>
      <w:r w:rsidR="00712DAD" w:rsidRPr="00C2538E">
        <w:rPr>
          <w:rFonts w:ascii="Verdana" w:hAnsi="Verdana"/>
          <w:bCs/>
          <w:sz w:val="20"/>
          <w:szCs w:val="20"/>
          <w:lang w:val="bg-BG"/>
        </w:rPr>
        <w:t>ТТ001</w:t>
      </w:r>
      <w:r w:rsidR="00712DAD">
        <w:rPr>
          <w:rFonts w:ascii="Verdana" w:hAnsi="Verdana"/>
          <w:bCs/>
          <w:sz w:val="20"/>
          <w:szCs w:val="20"/>
          <w:lang w:val="en-US"/>
        </w:rPr>
        <w:t>7</w:t>
      </w:r>
      <w:r w:rsidR="003A3E01">
        <w:rPr>
          <w:rFonts w:ascii="Verdana" w:hAnsi="Verdana"/>
          <w:bCs/>
          <w:sz w:val="20"/>
          <w:szCs w:val="20"/>
          <w:lang w:val="bg-BG"/>
        </w:rPr>
        <w:t>92</w:t>
      </w:r>
      <w:r w:rsidR="00712DAD" w:rsidRPr="00C2538E">
        <w:rPr>
          <w:rFonts w:ascii="Verdana" w:hAnsi="Verdana"/>
          <w:bCs/>
          <w:sz w:val="20"/>
          <w:szCs w:val="20"/>
          <w:lang w:val="bg-BG"/>
        </w:rPr>
        <w:t xml:space="preserve">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Pr="00C2538E">
        <w:rPr>
          <w:rFonts w:ascii="Verdana" w:hAnsi="Verdana"/>
          <w:b/>
          <w:b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r w:rsidRPr="00C2538E">
        <w:rPr>
          <w:rFonts w:ascii="Verdana" w:hAnsi="Verdana"/>
          <w:b/>
          <w:sz w:val="20"/>
          <w:szCs w:val="20"/>
          <w:lang w:val="bg-BG"/>
        </w:rPr>
        <w:t>“</w:t>
      </w:r>
    </w:p>
    <w:p w14:paraId="0F49B361" w14:textId="77777777" w:rsidR="00CB3F4D" w:rsidRPr="00C2538E" w:rsidRDefault="00CB3F4D" w:rsidP="00CB3F4D">
      <w:pPr>
        <w:jc w:val="both"/>
        <w:rPr>
          <w:rFonts w:ascii="Verdana" w:hAnsi="Verdana"/>
          <w:sz w:val="20"/>
          <w:szCs w:val="20"/>
          <w:lang w:val="bg-BG"/>
        </w:rPr>
      </w:pPr>
    </w:p>
    <w:p w14:paraId="0F49B362" w14:textId="77777777" w:rsidR="00CB3F4D" w:rsidRPr="00C2538E" w:rsidRDefault="00CB3F4D" w:rsidP="00CB3F4D">
      <w:pPr>
        <w:jc w:val="both"/>
        <w:rPr>
          <w:rFonts w:ascii="Verdana" w:hAnsi="Verdana"/>
          <w:sz w:val="20"/>
          <w:szCs w:val="20"/>
          <w:lang w:val="bg-BG"/>
        </w:rPr>
      </w:pPr>
    </w:p>
    <w:p w14:paraId="0F49B363" w14:textId="2C9B58E2" w:rsidR="00CB3F4D" w:rsidRPr="00C2538E" w:rsidRDefault="00CB3F4D" w:rsidP="00D2087D">
      <w:pPr>
        <w:ind w:firstLine="360"/>
        <w:jc w:val="both"/>
        <w:rPr>
          <w:rFonts w:ascii="Verdana" w:hAnsi="Verdana"/>
          <w:sz w:val="20"/>
          <w:szCs w:val="20"/>
          <w:lang w:val="bg-BG"/>
        </w:rPr>
      </w:pPr>
      <w:r w:rsidRPr="00C2538E">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w:t>
      </w:r>
      <w:r w:rsidR="00836C26" w:rsidRPr="00C2538E">
        <w:rPr>
          <w:rFonts w:ascii="Verdana" w:hAnsi="Verdana"/>
          <w:sz w:val="20"/>
          <w:szCs w:val="20"/>
          <w:lang w:val="bg-BG"/>
        </w:rPr>
        <w:t>та поръчка ще подпишем, проектодоговора</w:t>
      </w:r>
      <w:r w:rsidRPr="00C2538E">
        <w:rPr>
          <w:rFonts w:ascii="Verdana" w:hAnsi="Verdana"/>
          <w:sz w:val="20"/>
          <w:szCs w:val="20"/>
          <w:lang w:val="bg-BG"/>
        </w:rPr>
        <w:t xml:space="preserve">, включително раздели А, Б, В, Г и приложенията, с които сме се запознали в качеството ни на </w:t>
      </w:r>
      <w:r w:rsidR="00622866">
        <w:rPr>
          <w:rFonts w:ascii="Verdana" w:hAnsi="Verdana"/>
          <w:sz w:val="20"/>
          <w:szCs w:val="20"/>
          <w:lang w:val="bg-BG"/>
        </w:rPr>
        <w:t>участник</w:t>
      </w:r>
      <w:r w:rsidRPr="00C2538E">
        <w:rPr>
          <w:rFonts w:ascii="Verdana" w:hAnsi="Verdana"/>
          <w:sz w:val="20"/>
          <w:szCs w:val="20"/>
          <w:lang w:val="bg-BG"/>
        </w:rPr>
        <w:t xml:space="preserve"> от получената документация за </w:t>
      </w:r>
      <w:r w:rsidR="003740BD" w:rsidRPr="00C2538E">
        <w:rPr>
          <w:rFonts w:ascii="Verdana" w:hAnsi="Verdana"/>
          <w:sz w:val="20"/>
          <w:szCs w:val="20"/>
          <w:lang w:val="bg-BG"/>
        </w:rPr>
        <w:t>обществената поръчка</w:t>
      </w:r>
      <w:r w:rsidRPr="00C2538E">
        <w:rPr>
          <w:rFonts w:ascii="Verdana" w:hAnsi="Verdana"/>
          <w:sz w:val="20"/>
          <w:szCs w:val="20"/>
          <w:lang w:val="bg-BG"/>
        </w:rPr>
        <w:t>.</w:t>
      </w:r>
    </w:p>
    <w:p w14:paraId="0F49B364" w14:textId="77777777" w:rsidR="00CB3F4D" w:rsidRPr="00C2538E"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5" w14:textId="77777777" w:rsidR="00CB3F4D" w:rsidRPr="00C2538E" w:rsidRDefault="00CB3F4D" w:rsidP="00CB3F4D">
      <w:pPr>
        <w:shd w:val="clear" w:color="auto" w:fill="FFFFFF"/>
        <w:ind w:firstLine="360"/>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0F49B366" w14:textId="77777777" w:rsidR="00CB3F4D" w:rsidRPr="00C2538E"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7" w14:textId="77777777" w:rsidR="00CB3F4D" w:rsidRPr="00C2538E" w:rsidRDefault="00CB3F4D" w:rsidP="00CB3F4D">
      <w:pPr>
        <w:keepLines/>
        <w:overflowPunct w:val="0"/>
        <w:autoSpaceDE w:val="0"/>
        <w:autoSpaceDN w:val="0"/>
        <w:spacing w:before="120" w:after="120"/>
        <w:ind w:firstLine="360"/>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68" w14:textId="77777777" w:rsidR="00CB3F4D" w:rsidRPr="00C2538E" w:rsidRDefault="00CB3F4D" w:rsidP="00CB3F4D">
      <w:pPr>
        <w:keepLines/>
        <w:tabs>
          <w:tab w:val="left" w:pos="8931"/>
        </w:tabs>
        <w:spacing w:after="240"/>
        <w:jc w:val="both"/>
        <w:rPr>
          <w:rFonts w:ascii="Verdana" w:hAnsi="Verdana"/>
          <w:sz w:val="20"/>
          <w:szCs w:val="20"/>
          <w:lang w:val="bg-BG"/>
        </w:rPr>
      </w:pPr>
    </w:p>
    <w:p w14:paraId="18A09708" w14:textId="77777777" w:rsidR="00F40FD8" w:rsidRPr="00C2538E" w:rsidRDefault="00F40FD8" w:rsidP="00F40FD8">
      <w:pPr>
        <w:shd w:val="clear" w:color="auto" w:fill="FFFFFF"/>
        <w:jc w:val="both"/>
        <w:rPr>
          <w:rFonts w:ascii="Verdana" w:hAnsi="Verdana"/>
          <w:b/>
          <w:sz w:val="20"/>
          <w:szCs w:val="20"/>
          <w:lang w:val="bg-BG"/>
        </w:rPr>
      </w:pPr>
      <w:r w:rsidRPr="00C2538E">
        <w:rPr>
          <w:rFonts w:ascii="Verdana" w:hAnsi="Verdana"/>
          <w:b/>
          <w:sz w:val="20"/>
          <w:szCs w:val="20"/>
          <w:lang w:val="bg-BG"/>
        </w:rPr>
        <w:t xml:space="preserve">Дата: ..............................  </w:t>
      </w:r>
      <w:r>
        <w:rPr>
          <w:rFonts w:ascii="Verdana" w:hAnsi="Verdana"/>
          <w:b/>
          <w:sz w:val="20"/>
          <w:szCs w:val="20"/>
          <w:lang w:val="en-US"/>
        </w:rPr>
        <w:tab/>
      </w:r>
      <w:r>
        <w:rPr>
          <w:rFonts w:ascii="Verdana" w:hAnsi="Verdana"/>
          <w:b/>
          <w:sz w:val="20"/>
          <w:szCs w:val="20"/>
          <w:lang w:val="en-US"/>
        </w:rPr>
        <w:tab/>
      </w:r>
      <w:r w:rsidRPr="00C2538E">
        <w:rPr>
          <w:rFonts w:ascii="Verdana" w:hAnsi="Verdana"/>
          <w:b/>
          <w:sz w:val="20"/>
          <w:szCs w:val="20"/>
          <w:lang w:val="bg-BG"/>
        </w:rPr>
        <w:t>Подпис и печат: ................................</w:t>
      </w:r>
    </w:p>
    <w:p w14:paraId="0F49B36A" w14:textId="77777777" w:rsidR="00CB3F4D" w:rsidRPr="00C2538E" w:rsidRDefault="00CB3F4D" w:rsidP="00CB3F4D">
      <w:pPr>
        <w:spacing w:after="200"/>
        <w:rPr>
          <w:rFonts w:ascii="Verdana" w:hAnsi="Verdana"/>
          <w:b/>
          <w:sz w:val="20"/>
          <w:szCs w:val="20"/>
          <w:lang w:val="bg-BG"/>
        </w:rPr>
      </w:pPr>
      <w:r w:rsidRPr="00C2538E">
        <w:rPr>
          <w:rFonts w:ascii="Verdana" w:hAnsi="Verdana"/>
          <w:b/>
          <w:sz w:val="20"/>
          <w:szCs w:val="20"/>
          <w:lang w:val="bg-BG"/>
        </w:rPr>
        <w:br w:type="page"/>
      </w:r>
    </w:p>
    <w:p w14:paraId="0F49B36B" w14:textId="77777777" w:rsidR="00CB3F4D" w:rsidRPr="00C2538E" w:rsidRDefault="00CB3F4D" w:rsidP="00CB3F4D">
      <w:pPr>
        <w:shd w:val="clear" w:color="auto" w:fill="FFFFFF"/>
        <w:jc w:val="right"/>
        <w:outlineLvl w:val="0"/>
        <w:rPr>
          <w:rFonts w:ascii="Verdana" w:hAnsi="Verdana"/>
          <w:b/>
          <w:sz w:val="20"/>
          <w:szCs w:val="20"/>
          <w:lang w:val="bg-BG"/>
        </w:rPr>
      </w:pPr>
      <w:r w:rsidRPr="00C2538E">
        <w:rPr>
          <w:rFonts w:ascii="Verdana" w:hAnsi="Verdana"/>
          <w:b/>
          <w:sz w:val="20"/>
          <w:szCs w:val="20"/>
          <w:lang w:val="bg-BG"/>
        </w:rPr>
        <w:lastRenderedPageBreak/>
        <w:t>Образец</w:t>
      </w:r>
    </w:p>
    <w:p w14:paraId="0F49B36C" w14:textId="77777777" w:rsidR="00CB3F4D" w:rsidRPr="00C2538E" w:rsidRDefault="00CB3F4D" w:rsidP="00CB3F4D">
      <w:pPr>
        <w:keepLines/>
        <w:jc w:val="center"/>
        <w:rPr>
          <w:rFonts w:ascii="Verdana" w:hAnsi="Verdana"/>
          <w:b/>
          <w:bCs/>
          <w:sz w:val="20"/>
          <w:szCs w:val="20"/>
          <w:lang w:val="bg-BG"/>
        </w:rPr>
      </w:pPr>
      <w:r w:rsidRPr="00C2538E">
        <w:rPr>
          <w:rFonts w:ascii="Verdana" w:hAnsi="Verdana"/>
          <w:b/>
          <w:bCs/>
          <w:sz w:val="20"/>
          <w:szCs w:val="20"/>
          <w:lang w:val="bg-BG"/>
        </w:rPr>
        <w:t xml:space="preserve">ДЕКЛАРАЦИЯ </w:t>
      </w:r>
    </w:p>
    <w:p w14:paraId="0F49B36D" w14:textId="77777777" w:rsidR="00CB3F4D" w:rsidRPr="00C2538E" w:rsidRDefault="00CB3F4D" w:rsidP="00CB3F4D">
      <w:pPr>
        <w:pStyle w:val="CharCharChar2"/>
        <w:jc w:val="center"/>
        <w:rPr>
          <w:rFonts w:ascii="Verdana" w:hAnsi="Verdana"/>
          <w:b/>
          <w:sz w:val="20"/>
          <w:szCs w:val="20"/>
          <w:lang w:val="bg-BG"/>
        </w:rPr>
      </w:pPr>
      <w:r w:rsidRPr="00C2538E">
        <w:rPr>
          <w:rFonts w:ascii="Verdana" w:hAnsi="Verdana"/>
          <w:b/>
          <w:sz w:val="20"/>
          <w:szCs w:val="20"/>
          <w:lang w:val="bg-BG"/>
        </w:rPr>
        <w:t>ЗА СРОКА НА ВАЛИДНОСТ НА ОФЕРТАТА</w:t>
      </w:r>
    </w:p>
    <w:p w14:paraId="0F49B36E" w14:textId="77777777" w:rsidR="00CB3F4D" w:rsidRPr="00C2538E" w:rsidRDefault="00CB3F4D" w:rsidP="00CB3F4D">
      <w:pPr>
        <w:shd w:val="clear" w:color="auto" w:fill="FFFFFF"/>
        <w:jc w:val="center"/>
        <w:outlineLvl w:val="0"/>
        <w:rPr>
          <w:rFonts w:ascii="Verdana" w:hAnsi="Verdana"/>
          <w:b/>
          <w:sz w:val="20"/>
          <w:szCs w:val="20"/>
          <w:lang w:val="bg-BG"/>
        </w:rPr>
      </w:pPr>
    </w:p>
    <w:p w14:paraId="0F49B36F" w14:textId="77777777" w:rsidR="00CB3F4D" w:rsidRPr="00C2538E" w:rsidRDefault="00CB3F4D" w:rsidP="00CB3F4D">
      <w:pPr>
        <w:shd w:val="clear" w:color="auto" w:fill="FFFFFF"/>
        <w:jc w:val="both"/>
        <w:rPr>
          <w:rFonts w:ascii="Verdana" w:hAnsi="Verdana"/>
          <w:b/>
          <w:sz w:val="20"/>
          <w:szCs w:val="20"/>
          <w:lang w:val="bg-BG"/>
        </w:rPr>
      </w:pPr>
    </w:p>
    <w:p w14:paraId="0F49B370"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 xml:space="preserve">Долуподписаният/ата/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0F49B371"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/собствено бащино фамилно име /</w:t>
      </w:r>
    </w:p>
    <w:p w14:paraId="0F49B372" w14:textId="77777777" w:rsidR="00CB3F4D" w:rsidRPr="00C2538E" w:rsidRDefault="00CB3F4D" w:rsidP="00CB3F4D">
      <w:pPr>
        <w:jc w:val="both"/>
        <w:rPr>
          <w:rFonts w:ascii="Verdana" w:hAnsi="Verdana"/>
          <w:sz w:val="20"/>
          <w:szCs w:val="20"/>
          <w:lang w:val="bg-BG"/>
        </w:rPr>
      </w:pPr>
    </w:p>
    <w:p w14:paraId="0F49B373" w14:textId="77777777" w:rsidR="00CB3F4D" w:rsidRPr="00C2538E" w:rsidRDefault="00CB3F4D" w:rsidP="00CB3F4D">
      <w:pPr>
        <w:widowControl w:val="0"/>
        <w:autoSpaceDE w:val="0"/>
        <w:autoSpaceDN w:val="0"/>
        <w:adjustRightInd w:val="0"/>
        <w:jc w:val="both"/>
        <w:rPr>
          <w:rFonts w:ascii="Verdana" w:hAnsi="Verdana"/>
          <w:sz w:val="20"/>
          <w:szCs w:val="20"/>
          <w:lang w:val="bg-BG"/>
        </w:rPr>
      </w:pPr>
      <w:r w:rsidRPr="00C2538E">
        <w:rPr>
          <w:rFonts w:ascii="Verdana" w:hAnsi="Verdana"/>
          <w:sz w:val="20"/>
          <w:szCs w:val="20"/>
          <w:lang w:val="bg-BG"/>
        </w:rPr>
        <w:t xml:space="preserve">в качеството си на  </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p>
    <w:p w14:paraId="0F49B374" w14:textId="77777777" w:rsidR="00CB3F4D" w:rsidRPr="00C2538E" w:rsidRDefault="00CB3F4D" w:rsidP="00CB3F4D">
      <w:pPr>
        <w:widowControl w:val="0"/>
        <w:autoSpaceDE w:val="0"/>
        <w:autoSpaceDN w:val="0"/>
        <w:adjustRightInd w:val="0"/>
        <w:jc w:val="center"/>
        <w:rPr>
          <w:rFonts w:ascii="Verdana" w:hAnsi="Verdana"/>
          <w:sz w:val="20"/>
          <w:szCs w:val="20"/>
          <w:vertAlign w:val="superscript"/>
          <w:lang w:val="bg-BG"/>
        </w:rPr>
      </w:pPr>
      <w:r w:rsidRPr="00C2538E">
        <w:rPr>
          <w:rFonts w:ascii="Verdana" w:hAnsi="Verdana"/>
          <w:i/>
          <w:sz w:val="20"/>
          <w:szCs w:val="20"/>
          <w:vertAlign w:val="superscript"/>
          <w:lang w:val="bg-BG"/>
        </w:rPr>
        <w:t>/посочва се качеството на лицето</w:t>
      </w:r>
      <w:r w:rsidRPr="00C2538E">
        <w:rPr>
          <w:rFonts w:ascii="Verdana" w:hAnsi="Verdana"/>
          <w:sz w:val="20"/>
          <w:szCs w:val="20"/>
          <w:vertAlign w:val="superscript"/>
          <w:lang w:val="bg-BG"/>
        </w:rPr>
        <w:t>/</w:t>
      </w:r>
    </w:p>
    <w:p w14:paraId="0F49B375" w14:textId="77777777" w:rsidR="00CB3F4D" w:rsidRPr="00C2538E" w:rsidRDefault="00CB3F4D" w:rsidP="00CB3F4D">
      <w:pPr>
        <w:jc w:val="both"/>
        <w:rPr>
          <w:rFonts w:ascii="Verdana" w:hAnsi="Verdana"/>
          <w:sz w:val="20"/>
          <w:szCs w:val="20"/>
          <w:lang w:val="bg-BG"/>
        </w:rPr>
      </w:pPr>
      <w:r w:rsidRPr="00C2538E">
        <w:rPr>
          <w:rFonts w:ascii="Verdana" w:hAnsi="Verdana"/>
          <w:sz w:val="20"/>
          <w:szCs w:val="20"/>
          <w:lang w:val="bg-BG"/>
        </w:rPr>
        <w:t>в</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t>…………………………………………………………………………………...</w:t>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r w:rsidRPr="00C2538E">
        <w:rPr>
          <w:rFonts w:ascii="Verdana" w:hAnsi="Verdana"/>
          <w:sz w:val="20"/>
          <w:szCs w:val="20"/>
          <w:lang w:val="bg-BG"/>
        </w:rPr>
        <w:tab/>
      </w:r>
    </w:p>
    <w:p w14:paraId="0F49B376" w14:textId="77777777" w:rsidR="00CB3F4D" w:rsidRPr="00C2538E" w:rsidRDefault="00CB3F4D" w:rsidP="00CB3F4D">
      <w:pPr>
        <w:jc w:val="center"/>
        <w:rPr>
          <w:rFonts w:ascii="Verdana" w:hAnsi="Verdana"/>
          <w:sz w:val="20"/>
          <w:szCs w:val="20"/>
          <w:vertAlign w:val="superscript"/>
          <w:lang w:val="bg-BG"/>
        </w:rPr>
      </w:pPr>
      <w:r w:rsidRPr="00C2538E">
        <w:rPr>
          <w:rFonts w:ascii="Verdana" w:hAnsi="Verdana"/>
          <w:sz w:val="20"/>
          <w:szCs w:val="20"/>
          <w:vertAlign w:val="superscript"/>
          <w:lang w:val="bg-BG"/>
        </w:rPr>
        <w:t>/наименование на участника/</w:t>
      </w:r>
    </w:p>
    <w:p w14:paraId="0F49B377" w14:textId="77777777" w:rsidR="00CB3F4D" w:rsidRPr="00C2538E" w:rsidRDefault="00CB3F4D" w:rsidP="00CB3F4D">
      <w:pPr>
        <w:jc w:val="both"/>
        <w:rPr>
          <w:rFonts w:ascii="Verdana" w:hAnsi="Verdana"/>
          <w:b/>
          <w:sz w:val="20"/>
          <w:szCs w:val="20"/>
          <w:lang w:val="bg-BG"/>
        </w:rPr>
      </w:pPr>
    </w:p>
    <w:p w14:paraId="0F49B378" w14:textId="3773EDFC" w:rsidR="00CB3F4D" w:rsidRPr="00C2538E" w:rsidRDefault="00CB3F4D" w:rsidP="00043D6D">
      <w:pPr>
        <w:shd w:val="clear" w:color="auto" w:fill="FFFFFF"/>
        <w:ind w:firstLine="360"/>
        <w:jc w:val="both"/>
        <w:rPr>
          <w:rFonts w:ascii="Verdana" w:hAnsi="Verdana"/>
          <w:b/>
          <w:sz w:val="20"/>
          <w:szCs w:val="20"/>
          <w:lang w:val="bg-BG"/>
        </w:rPr>
      </w:pPr>
      <w:r w:rsidRPr="00C2538E">
        <w:rPr>
          <w:rFonts w:ascii="Verdana" w:hAnsi="Verdana"/>
          <w:sz w:val="20"/>
          <w:szCs w:val="20"/>
          <w:lang w:val="bg-BG"/>
        </w:rPr>
        <w:t>Относно: Процедура за възлагане на обществена поръчка с</w:t>
      </w:r>
      <w:r w:rsidRPr="00C2538E">
        <w:rPr>
          <w:rFonts w:ascii="Verdana" w:hAnsi="Verdana"/>
          <w:bCs/>
          <w:sz w:val="20"/>
          <w:szCs w:val="20"/>
          <w:lang w:val="bg-BG"/>
        </w:rPr>
        <w:t xml:space="preserve"> номер </w:t>
      </w:r>
      <w:r w:rsidR="00712DAD" w:rsidRPr="00C2538E">
        <w:rPr>
          <w:rFonts w:ascii="Verdana" w:hAnsi="Verdana"/>
          <w:bCs/>
          <w:sz w:val="20"/>
          <w:szCs w:val="20"/>
          <w:lang w:val="bg-BG"/>
        </w:rPr>
        <w:t>ТТ001</w:t>
      </w:r>
      <w:r w:rsidR="00712DAD">
        <w:rPr>
          <w:rFonts w:ascii="Verdana" w:hAnsi="Verdana"/>
          <w:bCs/>
          <w:sz w:val="20"/>
          <w:szCs w:val="20"/>
          <w:lang w:val="en-US"/>
        </w:rPr>
        <w:t>7</w:t>
      </w:r>
      <w:r w:rsidR="003A3E01">
        <w:rPr>
          <w:rFonts w:ascii="Verdana" w:hAnsi="Verdana"/>
          <w:bCs/>
          <w:sz w:val="20"/>
          <w:szCs w:val="20"/>
          <w:lang w:val="bg-BG"/>
        </w:rPr>
        <w:t>92</w:t>
      </w:r>
      <w:r w:rsidR="00712DAD" w:rsidRPr="00C2538E">
        <w:rPr>
          <w:rFonts w:ascii="Verdana" w:hAnsi="Verdana"/>
          <w:bCs/>
          <w:sz w:val="20"/>
          <w:szCs w:val="20"/>
          <w:lang w:val="bg-BG"/>
        </w:rPr>
        <w:t xml:space="preserve"> </w:t>
      </w:r>
      <w:r w:rsidRPr="00C2538E">
        <w:rPr>
          <w:rFonts w:ascii="Verdana" w:hAnsi="Verdana"/>
          <w:bCs/>
          <w:sz w:val="20"/>
          <w:szCs w:val="20"/>
          <w:lang w:val="bg-BG"/>
        </w:rPr>
        <w:t xml:space="preserve">и предмет: </w:t>
      </w:r>
      <w:r w:rsidRPr="00C2538E">
        <w:rPr>
          <w:rFonts w:ascii="Verdana" w:hAnsi="Verdana"/>
          <w:b/>
          <w:sz w:val="20"/>
          <w:szCs w:val="20"/>
          <w:lang w:val="bg-BG"/>
        </w:rPr>
        <w:t>„</w:t>
      </w:r>
      <w:r w:rsidRPr="00C2538E">
        <w:rPr>
          <w:rFonts w:ascii="Verdana" w:hAnsi="Verdana"/>
          <w:b/>
          <w:bCs/>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r w:rsidRPr="00C2538E">
        <w:rPr>
          <w:rFonts w:ascii="Verdana" w:hAnsi="Verdana"/>
          <w:b/>
          <w:sz w:val="20"/>
          <w:szCs w:val="20"/>
          <w:lang w:val="bg-BG"/>
        </w:rPr>
        <w:t>“</w:t>
      </w:r>
    </w:p>
    <w:p w14:paraId="0F49B379" w14:textId="77777777" w:rsidR="00CB3F4D" w:rsidRPr="00C2538E" w:rsidRDefault="00CB3F4D" w:rsidP="00CB3F4D">
      <w:pPr>
        <w:jc w:val="both"/>
        <w:rPr>
          <w:rFonts w:ascii="Verdana" w:hAnsi="Verdana"/>
          <w:bCs/>
          <w:sz w:val="20"/>
          <w:szCs w:val="20"/>
          <w:lang w:val="bg-BG"/>
        </w:rPr>
      </w:pPr>
    </w:p>
    <w:p w14:paraId="0F49B37A" w14:textId="77777777" w:rsidR="00CB3F4D" w:rsidRPr="00C2538E" w:rsidRDefault="00CB3F4D" w:rsidP="00CB3F4D">
      <w:pPr>
        <w:shd w:val="clear" w:color="auto" w:fill="FFFFFF"/>
        <w:jc w:val="both"/>
        <w:rPr>
          <w:rFonts w:ascii="Verdana" w:hAnsi="Verdana"/>
          <w:i/>
          <w:sz w:val="20"/>
          <w:szCs w:val="20"/>
          <w:lang w:val="bg-BG"/>
        </w:rPr>
      </w:pPr>
    </w:p>
    <w:p w14:paraId="0F49B37B" w14:textId="77777777" w:rsidR="00CB3F4D" w:rsidRPr="00C2538E" w:rsidRDefault="00CB3F4D" w:rsidP="00CB3F4D">
      <w:pPr>
        <w:shd w:val="clear" w:color="auto" w:fill="FFFFFF"/>
        <w:jc w:val="center"/>
        <w:outlineLvl w:val="0"/>
        <w:rPr>
          <w:rFonts w:ascii="Verdana" w:hAnsi="Verdana"/>
          <w:b/>
          <w:sz w:val="20"/>
          <w:szCs w:val="20"/>
          <w:lang w:val="bg-BG"/>
        </w:rPr>
      </w:pPr>
      <w:r w:rsidRPr="00C2538E">
        <w:rPr>
          <w:rFonts w:ascii="Verdana" w:hAnsi="Verdana"/>
          <w:b/>
          <w:sz w:val="20"/>
          <w:szCs w:val="20"/>
          <w:lang w:val="bg-BG"/>
        </w:rPr>
        <w:t>Д Е К Л А Р И Р А М, ЧЕ:</w:t>
      </w:r>
    </w:p>
    <w:p w14:paraId="0F49B37C" w14:textId="77777777" w:rsidR="00CB3F4D" w:rsidRPr="00C2538E" w:rsidRDefault="00CB3F4D" w:rsidP="00CB3F4D">
      <w:pPr>
        <w:shd w:val="clear" w:color="auto" w:fill="FFFFFF"/>
        <w:ind w:left="720"/>
        <w:jc w:val="both"/>
        <w:rPr>
          <w:rFonts w:ascii="Verdana" w:hAnsi="Verdana"/>
          <w:sz w:val="20"/>
          <w:szCs w:val="20"/>
          <w:lang w:val="bg-BG"/>
        </w:rPr>
      </w:pPr>
    </w:p>
    <w:p w14:paraId="0F49B37D" w14:textId="206FD72D" w:rsidR="00CB3F4D" w:rsidRPr="00C2538E" w:rsidRDefault="00CB3F4D" w:rsidP="00043D6D">
      <w:pPr>
        <w:shd w:val="clear" w:color="auto" w:fill="FFFFFF"/>
        <w:ind w:firstLine="360"/>
        <w:jc w:val="both"/>
        <w:rPr>
          <w:rFonts w:ascii="Verdana" w:hAnsi="Verdana"/>
          <w:sz w:val="20"/>
          <w:szCs w:val="20"/>
          <w:lang w:val="bg-BG"/>
        </w:rPr>
      </w:pPr>
      <w:r w:rsidRPr="00C2538E">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C2538E">
        <w:rPr>
          <w:rFonts w:ascii="Verdana" w:hAnsi="Verdana"/>
          <w:b/>
          <w:sz w:val="20"/>
          <w:szCs w:val="20"/>
          <w:lang w:val="bg-BG"/>
        </w:rPr>
        <w:t xml:space="preserve">......................* </w:t>
      </w:r>
      <w:r w:rsidR="005A78D5" w:rsidRPr="00C2538E">
        <w:rPr>
          <w:rFonts w:ascii="Verdana" w:hAnsi="Verdana"/>
          <w:b/>
          <w:sz w:val="20"/>
          <w:szCs w:val="20"/>
          <w:lang w:val="bg-BG"/>
        </w:rPr>
        <w:t>месеца</w:t>
      </w:r>
      <w:r w:rsidRPr="00C2538E">
        <w:rPr>
          <w:rFonts w:ascii="Verdana" w:hAnsi="Verdana"/>
          <w:sz w:val="20"/>
          <w:szCs w:val="20"/>
          <w:lang w:val="bg-BG"/>
        </w:rPr>
        <w:t>.</w:t>
      </w:r>
    </w:p>
    <w:p w14:paraId="0F49B37E" w14:textId="46F4C7AB" w:rsidR="00CB3F4D" w:rsidRPr="00C2538E" w:rsidRDefault="00CB3F4D" w:rsidP="00CB3F4D">
      <w:pPr>
        <w:keepLines/>
        <w:spacing w:before="120" w:after="120"/>
        <w:ind w:firstLine="360"/>
        <w:jc w:val="both"/>
        <w:rPr>
          <w:rFonts w:ascii="Verdana" w:hAnsi="Verdana"/>
          <w:b/>
          <w:sz w:val="20"/>
          <w:szCs w:val="20"/>
          <w:lang w:val="bg-BG"/>
        </w:rPr>
      </w:pPr>
      <w:r w:rsidRPr="00C2538E">
        <w:rPr>
          <w:rFonts w:ascii="Verdana" w:hAnsi="Verdana"/>
          <w:b/>
          <w:sz w:val="20"/>
          <w:szCs w:val="20"/>
          <w:lang w:val="bg-BG"/>
        </w:rPr>
        <w:t>*</w:t>
      </w:r>
      <w:r w:rsidRPr="00C2538E">
        <w:rPr>
          <w:rFonts w:ascii="Verdana" w:hAnsi="Verdana"/>
          <w:i/>
          <w:sz w:val="20"/>
          <w:szCs w:val="20"/>
          <w:lang w:val="bg-BG"/>
        </w:rPr>
        <w:t xml:space="preserve">Изискването на възложителят е минимум </w:t>
      </w:r>
      <w:r w:rsidR="005A78D5" w:rsidRPr="00C2538E">
        <w:rPr>
          <w:rFonts w:ascii="Verdana" w:hAnsi="Verdana"/>
          <w:i/>
          <w:sz w:val="20"/>
          <w:szCs w:val="20"/>
          <w:lang w:val="bg-BG"/>
        </w:rPr>
        <w:t xml:space="preserve">5 месеца </w:t>
      </w:r>
      <w:r w:rsidRPr="00C2538E">
        <w:rPr>
          <w:rFonts w:ascii="Verdana" w:hAnsi="Verdana"/>
          <w:i/>
          <w:sz w:val="20"/>
          <w:szCs w:val="20"/>
          <w:lang w:val="bg-BG"/>
        </w:rPr>
        <w:t>считано от датата определена за краен срок за получаване на оферти.</w:t>
      </w:r>
    </w:p>
    <w:p w14:paraId="0F49B37F" w14:textId="77777777" w:rsidR="00CB3F4D" w:rsidRPr="00C2538E" w:rsidRDefault="00CB3F4D" w:rsidP="00CB3F4D">
      <w:pPr>
        <w:shd w:val="clear" w:color="auto" w:fill="FFFFFF"/>
        <w:ind w:left="720"/>
        <w:jc w:val="both"/>
        <w:rPr>
          <w:rFonts w:ascii="Verdana" w:hAnsi="Verdana"/>
          <w:sz w:val="20"/>
          <w:szCs w:val="20"/>
          <w:lang w:val="bg-BG"/>
        </w:rPr>
      </w:pPr>
    </w:p>
    <w:p w14:paraId="0F49B380" w14:textId="77777777" w:rsidR="00CB3F4D" w:rsidRPr="00C2538E" w:rsidRDefault="00CB3F4D" w:rsidP="00CB3F4D">
      <w:pPr>
        <w:shd w:val="clear" w:color="auto" w:fill="FFFFFF"/>
        <w:ind w:firstLine="360"/>
        <w:jc w:val="both"/>
        <w:rPr>
          <w:rFonts w:ascii="Verdana" w:hAnsi="Verdana"/>
          <w:sz w:val="20"/>
          <w:szCs w:val="20"/>
          <w:lang w:val="bg-BG"/>
        </w:rPr>
      </w:pPr>
      <w:r w:rsidRPr="00C2538E">
        <w:rPr>
          <w:rFonts w:ascii="Verdana" w:hAnsi="Verdana"/>
          <w:sz w:val="20"/>
          <w:szCs w:val="20"/>
          <w:lang w:val="bg-BG"/>
        </w:rPr>
        <w:t>Известна ми е отговорността по чл.313 от Наказателния кодекс за посочване на неверни данни.</w:t>
      </w:r>
    </w:p>
    <w:p w14:paraId="0F49B381" w14:textId="77777777" w:rsidR="00CB3F4D" w:rsidRPr="00C2538E" w:rsidRDefault="00CB3F4D" w:rsidP="00CB3F4D">
      <w:pPr>
        <w:shd w:val="clear" w:color="auto" w:fill="FFFFFF"/>
        <w:jc w:val="both"/>
        <w:rPr>
          <w:rFonts w:ascii="Verdana" w:hAnsi="Verdana"/>
          <w:b/>
          <w:sz w:val="20"/>
          <w:szCs w:val="20"/>
          <w:lang w:val="bg-BG"/>
        </w:rPr>
      </w:pPr>
    </w:p>
    <w:p w14:paraId="0F49B382" w14:textId="77777777" w:rsidR="00CB3F4D" w:rsidRPr="00C2538E" w:rsidRDefault="00CB3F4D" w:rsidP="00043D6D">
      <w:pPr>
        <w:shd w:val="clear" w:color="auto" w:fill="FFFFFF"/>
        <w:ind w:firstLine="360"/>
        <w:jc w:val="both"/>
        <w:rPr>
          <w:rFonts w:ascii="Verdana" w:hAnsi="Verdana"/>
          <w:sz w:val="20"/>
          <w:szCs w:val="20"/>
          <w:lang w:val="bg-BG"/>
        </w:rPr>
      </w:pPr>
      <w:r w:rsidRPr="00C2538E">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83" w14:textId="77777777" w:rsidR="00CB3F4D" w:rsidRPr="00C2538E" w:rsidRDefault="00CB3F4D" w:rsidP="00CB3F4D">
      <w:pPr>
        <w:keepLines/>
        <w:tabs>
          <w:tab w:val="left" w:pos="8931"/>
        </w:tabs>
        <w:spacing w:after="240"/>
        <w:jc w:val="both"/>
        <w:rPr>
          <w:rFonts w:ascii="Verdana" w:hAnsi="Verdana"/>
          <w:sz w:val="20"/>
          <w:szCs w:val="20"/>
          <w:lang w:val="bg-BG"/>
        </w:rPr>
      </w:pPr>
    </w:p>
    <w:p w14:paraId="64757252" w14:textId="77777777" w:rsidR="00F40FD8" w:rsidRPr="00C2538E" w:rsidRDefault="00F40FD8" w:rsidP="00F40FD8">
      <w:pPr>
        <w:shd w:val="clear" w:color="auto" w:fill="FFFFFF"/>
        <w:jc w:val="both"/>
        <w:rPr>
          <w:rFonts w:ascii="Verdana" w:hAnsi="Verdana"/>
          <w:b/>
          <w:sz w:val="20"/>
          <w:szCs w:val="20"/>
          <w:lang w:val="bg-BG"/>
        </w:rPr>
      </w:pPr>
      <w:r w:rsidRPr="00C2538E">
        <w:rPr>
          <w:rFonts w:ascii="Verdana" w:hAnsi="Verdana"/>
          <w:b/>
          <w:sz w:val="20"/>
          <w:szCs w:val="20"/>
          <w:lang w:val="bg-BG"/>
        </w:rPr>
        <w:t xml:space="preserve">Дата: ..............................  </w:t>
      </w:r>
      <w:r>
        <w:rPr>
          <w:rFonts w:ascii="Verdana" w:hAnsi="Verdana"/>
          <w:b/>
          <w:sz w:val="20"/>
          <w:szCs w:val="20"/>
          <w:lang w:val="en-US"/>
        </w:rPr>
        <w:tab/>
      </w:r>
      <w:r>
        <w:rPr>
          <w:rFonts w:ascii="Verdana" w:hAnsi="Verdana"/>
          <w:b/>
          <w:sz w:val="20"/>
          <w:szCs w:val="20"/>
          <w:lang w:val="en-US"/>
        </w:rPr>
        <w:tab/>
      </w:r>
      <w:r w:rsidRPr="00C2538E">
        <w:rPr>
          <w:rFonts w:ascii="Verdana" w:hAnsi="Verdana"/>
          <w:b/>
          <w:sz w:val="20"/>
          <w:szCs w:val="20"/>
          <w:lang w:val="bg-BG"/>
        </w:rPr>
        <w:t>Подпис и печат: ................................</w:t>
      </w:r>
    </w:p>
    <w:p w14:paraId="0F49B385" w14:textId="77777777" w:rsidR="00CB3F4D" w:rsidRPr="00C2538E" w:rsidRDefault="00CB3F4D" w:rsidP="00CB3F4D">
      <w:pPr>
        <w:shd w:val="clear" w:color="auto" w:fill="FFFFFF"/>
        <w:jc w:val="right"/>
        <w:outlineLvl w:val="0"/>
        <w:rPr>
          <w:rFonts w:ascii="Verdana" w:hAnsi="Verdana"/>
          <w:b/>
          <w:sz w:val="20"/>
          <w:szCs w:val="20"/>
          <w:lang w:val="bg-BG"/>
        </w:rPr>
      </w:pPr>
    </w:p>
    <w:p w14:paraId="0F49B386" w14:textId="77777777" w:rsidR="00CB3F4D" w:rsidRPr="00C2538E" w:rsidRDefault="00CB3F4D" w:rsidP="00CB3F4D">
      <w:pPr>
        <w:shd w:val="clear" w:color="auto" w:fill="FFFFFF"/>
        <w:jc w:val="right"/>
        <w:outlineLvl w:val="0"/>
        <w:rPr>
          <w:rFonts w:ascii="Verdana" w:hAnsi="Verdana"/>
          <w:b/>
          <w:sz w:val="20"/>
          <w:szCs w:val="20"/>
          <w:lang w:val="bg-BG"/>
        </w:rPr>
      </w:pPr>
    </w:p>
    <w:p w14:paraId="0F49B387" w14:textId="77777777" w:rsidR="00CB3F4D" w:rsidRPr="00C2538E" w:rsidRDefault="00CB3F4D" w:rsidP="00CB3F4D">
      <w:pPr>
        <w:shd w:val="clear" w:color="auto" w:fill="FFFFFF"/>
        <w:jc w:val="right"/>
        <w:outlineLvl w:val="0"/>
        <w:rPr>
          <w:rFonts w:ascii="Verdana" w:hAnsi="Verdana"/>
          <w:b/>
          <w:sz w:val="20"/>
          <w:szCs w:val="20"/>
          <w:lang w:val="bg-BG"/>
        </w:rPr>
      </w:pPr>
    </w:p>
    <w:p w14:paraId="0F49B388" w14:textId="77777777" w:rsidR="00CB3F4D" w:rsidRPr="00C2538E" w:rsidRDefault="00CB3F4D" w:rsidP="00CB3F4D">
      <w:pPr>
        <w:shd w:val="clear" w:color="auto" w:fill="FFFFFF"/>
        <w:jc w:val="right"/>
        <w:outlineLvl w:val="0"/>
        <w:rPr>
          <w:rFonts w:ascii="Verdana" w:hAnsi="Verdana"/>
          <w:b/>
          <w:sz w:val="20"/>
          <w:szCs w:val="20"/>
          <w:lang w:val="bg-BG"/>
        </w:rPr>
      </w:pPr>
    </w:p>
    <w:p w14:paraId="0F49B389" w14:textId="77777777" w:rsidR="00CB3F4D" w:rsidRPr="00C2538E" w:rsidRDefault="00CB3F4D" w:rsidP="00CB3F4D">
      <w:pPr>
        <w:shd w:val="clear" w:color="auto" w:fill="FFFFFF"/>
        <w:jc w:val="right"/>
        <w:outlineLvl w:val="0"/>
        <w:rPr>
          <w:rFonts w:ascii="Verdana" w:hAnsi="Verdana"/>
          <w:b/>
          <w:sz w:val="20"/>
          <w:szCs w:val="20"/>
          <w:lang w:val="bg-BG"/>
        </w:rPr>
      </w:pPr>
    </w:p>
    <w:p w14:paraId="0F49B38A" w14:textId="77777777" w:rsidR="00CB3F4D" w:rsidRPr="00C2538E" w:rsidRDefault="00CB3F4D" w:rsidP="00CB3F4D">
      <w:pPr>
        <w:shd w:val="clear" w:color="auto" w:fill="FFFFFF"/>
        <w:jc w:val="right"/>
        <w:outlineLvl w:val="0"/>
        <w:rPr>
          <w:rFonts w:ascii="Verdana" w:hAnsi="Verdana"/>
          <w:b/>
          <w:sz w:val="20"/>
          <w:szCs w:val="20"/>
          <w:lang w:val="bg-BG"/>
        </w:rPr>
      </w:pPr>
    </w:p>
    <w:p w14:paraId="0F49B38B" w14:textId="77777777" w:rsidR="00CB3F4D" w:rsidRPr="00C2538E" w:rsidRDefault="00CB3F4D" w:rsidP="00CB3F4D">
      <w:pPr>
        <w:shd w:val="clear" w:color="auto" w:fill="FFFFFF"/>
        <w:jc w:val="right"/>
        <w:outlineLvl w:val="0"/>
        <w:rPr>
          <w:rFonts w:ascii="Verdana" w:hAnsi="Verdana"/>
          <w:b/>
          <w:sz w:val="20"/>
          <w:szCs w:val="20"/>
          <w:lang w:val="bg-BG"/>
        </w:rPr>
      </w:pPr>
    </w:p>
    <w:p w14:paraId="0F49B38C" w14:textId="77777777" w:rsidR="00CB3F4D" w:rsidRPr="00C2538E" w:rsidRDefault="00CB3F4D" w:rsidP="00CB3F4D">
      <w:pPr>
        <w:spacing w:after="200"/>
        <w:rPr>
          <w:rFonts w:ascii="Verdana" w:hAnsi="Verdana"/>
          <w:b/>
          <w:sz w:val="20"/>
          <w:szCs w:val="20"/>
          <w:lang w:val="bg-BG"/>
        </w:rPr>
      </w:pPr>
    </w:p>
    <w:p w14:paraId="0F49B38D" w14:textId="77777777" w:rsidR="00CB3F4D" w:rsidRPr="00C2538E" w:rsidRDefault="00CB3F4D" w:rsidP="00CB3F4D">
      <w:pPr>
        <w:keepLines/>
        <w:tabs>
          <w:tab w:val="left" w:pos="2694"/>
        </w:tabs>
        <w:spacing w:after="200"/>
        <w:jc w:val="center"/>
        <w:rPr>
          <w:rFonts w:ascii="Verdana" w:eastAsia="Calibri" w:hAnsi="Verdana"/>
          <w:b/>
          <w:sz w:val="20"/>
          <w:szCs w:val="20"/>
          <w:lang w:val="bg-BG"/>
        </w:rPr>
        <w:sectPr w:rsidR="00CB3F4D" w:rsidRPr="00C2538E" w:rsidSect="00130543">
          <w:pgSz w:w="11906" w:h="16838" w:code="9"/>
          <w:pgMar w:top="851" w:right="1440" w:bottom="1559" w:left="1440" w:header="425" w:footer="539" w:gutter="0"/>
          <w:cols w:space="708"/>
          <w:docGrid w:linePitch="360"/>
        </w:sectPr>
      </w:pPr>
    </w:p>
    <w:p w14:paraId="351F8857" w14:textId="77777777" w:rsidR="00A463DF" w:rsidRPr="00C2538E" w:rsidRDefault="00A463DF" w:rsidP="00A463DF">
      <w:pPr>
        <w:keepLines/>
        <w:jc w:val="right"/>
        <w:rPr>
          <w:rFonts w:ascii="Verdana" w:hAnsi="Verdana"/>
          <w:b/>
          <w:bCs/>
          <w:sz w:val="20"/>
          <w:szCs w:val="20"/>
          <w:lang w:val="bg-BG"/>
        </w:rPr>
      </w:pPr>
      <w:bookmarkStart w:id="25" w:name="%D0%BF%D1%80%D0%B5%D0%B4%D0%BC%D0%B5%D1%"/>
      <w:bookmarkEnd w:id="25"/>
      <w:r w:rsidRPr="00C2538E">
        <w:rPr>
          <w:rFonts w:ascii="Verdana" w:hAnsi="Verdana"/>
          <w:b/>
          <w:bCs/>
          <w:sz w:val="20"/>
          <w:szCs w:val="20"/>
          <w:lang w:val="bg-BG"/>
        </w:rPr>
        <w:lastRenderedPageBreak/>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4693"/>
        <w:gridCol w:w="2890"/>
      </w:tblGrid>
      <w:tr w:rsidR="00A463DF" w:rsidRPr="00C2538E" w14:paraId="4021E8EE" w14:textId="77777777" w:rsidTr="00B8496F">
        <w:trPr>
          <w:trHeight w:val="597"/>
          <w:tblHeader/>
        </w:trPr>
        <w:tc>
          <w:tcPr>
            <w:tcW w:w="5000" w:type="pct"/>
            <w:gridSpan w:val="3"/>
            <w:shd w:val="clear" w:color="auto" w:fill="E0E0E0"/>
            <w:vAlign w:val="center"/>
          </w:tcPr>
          <w:p w14:paraId="15BE49CD" w14:textId="77777777" w:rsidR="00A463DF" w:rsidRPr="00C2538E" w:rsidRDefault="00A463DF" w:rsidP="00B8496F">
            <w:pPr>
              <w:keepLines/>
              <w:overflowPunct w:val="0"/>
              <w:autoSpaceDE w:val="0"/>
              <w:autoSpaceDN w:val="0"/>
              <w:adjustRightInd w:val="0"/>
              <w:ind w:left="-57" w:firstLine="57"/>
              <w:jc w:val="center"/>
              <w:outlineLvl w:val="0"/>
              <w:rPr>
                <w:rFonts w:ascii="Verdana" w:hAnsi="Verdana"/>
                <w:b/>
                <w:bCs/>
                <w:sz w:val="20"/>
                <w:szCs w:val="20"/>
                <w:lang w:val="bg-BG"/>
              </w:rPr>
            </w:pPr>
            <w:r w:rsidRPr="00C2538E">
              <w:rPr>
                <w:rFonts w:ascii="Verdana" w:hAnsi="Verdana"/>
                <w:b/>
                <w:bCs/>
                <w:sz w:val="20"/>
                <w:szCs w:val="20"/>
                <w:lang w:val="bg-BG"/>
              </w:rPr>
              <w:br w:type="page"/>
            </w:r>
            <w:r w:rsidRPr="00C2538E">
              <w:rPr>
                <w:rFonts w:ascii="Verdana" w:hAnsi="Verdana"/>
                <w:b/>
                <w:sz w:val="20"/>
                <w:szCs w:val="20"/>
                <w:lang w:val="bg-BG"/>
              </w:rPr>
              <w:t>Опис на представените документи в офертата за участие</w:t>
            </w:r>
          </w:p>
        </w:tc>
      </w:tr>
      <w:tr w:rsidR="00A463DF" w:rsidRPr="00C2538E" w14:paraId="3EA78558" w14:textId="77777777" w:rsidTr="00B8496F">
        <w:trPr>
          <w:tblHeader/>
        </w:trPr>
        <w:tc>
          <w:tcPr>
            <w:tcW w:w="500" w:type="pct"/>
            <w:shd w:val="clear" w:color="auto" w:fill="E0E0E0"/>
            <w:vAlign w:val="center"/>
          </w:tcPr>
          <w:p w14:paraId="6FF1D9C9"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w:t>
            </w:r>
          </w:p>
        </w:tc>
        <w:tc>
          <w:tcPr>
            <w:tcW w:w="2785" w:type="pct"/>
            <w:shd w:val="clear" w:color="auto" w:fill="E0E0E0"/>
            <w:vAlign w:val="center"/>
          </w:tcPr>
          <w:p w14:paraId="2C3CE05E"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Наименование на документа</w:t>
            </w:r>
          </w:p>
        </w:tc>
        <w:tc>
          <w:tcPr>
            <w:tcW w:w="1715" w:type="pct"/>
            <w:shd w:val="clear" w:color="auto" w:fill="E0E0E0"/>
          </w:tcPr>
          <w:p w14:paraId="367842CD" w14:textId="77777777" w:rsidR="00A463DF" w:rsidRPr="00C2538E" w:rsidRDefault="00A463DF" w:rsidP="00B8496F">
            <w:pPr>
              <w:pStyle w:val="c51"/>
              <w:keepLines/>
              <w:spacing w:line="240" w:lineRule="auto"/>
              <w:rPr>
                <w:rFonts w:ascii="Verdana" w:hAnsi="Verdana"/>
                <w:b/>
                <w:snapToGrid/>
                <w:color w:val="auto"/>
                <w:sz w:val="20"/>
                <w:szCs w:val="20"/>
                <w:lang w:val="bg-BG"/>
              </w:rPr>
            </w:pPr>
            <w:r w:rsidRPr="00C2538E">
              <w:rPr>
                <w:rFonts w:ascii="Verdana" w:hAnsi="Verdana"/>
                <w:b/>
                <w:snapToGrid/>
                <w:color w:val="auto"/>
                <w:sz w:val="20"/>
                <w:szCs w:val="20"/>
                <w:lang w:val="bg-BG"/>
              </w:rPr>
              <w:t>Документът е представен (отбелязва се с ДА или НЕ)</w:t>
            </w:r>
          </w:p>
        </w:tc>
      </w:tr>
      <w:tr w:rsidR="00A463DF" w:rsidRPr="00C2538E" w14:paraId="7A23CEB1" w14:textId="77777777" w:rsidTr="00B8496F">
        <w:trPr>
          <w:trHeight w:val="329"/>
        </w:trPr>
        <w:tc>
          <w:tcPr>
            <w:tcW w:w="500" w:type="pct"/>
            <w:shd w:val="clear" w:color="auto" w:fill="auto"/>
            <w:vAlign w:val="center"/>
          </w:tcPr>
          <w:p w14:paraId="3BB356C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6A144FDA"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b/>
                <w:sz w:val="20"/>
                <w:szCs w:val="20"/>
                <w:lang w:val="bg-BG"/>
              </w:rPr>
              <w:t>Единен</w:t>
            </w:r>
            <w:r w:rsidRPr="00C2538E">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посочените изисквания;</w:t>
            </w:r>
          </w:p>
        </w:tc>
        <w:tc>
          <w:tcPr>
            <w:tcW w:w="1715" w:type="pct"/>
          </w:tcPr>
          <w:p w14:paraId="2848564F"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4024716E" w14:textId="77777777" w:rsidTr="00B8496F">
        <w:trPr>
          <w:trHeight w:val="300"/>
        </w:trPr>
        <w:tc>
          <w:tcPr>
            <w:tcW w:w="500" w:type="pct"/>
            <w:shd w:val="clear" w:color="auto" w:fill="auto"/>
            <w:vAlign w:val="center"/>
          </w:tcPr>
          <w:p w14:paraId="4ABD4CC5"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5B36EDC4" w14:textId="77777777" w:rsidR="00A463DF" w:rsidRPr="00C2538E" w:rsidRDefault="00A463DF" w:rsidP="00B8496F">
            <w:pPr>
              <w:keepLines/>
              <w:tabs>
                <w:tab w:val="num" w:pos="2880"/>
              </w:tabs>
              <w:jc w:val="both"/>
              <w:rPr>
                <w:rFonts w:ascii="Verdana" w:hAnsi="Verdana"/>
                <w:sz w:val="20"/>
                <w:szCs w:val="20"/>
                <w:lang w:val="bg-BG"/>
              </w:rPr>
            </w:pPr>
            <w:r w:rsidRPr="00C2538E">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C2538E">
              <w:rPr>
                <w:rStyle w:val="ala62"/>
                <w:rFonts w:ascii="Verdana" w:hAnsi="Verdana" w:cs="Tahoma"/>
                <w:b/>
                <w:sz w:val="20"/>
                <w:szCs w:val="20"/>
                <w:lang w:val="bg-BG"/>
              </w:rPr>
              <w:t xml:space="preserve">и </w:t>
            </w:r>
            <w:r w:rsidRPr="00C2538E">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715" w:type="pct"/>
          </w:tcPr>
          <w:p w14:paraId="654C6DFD"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3CBD794B" w14:textId="77777777" w:rsidTr="00B8496F">
        <w:trPr>
          <w:trHeight w:val="243"/>
        </w:trPr>
        <w:tc>
          <w:tcPr>
            <w:tcW w:w="500" w:type="pct"/>
            <w:shd w:val="clear" w:color="auto" w:fill="auto"/>
            <w:vAlign w:val="center"/>
          </w:tcPr>
          <w:p w14:paraId="51205FBA"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62054972"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sz w:val="20"/>
                <w:szCs w:val="20"/>
                <w:lang w:val="bg-BG"/>
              </w:rPr>
              <w:t>Документи</w:t>
            </w:r>
            <w:r w:rsidRPr="00C2538E">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715" w:type="pct"/>
          </w:tcPr>
          <w:p w14:paraId="7FDF834F"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666EE8E5" w14:textId="77777777" w:rsidTr="00B8496F">
        <w:tc>
          <w:tcPr>
            <w:tcW w:w="500" w:type="pct"/>
            <w:shd w:val="clear" w:color="auto" w:fill="auto"/>
            <w:vAlign w:val="center"/>
          </w:tcPr>
          <w:p w14:paraId="12CAE90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0D59CE31"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715" w:type="pct"/>
          </w:tcPr>
          <w:p w14:paraId="4947E6D2"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3E850BF8" w14:textId="77777777" w:rsidTr="00B8496F">
        <w:trPr>
          <w:trHeight w:val="327"/>
        </w:trPr>
        <w:tc>
          <w:tcPr>
            <w:tcW w:w="3285" w:type="pct"/>
            <w:gridSpan w:val="2"/>
            <w:shd w:val="clear" w:color="auto" w:fill="auto"/>
            <w:vAlign w:val="center"/>
          </w:tcPr>
          <w:p w14:paraId="47E97487"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b/>
                <w:sz w:val="20"/>
                <w:szCs w:val="20"/>
                <w:lang w:val="bg-BG"/>
              </w:rPr>
              <w:t>Техническо предложение</w:t>
            </w:r>
          </w:p>
        </w:tc>
        <w:tc>
          <w:tcPr>
            <w:tcW w:w="1715" w:type="pct"/>
          </w:tcPr>
          <w:p w14:paraId="622848FD"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1FDCC745" w14:textId="77777777" w:rsidTr="00B8496F">
        <w:trPr>
          <w:trHeight w:val="263"/>
        </w:trPr>
        <w:tc>
          <w:tcPr>
            <w:tcW w:w="500" w:type="pct"/>
            <w:shd w:val="clear" w:color="auto" w:fill="auto"/>
            <w:vAlign w:val="center"/>
          </w:tcPr>
          <w:p w14:paraId="1128FED1"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6CC4439B"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715" w:type="pct"/>
          </w:tcPr>
          <w:p w14:paraId="40628D8A"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159B93DA" w14:textId="77777777" w:rsidTr="00B8496F">
        <w:trPr>
          <w:trHeight w:val="223"/>
        </w:trPr>
        <w:tc>
          <w:tcPr>
            <w:tcW w:w="500" w:type="pct"/>
            <w:shd w:val="clear" w:color="auto" w:fill="auto"/>
            <w:vAlign w:val="center"/>
          </w:tcPr>
          <w:p w14:paraId="73D5574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5A81A431" w14:textId="77777777" w:rsidR="00A463DF" w:rsidRPr="00C2538E" w:rsidRDefault="00A463DF" w:rsidP="00B8496F">
            <w:pPr>
              <w:keepLines/>
              <w:tabs>
                <w:tab w:val="num" w:pos="2880"/>
              </w:tabs>
              <w:jc w:val="both"/>
              <w:rPr>
                <w:rFonts w:ascii="Verdana" w:hAnsi="Verdana"/>
                <w:sz w:val="20"/>
                <w:szCs w:val="20"/>
                <w:lang w:val="bg-BG"/>
              </w:rPr>
            </w:pPr>
            <w:r w:rsidRPr="00C2538E">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tc>
        <w:tc>
          <w:tcPr>
            <w:tcW w:w="1715" w:type="pct"/>
          </w:tcPr>
          <w:p w14:paraId="3A84D992" w14:textId="77777777" w:rsidR="00A463DF" w:rsidRPr="00C2538E" w:rsidRDefault="00A463DF" w:rsidP="00B8496F">
            <w:pPr>
              <w:keepLines/>
              <w:tabs>
                <w:tab w:val="num" w:pos="2880"/>
              </w:tabs>
              <w:jc w:val="both"/>
              <w:rPr>
                <w:rFonts w:ascii="Verdana" w:hAnsi="Verdana"/>
                <w:sz w:val="20"/>
                <w:szCs w:val="20"/>
                <w:lang w:val="bg-BG"/>
              </w:rPr>
            </w:pPr>
          </w:p>
        </w:tc>
      </w:tr>
      <w:tr w:rsidR="00A463DF" w:rsidRPr="00C2538E" w14:paraId="3F24E2F2" w14:textId="77777777" w:rsidTr="00B8496F">
        <w:trPr>
          <w:trHeight w:val="223"/>
        </w:trPr>
        <w:tc>
          <w:tcPr>
            <w:tcW w:w="500" w:type="pct"/>
            <w:shd w:val="clear" w:color="auto" w:fill="auto"/>
            <w:vAlign w:val="center"/>
          </w:tcPr>
          <w:p w14:paraId="0C83D58F"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8A48DBD" w14:textId="77777777" w:rsidR="00A463DF" w:rsidRPr="00C2538E" w:rsidRDefault="00A463DF" w:rsidP="00B8496F">
            <w:pPr>
              <w:keepLines/>
              <w:spacing w:before="120" w:after="120"/>
              <w:jc w:val="both"/>
              <w:rPr>
                <w:rFonts w:ascii="Verdana" w:hAnsi="Verdana"/>
                <w:sz w:val="20"/>
                <w:szCs w:val="20"/>
                <w:lang w:val="bg-BG"/>
              </w:rPr>
            </w:pPr>
            <w:r w:rsidRPr="00C2538E">
              <w:rPr>
                <w:rFonts w:ascii="Verdana" w:hAnsi="Verdana" w:cs="Tahoma"/>
                <w:sz w:val="20"/>
                <w:szCs w:val="20"/>
                <w:lang w:val="bg-BG"/>
              </w:rPr>
              <w:t>Описание на работния процес, осигуряващ при спешни случаи</w:t>
            </w:r>
            <w:r w:rsidRPr="00C2538E" w:rsidDel="001E693A">
              <w:rPr>
                <w:rFonts w:ascii="Verdana" w:hAnsi="Verdana" w:cs="Tahoma"/>
                <w:sz w:val="20"/>
                <w:szCs w:val="20"/>
                <w:lang w:val="bg-BG"/>
              </w:rPr>
              <w:t xml:space="preserve"> </w:t>
            </w:r>
            <w:r w:rsidRPr="00C2538E">
              <w:rPr>
                <w:rFonts w:ascii="Verdana" w:hAnsi="Verdana" w:cs="Tahoma"/>
                <w:sz w:val="20"/>
                <w:szCs w:val="20"/>
                <w:lang w:val="bg-BG"/>
              </w:rPr>
              <w:t xml:space="preserve">24 часово аварийно обслужване на водопроводната мрежа, включващо и начините за връзка между Изпълнителя и Възложителя, както в работно, така и в извънработно време; </w:t>
            </w:r>
          </w:p>
        </w:tc>
        <w:tc>
          <w:tcPr>
            <w:tcW w:w="1715" w:type="pct"/>
          </w:tcPr>
          <w:p w14:paraId="1BDE6DBE" w14:textId="77777777" w:rsidR="00A463DF" w:rsidRPr="00C2538E" w:rsidRDefault="00A463DF" w:rsidP="00B8496F">
            <w:pPr>
              <w:keepLines/>
              <w:spacing w:before="120" w:after="120"/>
              <w:jc w:val="both"/>
              <w:rPr>
                <w:rFonts w:ascii="Verdana" w:hAnsi="Verdana"/>
                <w:sz w:val="20"/>
                <w:szCs w:val="20"/>
                <w:lang w:val="bg-BG"/>
              </w:rPr>
            </w:pPr>
          </w:p>
        </w:tc>
      </w:tr>
      <w:tr w:rsidR="00A463DF" w:rsidRPr="00C2538E" w14:paraId="15BAAC37" w14:textId="77777777" w:rsidTr="00B8496F">
        <w:trPr>
          <w:trHeight w:val="223"/>
        </w:trPr>
        <w:tc>
          <w:tcPr>
            <w:tcW w:w="500" w:type="pct"/>
            <w:shd w:val="clear" w:color="auto" w:fill="auto"/>
            <w:vAlign w:val="center"/>
          </w:tcPr>
          <w:p w14:paraId="05233E5A"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41BAD68"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Tahoma"/>
                <w:sz w:val="20"/>
                <w:szCs w:val="20"/>
                <w:lang w:val="bg-BG"/>
              </w:rPr>
              <w:t xml:space="preserve">Информация относно начина на връзка с общини, други комунални и обществени организации, който кандидата ще използва при изпълнение на договора. </w:t>
            </w:r>
          </w:p>
        </w:tc>
        <w:tc>
          <w:tcPr>
            <w:tcW w:w="1715" w:type="pct"/>
          </w:tcPr>
          <w:p w14:paraId="24D836CA"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3AEBC079" w14:textId="77777777" w:rsidTr="00B8496F">
        <w:trPr>
          <w:trHeight w:val="223"/>
        </w:trPr>
        <w:tc>
          <w:tcPr>
            <w:tcW w:w="500" w:type="pct"/>
            <w:shd w:val="clear" w:color="auto" w:fill="auto"/>
            <w:vAlign w:val="center"/>
          </w:tcPr>
          <w:p w14:paraId="356D82BD"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453D4E72" w14:textId="77777777" w:rsidR="00A463DF" w:rsidRPr="009D5AB7" w:rsidRDefault="00A463DF" w:rsidP="00B8496F">
            <w:pPr>
              <w:keepLines/>
              <w:spacing w:before="120" w:after="120"/>
              <w:jc w:val="both"/>
              <w:rPr>
                <w:rFonts w:ascii="Verdana" w:hAnsi="Verdana" w:cs="Arial"/>
                <w:sz w:val="20"/>
                <w:szCs w:val="20"/>
                <w:lang w:val="bg-BG"/>
              </w:rPr>
            </w:pPr>
            <w:r w:rsidRPr="009D5AB7">
              <w:rPr>
                <w:rFonts w:ascii="Verdana" w:hAnsi="Verdana" w:cs="Tahoma"/>
                <w:sz w:val="20"/>
                <w:szCs w:val="20"/>
                <w:lang w:val="bg-BG"/>
              </w:rPr>
              <w:t>Информация относно начина на връзка с обществеността, който участникът ще използва при изпълнение на договора</w:t>
            </w:r>
          </w:p>
        </w:tc>
        <w:tc>
          <w:tcPr>
            <w:tcW w:w="1715" w:type="pct"/>
          </w:tcPr>
          <w:p w14:paraId="5BF757AF"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3D9524AB" w14:textId="77777777" w:rsidTr="00B8496F">
        <w:trPr>
          <w:trHeight w:val="223"/>
        </w:trPr>
        <w:tc>
          <w:tcPr>
            <w:tcW w:w="500" w:type="pct"/>
            <w:shd w:val="clear" w:color="auto" w:fill="auto"/>
            <w:vAlign w:val="center"/>
          </w:tcPr>
          <w:p w14:paraId="0143AB04"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1C046FC1"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Tahoma"/>
                <w:sz w:val="20"/>
                <w:szCs w:val="20"/>
                <w:lang w:val="bg-BG"/>
              </w:rPr>
              <w:t xml:space="preserve">Декларация за съгласие с клаузите на приложения проект на договор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p>
        </w:tc>
        <w:tc>
          <w:tcPr>
            <w:tcW w:w="1715" w:type="pct"/>
          </w:tcPr>
          <w:p w14:paraId="713FF489"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AD285AE" w14:textId="77777777" w:rsidTr="00B8496F">
        <w:trPr>
          <w:trHeight w:val="223"/>
        </w:trPr>
        <w:tc>
          <w:tcPr>
            <w:tcW w:w="500" w:type="pct"/>
            <w:shd w:val="clear" w:color="auto" w:fill="auto"/>
            <w:vAlign w:val="center"/>
          </w:tcPr>
          <w:p w14:paraId="1DAC7DC7"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7D6203F8" w14:textId="28BE23E7" w:rsidR="00A463DF" w:rsidRPr="00C2538E" w:rsidRDefault="00A463DF" w:rsidP="00824CD4">
            <w:pPr>
              <w:keepLines/>
              <w:spacing w:before="120" w:after="120"/>
              <w:jc w:val="both"/>
              <w:rPr>
                <w:rFonts w:ascii="Verdana" w:hAnsi="Verdana"/>
                <w:sz w:val="20"/>
                <w:szCs w:val="20"/>
                <w:lang w:val="bg-BG"/>
              </w:rPr>
            </w:pPr>
            <w:r w:rsidRPr="00C2538E">
              <w:rPr>
                <w:rFonts w:ascii="Verdana" w:hAnsi="Verdana" w:cs="Tahoma"/>
                <w:sz w:val="20"/>
                <w:szCs w:val="20"/>
                <w:lang w:val="bg-BG"/>
              </w:rPr>
              <w:t xml:space="preserve">Декларация за срока на валидност на офертата </w:t>
            </w:r>
            <w:r w:rsidRPr="00C2538E">
              <w:rPr>
                <w:rFonts w:ascii="Verdana" w:hAnsi="Verdana"/>
                <w:bCs/>
                <w:sz w:val="20"/>
                <w:szCs w:val="20"/>
                <w:lang w:val="bg-BG"/>
              </w:rPr>
              <w:t>(по образец)</w:t>
            </w:r>
            <w:r w:rsidRPr="00C2538E">
              <w:rPr>
                <w:rFonts w:ascii="Verdana" w:hAnsi="Verdana" w:cs="Tahoma"/>
                <w:sz w:val="20"/>
                <w:szCs w:val="20"/>
                <w:lang w:val="bg-BG"/>
              </w:rPr>
              <w:t xml:space="preserve">. </w:t>
            </w:r>
            <w:r w:rsidRPr="00C2538E">
              <w:rPr>
                <w:rFonts w:ascii="Verdana" w:hAnsi="Verdana" w:cs="Arial"/>
                <w:sz w:val="20"/>
                <w:szCs w:val="20"/>
                <w:lang w:val="bg-BG"/>
              </w:rPr>
              <w:t xml:space="preserve">Офертите трябва да са със </w:t>
            </w:r>
            <w:r w:rsidRPr="00C2538E">
              <w:rPr>
                <w:rFonts w:ascii="Verdana" w:hAnsi="Verdana" w:cs="Arial"/>
                <w:b/>
                <w:sz w:val="20"/>
                <w:szCs w:val="20"/>
                <w:lang w:val="bg-BG"/>
              </w:rPr>
              <w:t>срок на валидност</w:t>
            </w:r>
            <w:r w:rsidRPr="00C2538E">
              <w:rPr>
                <w:rFonts w:ascii="Verdana" w:hAnsi="Verdana" w:cs="Arial"/>
                <w:sz w:val="20"/>
                <w:szCs w:val="20"/>
                <w:lang w:val="bg-BG"/>
              </w:rPr>
              <w:t xml:space="preserve"> </w:t>
            </w:r>
            <w:r w:rsidRPr="00C2538E">
              <w:rPr>
                <w:rFonts w:ascii="Verdana" w:hAnsi="Verdana" w:cs="Arial"/>
                <w:b/>
                <w:sz w:val="20"/>
                <w:szCs w:val="20"/>
                <w:lang w:val="bg-BG"/>
              </w:rPr>
              <w:t xml:space="preserve">най-малко </w:t>
            </w:r>
            <w:r w:rsidR="00824CD4" w:rsidRPr="00C2538E">
              <w:rPr>
                <w:rFonts w:ascii="Verdana" w:hAnsi="Verdana" w:cs="Arial"/>
                <w:b/>
                <w:sz w:val="20"/>
                <w:szCs w:val="20"/>
                <w:lang w:val="bg-BG"/>
              </w:rPr>
              <w:t>5</w:t>
            </w:r>
            <w:r w:rsidRPr="00C2538E">
              <w:rPr>
                <w:rFonts w:ascii="Verdana" w:hAnsi="Verdana" w:cs="Arial"/>
                <w:b/>
                <w:sz w:val="20"/>
                <w:szCs w:val="20"/>
                <w:lang w:val="bg-BG"/>
              </w:rPr>
              <w:t xml:space="preserve"> </w:t>
            </w:r>
            <w:r w:rsidR="00824CD4" w:rsidRPr="00C2538E">
              <w:rPr>
                <w:rFonts w:ascii="Verdana" w:hAnsi="Verdana" w:cs="Arial"/>
                <w:b/>
                <w:sz w:val="20"/>
                <w:szCs w:val="20"/>
                <w:lang w:val="bg-BG"/>
              </w:rPr>
              <w:t>месеца</w:t>
            </w:r>
            <w:r w:rsidRPr="00C2538E">
              <w:rPr>
                <w:rFonts w:ascii="Verdana" w:hAnsi="Verdana" w:cs="Arial"/>
                <w:sz w:val="20"/>
                <w:szCs w:val="20"/>
                <w:lang w:val="bg-BG"/>
              </w:rPr>
              <w:t>, считано</w:t>
            </w:r>
            <w:r w:rsidRPr="00C2538E">
              <w:rPr>
                <w:rFonts w:ascii="Verdana" w:hAnsi="Verdana" w:cs="Arial"/>
                <w:b/>
                <w:sz w:val="20"/>
                <w:szCs w:val="20"/>
                <w:lang w:val="bg-BG"/>
              </w:rPr>
              <w:t xml:space="preserve"> </w:t>
            </w:r>
            <w:r w:rsidRPr="00C2538E">
              <w:rPr>
                <w:rFonts w:ascii="Verdana" w:hAnsi="Verdana" w:cs="Arial"/>
                <w:sz w:val="20"/>
                <w:szCs w:val="20"/>
                <w:lang w:val="bg-BG"/>
              </w:rPr>
              <w:t>от датата, определена за краен срок за получаване на офертите.</w:t>
            </w:r>
          </w:p>
        </w:tc>
        <w:tc>
          <w:tcPr>
            <w:tcW w:w="1715" w:type="pct"/>
          </w:tcPr>
          <w:p w14:paraId="343F48A4" w14:textId="77777777" w:rsidR="00A463DF" w:rsidRPr="00C2538E" w:rsidRDefault="00A463DF" w:rsidP="00B8496F">
            <w:pPr>
              <w:keepLines/>
              <w:spacing w:before="120" w:after="120"/>
              <w:jc w:val="both"/>
              <w:rPr>
                <w:rFonts w:ascii="Verdana" w:hAnsi="Verdana"/>
                <w:sz w:val="20"/>
                <w:szCs w:val="20"/>
                <w:lang w:val="bg-BG"/>
              </w:rPr>
            </w:pPr>
          </w:p>
        </w:tc>
      </w:tr>
      <w:tr w:rsidR="00A463DF" w:rsidRPr="00C2538E" w14:paraId="1B508C70" w14:textId="77777777" w:rsidTr="00B8496F">
        <w:trPr>
          <w:trHeight w:val="223"/>
        </w:trPr>
        <w:tc>
          <w:tcPr>
            <w:tcW w:w="500" w:type="pct"/>
            <w:shd w:val="clear" w:color="auto" w:fill="auto"/>
            <w:vAlign w:val="center"/>
          </w:tcPr>
          <w:p w14:paraId="795F56B3"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598DFFD8" w14:textId="77777777" w:rsidR="00A463DF" w:rsidRPr="00C2538E" w:rsidRDefault="00A463DF" w:rsidP="00B8496F">
            <w:pPr>
              <w:keepLines/>
              <w:spacing w:before="120" w:after="120"/>
              <w:jc w:val="both"/>
              <w:rPr>
                <w:rFonts w:ascii="Verdana" w:hAnsi="Verdana" w:cs="Arial"/>
                <w:sz w:val="20"/>
                <w:szCs w:val="20"/>
                <w:lang w:val="bg-BG"/>
              </w:rPr>
            </w:pPr>
            <w:r w:rsidRPr="00C2538E">
              <w:rPr>
                <w:rStyle w:val="ala62"/>
                <w:rFonts w:ascii="Verdana" w:hAnsi="Verdana" w:cs="Tahoma"/>
                <w:sz w:val="20"/>
                <w:szCs w:val="20"/>
                <w:lang w:val="bg-BG"/>
              </w:rPr>
              <w:t>Опис</w:t>
            </w:r>
            <w:r w:rsidRPr="00C2538E">
              <w:rPr>
                <w:rFonts w:ascii="Verdana" w:hAnsi="Verdana"/>
                <w:bCs/>
                <w:sz w:val="20"/>
                <w:szCs w:val="20"/>
                <w:lang w:val="bg-BG"/>
              </w:rPr>
              <w:t xml:space="preserve"> на представените документи в офертата (по образец).</w:t>
            </w:r>
          </w:p>
        </w:tc>
        <w:tc>
          <w:tcPr>
            <w:tcW w:w="1715" w:type="pct"/>
          </w:tcPr>
          <w:p w14:paraId="379CF42F"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0DF1C615" w14:textId="77777777" w:rsidTr="00B8496F">
        <w:trPr>
          <w:trHeight w:val="223"/>
        </w:trPr>
        <w:tc>
          <w:tcPr>
            <w:tcW w:w="500" w:type="pct"/>
            <w:shd w:val="clear" w:color="auto" w:fill="auto"/>
            <w:vAlign w:val="center"/>
          </w:tcPr>
          <w:p w14:paraId="7C286499"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4A83F76"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bCs/>
                <w:sz w:val="20"/>
                <w:szCs w:val="20"/>
                <w:lang w:val="bg-BG"/>
              </w:rPr>
              <w:t xml:space="preserve">Запечатан непрозрачен </w:t>
            </w:r>
            <w:r w:rsidRPr="00C2538E">
              <w:rPr>
                <w:rFonts w:ascii="Verdana" w:hAnsi="Verdana"/>
                <w:b/>
                <w:bCs/>
                <w:sz w:val="20"/>
                <w:szCs w:val="20"/>
                <w:lang w:val="bg-BG"/>
              </w:rPr>
              <w:t>плик „</w:t>
            </w:r>
            <w:r w:rsidRPr="00C2538E">
              <w:rPr>
                <w:rFonts w:ascii="Verdana" w:hAnsi="Verdana" w:cs="Tahoma"/>
                <w:b/>
                <w:sz w:val="20"/>
                <w:szCs w:val="20"/>
                <w:lang w:val="bg-BG"/>
              </w:rPr>
              <w:t>Предлагани ценови параметри</w:t>
            </w:r>
            <w:r w:rsidRPr="00C2538E">
              <w:rPr>
                <w:rFonts w:ascii="Verdana" w:hAnsi="Verdana"/>
                <w:b/>
                <w:bCs/>
                <w:sz w:val="20"/>
                <w:szCs w:val="20"/>
                <w:lang w:val="bg-BG"/>
              </w:rPr>
              <w:t>”,</w:t>
            </w:r>
            <w:r w:rsidRPr="00C2538E">
              <w:rPr>
                <w:rFonts w:ascii="Verdana" w:hAnsi="Verdana"/>
                <w:bCs/>
                <w:sz w:val="20"/>
                <w:szCs w:val="20"/>
                <w:lang w:val="bg-BG"/>
              </w:rPr>
              <w:t xml:space="preserve"> със съдържание съгласно изискванията на документацията за участие</w:t>
            </w:r>
          </w:p>
        </w:tc>
        <w:tc>
          <w:tcPr>
            <w:tcW w:w="1715" w:type="pct"/>
          </w:tcPr>
          <w:p w14:paraId="359771B4"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779E8028" w14:textId="77777777" w:rsidTr="00B8496F">
        <w:trPr>
          <w:trHeight w:val="223"/>
        </w:trPr>
        <w:tc>
          <w:tcPr>
            <w:tcW w:w="500" w:type="pct"/>
            <w:shd w:val="clear" w:color="auto" w:fill="auto"/>
            <w:vAlign w:val="center"/>
          </w:tcPr>
          <w:p w14:paraId="0F48D63E"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784FCE5A"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28AC5DFD"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0E65F53E" w14:textId="77777777" w:rsidTr="00B8496F">
        <w:trPr>
          <w:trHeight w:val="223"/>
        </w:trPr>
        <w:tc>
          <w:tcPr>
            <w:tcW w:w="500" w:type="pct"/>
            <w:shd w:val="clear" w:color="auto" w:fill="auto"/>
            <w:vAlign w:val="center"/>
          </w:tcPr>
          <w:p w14:paraId="16A78927"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4455225" w14:textId="77777777" w:rsidR="00A463DF" w:rsidRPr="00C2538E" w:rsidRDefault="00A463DF" w:rsidP="00B8496F">
            <w:pPr>
              <w:keepLines/>
              <w:spacing w:before="120" w:after="120"/>
              <w:jc w:val="both"/>
              <w:rPr>
                <w:rFonts w:ascii="Verdana" w:hAnsi="Verdana"/>
                <w:sz w:val="20"/>
                <w:szCs w:val="20"/>
                <w:lang w:val="bg-BG"/>
              </w:rPr>
            </w:pPr>
            <w:r w:rsidRPr="00C2538E">
              <w:rPr>
                <w:rFonts w:ascii="Verdana" w:hAnsi="Verdana" w:cs="Arial"/>
                <w:sz w:val="20"/>
                <w:szCs w:val="20"/>
                <w:lang w:val="bg-BG"/>
              </w:rPr>
              <w:t>Други ……………..</w:t>
            </w:r>
          </w:p>
        </w:tc>
        <w:tc>
          <w:tcPr>
            <w:tcW w:w="1715" w:type="pct"/>
          </w:tcPr>
          <w:p w14:paraId="626D1906" w14:textId="77777777" w:rsidR="00A463DF" w:rsidRPr="00C2538E" w:rsidRDefault="00A463DF" w:rsidP="00B8496F">
            <w:pPr>
              <w:keepLines/>
              <w:spacing w:before="120" w:after="120"/>
              <w:jc w:val="both"/>
              <w:rPr>
                <w:rFonts w:ascii="Verdana" w:hAnsi="Verdana"/>
                <w:sz w:val="20"/>
                <w:szCs w:val="20"/>
                <w:lang w:val="bg-BG"/>
              </w:rPr>
            </w:pPr>
          </w:p>
        </w:tc>
      </w:tr>
      <w:tr w:rsidR="00A463DF" w:rsidRPr="00C2538E" w14:paraId="1778DB52" w14:textId="77777777" w:rsidTr="00B8496F">
        <w:trPr>
          <w:trHeight w:val="223"/>
        </w:trPr>
        <w:tc>
          <w:tcPr>
            <w:tcW w:w="500" w:type="pct"/>
            <w:shd w:val="clear" w:color="auto" w:fill="auto"/>
            <w:vAlign w:val="center"/>
          </w:tcPr>
          <w:p w14:paraId="787DFAE0"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140E5BCA"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05E403F7"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45FF348B" w14:textId="77777777" w:rsidTr="00B8496F">
        <w:trPr>
          <w:trHeight w:val="223"/>
        </w:trPr>
        <w:tc>
          <w:tcPr>
            <w:tcW w:w="500" w:type="pct"/>
            <w:shd w:val="clear" w:color="auto" w:fill="auto"/>
            <w:vAlign w:val="center"/>
          </w:tcPr>
          <w:p w14:paraId="1282A24C"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3898F85B"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5F7C7E1E" w14:textId="77777777" w:rsidR="00A463DF" w:rsidRPr="00C2538E" w:rsidRDefault="00A463DF" w:rsidP="00B8496F">
            <w:pPr>
              <w:keepLines/>
              <w:spacing w:before="120" w:after="120"/>
              <w:jc w:val="both"/>
              <w:rPr>
                <w:rFonts w:ascii="Verdana" w:hAnsi="Verdana" w:cs="Arial"/>
                <w:sz w:val="20"/>
                <w:szCs w:val="20"/>
                <w:lang w:val="bg-BG"/>
              </w:rPr>
            </w:pPr>
          </w:p>
        </w:tc>
      </w:tr>
      <w:tr w:rsidR="00A463DF" w:rsidRPr="00C2538E" w14:paraId="61EF4260" w14:textId="77777777" w:rsidTr="00B8496F">
        <w:trPr>
          <w:trHeight w:val="223"/>
        </w:trPr>
        <w:tc>
          <w:tcPr>
            <w:tcW w:w="500" w:type="pct"/>
            <w:shd w:val="clear" w:color="auto" w:fill="auto"/>
            <w:vAlign w:val="center"/>
          </w:tcPr>
          <w:p w14:paraId="6A8F84B2" w14:textId="77777777" w:rsidR="00A463DF" w:rsidRPr="00C2538E" w:rsidRDefault="00A463DF" w:rsidP="00B8496F">
            <w:pPr>
              <w:keepLines/>
              <w:numPr>
                <w:ilvl w:val="0"/>
                <w:numId w:val="4"/>
              </w:numPr>
              <w:jc w:val="center"/>
              <w:rPr>
                <w:rFonts w:ascii="Verdana" w:hAnsi="Verdana"/>
                <w:sz w:val="20"/>
                <w:szCs w:val="20"/>
                <w:lang w:val="bg-BG"/>
              </w:rPr>
            </w:pPr>
          </w:p>
        </w:tc>
        <w:tc>
          <w:tcPr>
            <w:tcW w:w="2785" w:type="pct"/>
            <w:shd w:val="clear" w:color="auto" w:fill="auto"/>
          </w:tcPr>
          <w:p w14:paraId="1EE29674" w14:textId="77777777" w:rsidR="00A463DF" w:rsidRPr="00C2538E" w:rsidRDefault="00A463DF" w:rsidP="00B8496F">
            <w:pPr>
              <w:keepLines/>
              <w:spacing w:before="120" w:after="120"/>
              <w:jc w:val="both"/>
              <w:rPr>
                <w:rFonts w:ascii="Verdana" w:hAnsi="Verdana" w:cs="Arial"/>
                <w:sz w:val="20"/>
                <w:szCs w:val="20"/>
                <w:lang w:val="bg-BG"/>
              </w:rPr>
            </w:pPr>
            <w:r w:rsidRPr="00C2538E">
              <w:rPr>
                <w:rFonts w:ascii="Verdana" w:hAnsi="Verdana" w:cs="Arial"/>
                <w:sz w:val="20"/>
                <w:szCs w:val="20"/>
                <w:lang w:val="bg-BG"/>
              </w:rPr>
              <w:t>Други ……………..</w:t>
            </w:r>
          </w:p>
        </w:tc>
        <w:tc>
          <w:tcPr>
            <w:tcW w:w="1715" w:type="pct"/>
          </w:tcPr>
          <w:p w14:paraId="75B2A84B" w14:textId="77777777" w:rsidR="00A463DF" w:rsidRPr="00C2538E" w:rsidRDefault="00A463DF" w:rsidP="00B8496F">
            <w:pPr>
              <w:keepLines/>
              <w:spacing w:before="120" w:after="120"/>
              <w:jc w:val="both"/>
              <w:rPr>
                <w:rFonts w:ascii="Verdana" w:hAnsi="Verdana" w:cs="Arial"/>
                <w:sz w:val="20"/>
                <w:szCs w:val="20"/>
                <w:lang w:val="bg-BG"/>
              </w:rPr>
            </w:pPr>
          </w:p>
        </w:tc>
      </w:tr>
    </w:tbl>
    <w:p w14:paraId="32D243E7"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783C564"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5386A51" w14:textId="77777777" w:rsidR="00A463DF" w:rsidRPr="00C2538E" w:rsidRDefault="00A463DF" w:rsidP="00A463DF">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C2538E">
        <w:rPr>
          <w:rFonts w:ascii="Verdana" w:hAnsi="Verdana" w:cs="Arial"/>
          <w:bCs/>
          <w:sz w:val="20"/>
          <w:szCs w:val="20"/>
          <w:lang w:val="bg-BG"/>
        </w:rPr>
        <w:t>Подпис на участника:</w:t>
      </w:r>
    </w:p>
    <w:p w14:paraId="005368DE" w14:textId="77777777" w:rsidR="00A463DF" w:rsidRPr="00C2538E" w:rsidRDefault="00A463DF" w:rsidP="00A463DF">
      <w:pPr>
        <w:keepLines/>
        <w:overflowPunct w:val="0"/>
        <w:autoSpaceDE w:val="0"/>
        <w:autoSpaceDN w:val="0"/>
        <w:adjustRightInd w:val="0"/>
        <w:ind w:left="5040" w:right="-57"/>
        <w:jc w:val="both"/>
        <w:outlineLvl w:val="0"/>
        <w:rPr>
          <w:rFonts w:ascii="Verdana" w:hAnsi="Verdana"/>
          <w:sz w:val="20"/>
          <w:szCs w:val="20"/>
          <w:lang w:val="bg-BG"/>
        </w:rPr>
      </w:pPr>
    </w:p>
    <w:p w14:paraId="1AEAAC0C" w14:textId="77777777" w:rsidR="00A463DF" w:rsidRPr="00C2538E" w:rsidRDefault="00A463DF" w:rsidP="00A463DF">
      <w:pPr>
        <w:keepLines/>
        <w:overflowPunct w:val="0"/>
        <w:autoSpaceDE w:val="0"/>
        <w:autoSpaceDN w:val="0"/>
        <w:adjustRightInd w:val="0"/>
        <w:ind w:left="5040" w:right="-57"/>
        <w:jc w:val="both"/>
        <w:outlineLvl w:val="0"/>
        <w:rPr>
          <w:rFonts w:ascii="Verdana" w:hAnsi="Verdana"/>
          <w:sz w:val="20"/>
          <w:szCs w:val="20"/>
          <w:lang w:val="bg-BG"/>
        </w:rPr>
      </w:pPr>
      <w:r w:rsidRPr="00C2538E">
        <w:rPr>
          <w:rFonts w:ascii="Verdana" w:hAnsi="Verdana"/>
          <w:sz w:val="20"/>
          <w:szCs w:val="20"/>
          <w:lang w:val="bg-BG"/>
        </w:rPr>
        <w:t>/………………………./</w:t>
      </w:r>
    </w:p>
    <w:p w14:paraId="151CE62B" w14:textId="77777777" w:rsidR="00072AA1" w:rsidRDefault="00072AA1" w:rsidP="00A463DF">
      <w:pPr>
        <w:keepLines/>
        <w:jc w:val="right"/>
        <w:rPr>
          <w:rFonts w:ascii="Verdana" w:hAnsi="Verdana"/>
          <w:b/>
          <w:bCs/>
          <w:sz w:val="20"/>
          <w:szCs w:val="20"/>
          <w:lang w:val="bg-BG"/>
        </w:rPr>
        <w:sectPr w:rsidR="00072AA1" w:rsidSect="00130543">
          <w:headerReference w:type="default" r:id="rId24"/>
          <w:pgSz w:w="11906" w:h="16838" w:code="9"/>
          <w:pgMar w:top="851" w:right="1440" w:bottom="1559" w:left="1440" w:header="709" w:footer="618" w:gutter="0"/>
          <w:cols w:space="708"/>
          <w:docGrid w:linePitch="360"/>
        </w:sectPr>
      </w:pPr>
    </w:p>
    <w:p w14:paraId="0F49B38E" w14:textId="4F0429A3" w:rsidR="00CB3F4D" w:rsidRPr="00C2538E" w:rsidRDefault="00CB3F4D" w:rsidP="00A463DF">
      <w:pPr>
        <w:keepLines/>
        <w:jc w:val="right"/>
        <w:rPr>
          <w:rFonts w:ascii="Verdana" w:hAnsi="Verdana"/>
          <w:sz w:val="20"/>
          <w:szCs w:val="20"/>
          <w:vertAlign w:val="superscript"/>
          <w:lang w:val="bg-BG"/>
        </w:rPr>
      </w:pPr>
    </w:p>
    <w:p w14:paraId="41A37247" w14:textId="77777777" w:rsidR="000E1F3B" w:rsidRDefault="000E1F3B" w:rsidP="00712DAD">
      <w:pPr>
        <w:spacing w:before="240" w:after="240"/>
        <w:jc w:val="center"/>
        <w:rPr>
          <w:rFonts w:ascii="Verdana" w:hAnsi="Verdana" w:cs="Arial"/>
          <w:b/>
          <w:bCs/>
          <w:sz w:val="20"/>
          <w:szCs w:val="20"/>
          <w:lang w:val="bg-BG"/>
        </w:rPr>
      </w:pPr>
    </w:p>
    <w:p w14:paraId="571D939E" w14:textId="4F671BD4" w:rsidR="00712DAD" w:rsidRPr="00712DAD" w:rsidRDefault="00712DAD" w:rsidP="00712DAD">
      <w:pPr>
        <w:spacing w:before="240" w:after="240"/>
        <w:jc w:val="center"/>
        <w:rPr>
          <w:rFonts w:ascii="Verdana" w:hAnsi="Verdana" w:cs="Arial"/>
          <w:b/>
          <w:bCs/>
          <w:sz w:val="20"/>
          <w:szCs w:val="20"/>
          <w:lang w:val="bg-BG"/>
        </w:rPr>
      </w:pPr>
      <w:r w:rsidRPr="00712DAD">
        <w:rPr>
          <w:rFonts w:ascii="Verdana" w:hAnsi="Verdana" w:cs="Arial"/>
          <w:b/>
          <w:bCs/>
          <w:sz w:val="20"/>
          <w:szCs w:val="20"/>
          <w:lang w:val="bg-BG"/>
        </w:rPr>
        <w:t>СПОРАЗУМЕНИЕ</w:t>
      </w:r>
    </w:p>
    <w:p w14:paraId="24B4FF9F" w14:textId="77777777" w:rsidR="00712DAD" w:rsidRPr="00712DAD" w:rsidRDefault="00712DAD" w:rsidP="00712DAD">
      <w:pPr>
        <w:tabs>
          <w:tab w:val="left" w:pos="0"/>
        </w:tabs>
        <w:jc w:val="center"/>
        <w:rPr>
          <w:rFonts w:ascii="Verdana" w:hAnsi="Verdana" w:cs="Arial"/>
          <w:i/>
          <w:sz w:val="20"/>
          <w:szCs w:val="20"/>
          <w:lang w:val="bg-BG"/>
        </w:rPr>
      </w:pPr>
      <w:r w:rsidRPr="00712DAD">
        <w:rPr>
          <w:rFonts w:ascii="Verdana" w:hAnsi="Verdana" w:cs="Arial"/>
          <w:i/>
          <w:sz w:val="20"/>
          <w:szCs w:val="20"/>
          <w:lang w:val="bg-BG"/>
        </w:rPr>
        <w:t xml:space="preserve">За съвместно осигуряване на ЗБУТ при извършване на дейност от </w:t>
      </w:r>
      <w:proofErr w:type="spellStart"/>
      <w:r w:rsidRPr="00712DAD">
        <w:rPr>
          <w:rFonts w:ascii="Verdana" w:hAnsi="Verdana" w:cs="Arial"/>
          <w:i/>
          <w:sz w:val="20"/>
          <w:szCs w:val="20"/>
          <w:lang w:val="bg-BG"/>
        </w:rPr>
        <w:t>контрактори</w:t>
      </w:r>
      <w:proofErr w:type="spellEnd"/>
      <w:r w:rsidRPr="00712DAD">
        <w:rPr>
          <w:rFonts w:ascii="Verdana" w:hAnsi="Verdana" w:cs="Arial"/>
          <w:i/>
          <w:sz w:val="20"/>
          <w:szCs w:val="20"/>
          <w:lang w:val="bg-BG"/>
        </w:rPr>
        <w:t xml:space="preserve"> на територията на обектите в експлоатация и/или временно спрени от експлоатация на “Софийска вода” – АД съгласно чл.18 от ЗЗБУТ</w:t>
      </w:r>
    </w:p>
    <w:p w14:paraId="4EBF4DD4" w14:textId="77777777" w:rsidR="00712DAD" w:rsidRPr="00712DAD" w:rsidRDefault="00712DAD" w:rsidP="00712DAD">
      <w:pPr>
        <w:tabs>
          <w:tab w:val="left" w:pos="0"/>
        </w:tabs>
        <w:spacing w:before="240" w:after="240"/>
        <w:jc w:val="center"/>
        <w:rPr>
          <w:rFonts w:ascii="Verdana" w:hAnsi="Verdana"/>
          <w:b/>
          <w:i/>
          <w:sz w:val="20"/>
          <w:szCs w:val="20"/>
          <w:lang w:val="bg-BG"/>
        </w:rPr>
      </w:pPr>
      <w:r w:rsidRPr="00712DAD">
        <w:rPr>
          <w:rFonts w:ascii="Verdana" w:hAnsi="Verdana"/>
          <w:b/>
          <w:i/>
          <w:sz w:val="20"/>
          <w:szCs w:val="20"/>
          <w:lang w:val="bg-BG"/>
        </w:rPr>
        <w:t>към договор № ........................</w:t>
      </w:r>
    </w:p>
    <w:p w14:paraId="2EDFE460" w14:textId="77777777" w:rsidR="000E1F3B" w:rsidRDefault="000E1F3B" w:rsidP="00712DAD">
      <w:pPr>
        <w:tabs>
          <w:tab w:val="left" w:pos="0"/>
        </w:tabs>
        <w:jc w:val="both"/>
        <w:rPr>
          <w:rFonts w:ascii="Verdana" w:hAnsi="Verdana"/>
          <w:b/>
          <w:i/>
          <w:sz w:val="20"/>
          <w:szCs w:val="20"/>
          <w:lang w:val="bg-BG"/>
        </w:rPr>
      </w:pPr>
    </w:p>
    <w:p w14:paraId="1C199A68" w14:textId="3663D49A" w:rsidR="00712DAD" w:rsidRPr="00712DAD" w:rsidRDefault="00712DAD" w:rsidP="00712DAD">
      <w:pPr>
        <w:tabs>
          <w:tab w:val="left" w:pos="0"/>
        </w:tabs>
        <w:jc w:val="both"/>
        <w:rPr>
          <w:rFonts w:ascii="Verdana" w:hAnsi="Verdana"/>
          <w:b/>
          <w:i/>
          <w:sz w:val="20"/>
          <w:szCs w:val="20"/>
          <w:lang w:val="bg-BG"/>
        </w:rPr>
      </w:pPr>
      <w:r w:rsidRPr="00712DAD">
        <w:rPr>
          <w:rFonts w:ascii="Verdana" w:hAnsi="Verdana"/>
          <w:b/>
          <w:i/>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1D4539D6" w14:textId="32BD5892" w:rsidR="00712DAD" w:rsidRPr="00712DAD" w:rsidRDefault="00712DAD" w:rsidP="00712DAD">
      <w:pPr>
        <w:tabs>
          <w:tab w:val="left" w:pos="0"/>
        </w:tabs>
        <w:spacing w:before="240"/>
        <w:jc w:val="both"/>
        <w:rPr>
          <w:rFonts w:ascii="Verdana" w:hAnsi="Verdana" w:cs="Arial"/>
          <w:bCs/>
          <w:i/>
          <w:sz w:val="20"/>
          <w:szCs w:val="20"/>
          <w:lang w:val="bg-BG"/>
        </w:rPr>
      </w:pPr>
      <w:r w:rsidRPr="00712DAD">
        <w:rPr>
          <w:rFonts w:ascii="Verdana" w:hAnsi="Verdana" w:cs="Arial"/>
          <w:b/>
          <w:i/>
          <w:sz w:val="20"/>
          <w:szCs w:val="20"/>
          <w:lang w:val="bg-BG"/>
        </w:rPr>
        <w:t xml:space="preserve">На </w:t>
      </w:r>
      <w:r w:rsidRPr="00712DAD">
        <w:rPr>
          <w:rFonts w:ascii="Verdana" w:hAnsi="Verdana" w:cs="Arial"/>
          <w:bCs/>
          <w:i/>
          <w:sz w:val="20"/>
          <w:szCs w:val="20"/>
          <w:lang w:val="bg-BG"/>
        </w:rPr>
        <w:t>..................</w:t>
      </w:r>
      <w:r w:rsidRPr="00712DAD">
        <w:rPr>
          <w:rFonts w:ascii="Verdana" w:hAnsi="Verdana" w:cs="Arial"/>
          <w:b/>
          <w:i/>
          <w:sz w:val="20"/>
          <w:szCs w:val="20"/>
          <w:lang w:val="bg-BG"/>
        </w:rPr>
        <w:t xml:space="preserve">г. на основание чл.18 от ЗЗБУТ се сключи настоящето споразумение между Възложителя – “Софийска вода” АД и Изпълнителя </w:t>
      </w:r>
      <w:r w:rsidRPr="00712DAD">
        <w:rPr>
          <w:rFonts w:ascii="Verdana" w:hAnsi="Verdana" w:cs="Arial"/>
          <w:bCs/>
          <w:i/>
          <w:sz w:val="20"/>
          <w:szCs w:val="20"/>
          <w:lang w:val="bg-BG"/>
        </w:rPr>
        <w:t>.........................................................</w:t>
      </w:r>
      <w:r w:rsidR="00AF7AEA">
        <w:rPr>
          <w:rFonts w:ascii="Verdana" w:hAnsi="Verdana" w:cs="Arial"/>
          <w:bCs/>
          <w:i/>
          <w:sz w:val="20"/>
          <w:szCs w:val="20"/>
          <w:lang w:val="bg-BG"/>
        </w:rPr>
        <w:t>..............................................................</w:t>
      </w:r>
    </w:p>
    <w:p w14:paraId="03C8871C" w14:textId="77777777" w:rsidR="00712DAD" w:rsidRPr="00712DAD" w:rsidRDefault="00712DAD" w:rsidP="00712DAD">
      <w:pPr>
        <w:tabs>
          <w:tab w:val="left" w:pos="0"/>
        </w:tabs>
        <w:ind w:left="-540"/>
        <w:jc w:val="both"/>
        <w:rPr>
          <w:rFonts w:ascii="Verdana" w:hAnsi="Verdana" w:cs="Arial"/>
          <w:bCs/>
          <w:i/>
          <w:sz w:val="20"/>
          <w:szCs w:val="20"/>
          <w:lang w:val="bg-BG"/>
        </w:rPr>
      </w:pPr>
    </w:p>
    <w:p w14:paraId="3EF3F1C6" w14:textId="77777777" w:rsidR="00712DAD" w:rsidRPr="00712DAD" w:rsidRDefault="00712DAD" w:rsidP="00712DAD">
      <w:pPr>
        <w:tabs>
          <w:tab w:val="left" w:pos="0"/>
        </w:tabs>
        <w:jc w:val="both"/>
        <w:rPr>
          <w:rFonts w:ascii="Verdana" w:hAnsi="Verdana" w:cs="Arial"/>
          <w:i/>
          <w:sz w:val="20"/>
          <w:szCs w:val="20"/>
          <w:lang w:val="bg-BG"/>
        </w:rPr>
      </w:pPr>
      <w:r w:rsidRPr="00712DAD">
        <w:rPr>
          <w:rFonts w:ascii="Verdana" w:hAnsi="Verdana" w:cs="Arial"/>
          <w:i/>
          <w:sz w:val="20"/>
          <w:szCs w:val="20"/>
          <w:lang w:val="bg-BG"/>
        </w:rPr>
        <w:t>Отговорност за осигуряване на ЗБУТ носят:</w:t>
      </w:r>
    </w:p>
    <w:p w14:paraId="2F8F000A" w14:textId="176D9D46" w:rsidR="00712DAD" w:rsidRPr="00712DAD" w:rsidRDefault="00712DAD" w:rsidP="00712DAD">
      <w:pPr>
        <w:tabs>
          <w:tab w:val="left" w:pos="0"/>
        </w:tabs>
        <w:jc w:val="both"/>
        <w:rPr>
          <w:rFonts w:ascii="Verdana" w:hAnsi="Verdana" w:cs="Arial"/>
          <w:bCs/>
          <w:i/>
          <w:sz w:val="20"/>
          <w:szCs w:val="20"/>
          <w:lang w:val="bg-BG"/>
        </w:rPr>
      </w:pPr>
      <w:r w:rsidRPr="00712DAD">
        <w:rPr>
          <w:rFonts w:ascii="Verdana" w:hAnsi="Verdana" w:cs="Arial"/>
          <w:i/>
          <w:sz w:val="20"/>
          <w:szCs w:val="20"/>
          <w:lang w:val="bg-BG"/>
        </w:rPr>
        <w:t>Възложителя</w:t>
      </w:r>
      <w:r w:rsidRPr="00712DAD">
        <w:rPr>
          <w:rFonts w:ascii="Verdana" w:hAnsi="Verdana" w:cs="Arial"/>
          <w:b/>
          <w:i/>
          <w:sz w:val="20"/>
          <w:szCs w:val="20"/>
          <w:lang w:val="bg-BG"/>
        </w:rPr>
        <w:t xml:space="preserve"> – </w:t>
      </w:r>
      <w:r w:rsidRPr="00712DAD">
        <w:rPr>
          <w:rFonts w:ascii="Verdana" w:hAnsi="Verdana" w:cs="Arial"/>
          <w:b/>
          <w:bCs/>
          <w:i/>
          <w:sz w:val="20"/>
          <w:szCs w:val="20"/>
          <w:lang w:val="bg-BG"/>
        </w:rPr>
        <w:t>за дейностите свързани с възлагане и приемане на</w:t>
      </w:r>
      <w:r w:rsidRPr="00712DAD">
        <w:rPr>
          <w:rFonts w:ascii="Verdana" w:hAnsi="Verdana" w:cs="Arial"/>
          <w:bCs/>
          <w:i/>
          <w:sz w:val="20"/>
          <w:szCs w:val="20"/>
          <w:lang w:val="bg-BG"/>
        </w:rPr>
        <w:t xml:space="preserve"> ............</w:t>
      </w:r>
      <w:r w:rsidR="00AF7AEA">
        <w:rPr>
          <w:rFonts w:ascii="Verdana" w:hAnsi="Verdana" w:cs="Arial"/>
          <w:bCs/>
          <w:i/>
          <w:sz w:val="20"/>
          <w:szCs w:val="20"/>
          <w:lang w:val="bg-BG"/>
        </w:rPr>
        <w:t>.....................................................................................................</w:t>
      </w:r>
      <w:r w:rsidRPr="00712DAD">
        <w:rPr>
          <w:rFonts w:ascii="Verdana" w:hAnsi="Verdana" w:cs="Arial"/>
          <w:bCs/>
          <w:i/>
          <w:sz w:val="20"/>
          <w:szCs w:val="20"/>
          <w:lang w:val="bg-BG"/>
        </w:rPr>
        <w:t>...</w:t>
      </w:r>
      <w:r w:rsidR="00AF7AEA">
        <w:rPr>
          <w:rFonts w:ascii="Verdana" w:hAnsi="Verdana" w:cs="Arial"/>
          <w:bCs/>
          <w:i/>
          <w:sz w:val="20"/>
          <w:szCs w:val="20"/>
          <w:lang w:val="bg-BG"/>
        </w:rPr>
        <w:t>..</w:t>
      </w:r>
    </w:p>
    <w:p w14:paraId="1C014192" w14:textId="63373987" w:rsidR="00712DAD" w:rsidRPr="00AF7AEA" w:rsidRDefault="00712DAD" w:rsidP="00AF7AEA">
      <w:pPr>
        <w:tabs>
          <w:tab w:val="left" w:pos="0"/>
        </w:tabs>
        <w:jc w:val="center"/>
        <w:rPr>
          <w:rFonts w:ascii="Verdana" w:hAnsi="Verdana" w:cs="Arial"/>
          <w:bCs/>
          <w:i/>
          <w:sz w:val="18"/>
          <w:szCs w:val="18"/>
          <w:lang w:val="bg-BG"/>
        </w:rPr>
      </w:pPr>
      <w:r w:rsidRPr="00AF7AEA">
        <w:rPr>
          <w:rFonts w:ascii="Verdana" w:hAnsi="Verdana" w:cs="Arial"/>
          <w:bCs/>
          <w:i/>
          <w:sz w:val="18"/>
          <w:szCs w:val="18"/>
          <w:lang w:val="bg-BG"/>
        </w:rPr>
        <w:t>/отдел, станция, звено/</w:t>
      </w:r>
    </w:p>
    <w:p w14:paraId="773D51E1" w14:textId="4808DF5C" w:rsidR="00712DAD" w:rsidRPr="00712DAD" w:rsidRDefault="00712DAD" w:rsidP="00712DAD">
      <w:pPr>
        <w:tabs>
          <w:tab w:val="left" w:pos="0"/>
        </w:tabs>
        <w:jc w:val="both"/>
        <w:rPr>
          <w:rFonts w:ascii="Verdana" w:hAnsi="Verdana" w:cs="Arial"/>
          <w:bCs/>
          <w:i/>
          <w:sz w:val="20"/>
          <w:szCs w:val="20"/>
          <w:lang w:val="bg-BG"/>
        </w:rPr>
      </w:pPr>
      <w:r w:rsidRPr="00712DAD">
        <w:rPr>
          <w:rFonts w:ascii="Verdana" w:hAnsi="Verdana" w:cs="Arial"/>
          <w:i/>
          <w:sz w:val="20"/>
          <w:szCs w:val="20"/>
          <w:lang w:val="bg-BG"/>
        </w:rPr>
        <w:t xml:space="preserve">Изпълнителя </w:t>
      </w:r>
      <w:r w:rsidRPr="00712DAD">
        <w:rPr>
          <w:rFonts w:ascii="Verdana" w:hAnsi="Verdana" w:cs="Arial"/>
          <w:b/>
          <w:bCs/>
          <w:i/>
          <w:sz w:val="20"/>
          <w:szCs w:val="20"/>
          <w:lang w:val="bg-BG"/>
        </w:rPr>
        <w:t>– за дейностите предмет на договор №</w:t>
      </w:r>
      <w:r w:rsidRPr="00712DAD">
        <w:rPr>
          <w:rFonts w:ascii="Verdana" w:hAnsi="Verdana" w:cs="Arial"/>
          <w:bCs/>
          <w:i/>
          <w:sz w:val="20"/>
          <w:szCs w:val="20"/>
          <w:lang w:val="bg-BG"/>
        </w:rPr>
        <w:t xml:space="preserve">  ..............................</w:t>
      </w:r>
      <w:r w:rsidR="00AF7AEA">
        <w:rPr>
          <w:rFonts w:ascii="Verdana" w:hAnsi="Verdana" w:cs="Arial"/>
          <w:bCs/>
          <w:i/>
          <w:sz w:val="20"/>
          <w:szCs w:val="20"/>
          <w:lang w:val="bg-BG"/>
        </w:rPr>
        <w:t>.......</w:t>
      </w:r>
    </w:p>
    <w:p w14:paraId="067B2EC3" w14:textId="77777777" w:rsidR="00712DAD" w:rsidRPr="00712DAD" w:rsidRDefault="00712DAD" w:rsidP="00712DAD">
      <w:pPr>
        <w:tabs>
          <w:tab w:val="left" w:pos="0"/>
        </w:tabs>
        <w:spacing w:before="240"/>
        <w:jc w:val="both"/>
        <w:rPr>
          <w:rFonts w:ascii="Verdana" w:hAnsi="Verdana" w:cs="Arial"/>
          <w:b/>
          <w:bCs/>
          <w:i/>
          <w:sz w:val="20"/>
          <w:szCs w:val="20"/>
          <w:lang w:val="bg-BG"/>
        </w:rPr>
      </w:pPr>
      <w:r w:rsidRPr="00712DAD">
        <w:rPr>
          <w:rFonts w:ascii="Verdana" w:hAnsi="Verdana" w:cs="Arial"/>
          <w:b/>
          <w:bCs/>
          <w:i/>
          <w:sz w:val="20"/>
          <w:szCs w:val="20"/>
          <w:lang w:val="bg-BG"/>
        </w:rPr>
        <w:t>Координирането на съвместното прилагане на настоящето споразумение се възлага на :</w:t>
      </w:r>
    </w:p>
    <w:p w14:paraId="3EBD926E" w14:textId="77777777" w:rsidR="00712DAD" w:rsidRPr="00712DAD" w:rsidRDefault="00712DAD" w:rsidP="00712DAD">
      <w:pPr>
        <w:tabs>
          <w:tab w:val="left" w:pos="0"/>
        </w:tabs>
        <w:jc w:val="both"/>
        <w:rPr>
          <w:rFonts w:ascii="Verdana" w:hAnsi="Verdana" w:cs="Arial"/>
          <w:b/>
          <w:bCs/>
          <w:i/>
          <w:sz w:val="20"/>
          <w:szCs w:val="20"/>
          <w:lang w:val="bg-BG"/>
        </w:rPr>
      </w:pPr>
      <w:r w:rsidRPr="00712DAD">
        <w:rPr>
          <w:rFonts w:ascii="Verdana" w:hAnsi="Verdana" w:cs="Arial"/>
          <w:b/>
          <w:bCs/>
          <w:i/>
          <w:sz w:val="20"/>
          <w:szCs w:val="20"/>
          <w:lang w:val="bg-BG"/>
        </w:rPr>
        <w:t>От страна на Възложителя:</w:t>
      </w:r>
    </w:p>
    <w:p w14:paraId="09A76A85" w14:textId="77777777" w:rsidR="00712DAD" w:rsidRPr="00712DAD" w:rsidRDefault="00712DAD" w:rsidP="00712DAD">
      <w:pPr>
        <w:tabs>
          <w:tab w:val="left" w:pos="0"/>
        </w:tabs>
        <w:jc w:val="both"/>
        <w:rPr>
          <w:rFonts w:ascii="Verdana" w:hAnsi="Verdana" w:cs="Arial"/>
          <w:b/>
          <w:bCs/>
          <w:i/>
          <w:sz w:val="20"/>
          <w:szCs w:val="20"/>
          <w:lang w:val="bg-BG"/>
        </w:rPr>
      </w:pPr>
      <w:r w:rsidRPr="00712DAD">
        <w:rPr>
          <w:rFonts w:ascii="Verdana" w:hAnsi="Verdana" w:cs="Arial"/>
          <w:b/>
          <w:bCs/>
          <w:i/>
          <w:sz w:val="20"/>
          <w:szCs w:val="20"/>
          <w:lang w:val="bg-BG"/>
        </w:rPr>
        <w:t>Контролиращ служител по договора ...........................................................</w:t>
      </w:r>
    </w:p>
    <w:p w14:paraId="76AE1AA6" w14:textId="77777777" w:rsidR="00712DAD" w:rsidRPr="00712DAD" w:rsidRDefault="00712DAD" w:rsidP="00712DAD">
      <w:pPr>
        <w:tabs>
          <w:tab w:val="left" w:pos="0"/>
        </w:tabs>
        <w:jc w:val="both"/>
        <w:rPr>
          <w:rFonts w:ascii="Verdana" w:hAnsi="Verdana" w:cs="Arial"/>
          <w:b/>
          <w:bCs/>
          <w:i/>
          <w:sz w:val="20"/>
          <w:szCs w:val="20"/>
          <w:lang w:val="bg-BG"/>
        </w:rPr>
      </w:pPr>
      <w:r w:rsidRPr="00712DAD">
        <w:rPr>
          <w:rFonts w:ascii="Verdana" w:hAnsi="Verdana" w:cs="Arial"/>
          <w:b/>
          <w:bCs/>
          <w:i/>
          <w:sz w:val="20"/>
          <w:szCs w:val="20"/>
          <w:lang w:val="bg-BG"/>
        </w:rPr>
        <w:t>на длъжност..............................................................................................</w:t>
      </w:r>
    </w:p>
    <w:p w14:paraId="10414433" w14:textId="77777777" w:rsidR="00712DAD" w:rsidRPr="00712DAD" w:rsidRDefault="00712DAD" w:rsidP="00712DAD">
      <w:pPr>
        <w:tabs>
          <w:tab w:val="left" w:pos="0"/>
        </w:tabs>
        <w:jc w:val="both"/>
        <w:rPr>
          <w:rFonts w:ascii="Verdana" w:hAnsi="Verdana" w:cs="Arial"/>
          <w:b/>
          <w:bCs/>
          <w:i/>
          <w:sz w:val="20"/>
          <w:szCs w:val="20"/>
          <w:lang w:val="bg-BG"/>
        </w:rPr>
      </w:pPr>
      <w:r w:rsidRPr="00712DAD">
        <w:rPr>
          <w:rFonts w:ascii="Verdana" w:hAnsi="Verdana" w:cs="Arial"/>
          <w:b/>
          <w:bCs/>
          <w:i/>
          <w:sz w:val="20"/>
          <w:szCs w:val="20"/>
          <w:lang w:val="bg-BG"/>
        </w:rPr>
        <w:t>От страна на Изпълнителя   ...............................................................................</w:t>
      </w:r>
    </w:p>
    <w:p w14:paraId="32E20F9A" w14:textId="77777777" w:rsidR="00712DAD" w:rsidRPr="00712DAD" w:rsidRDefault="00712DAD" w:rsidP="00712DAD">
      <w:pPr>
        <w:tabs>
          <w:tab w:val="left" w:pos="0"/>
        </w:tabs>
        <w:jc w:val="both"/>
        <w:rPr>
          <w:rFonts w:ascii="Verdana" w:hAnsi="Verdana" w:cs="Arial"/>
          <w:b/>
          <w:bCs/>
          <w:i/>
          <w:sz w:val="20"/>
          <w:szCs w:val="20"/>
          <w:lang w:val="bg-BG"/>
        </w:rPr>
      </w:pPr>
      <w:r w:rsidRPr="00712DAD">
        <w:rPr>
          <w:rFonts w:ascii="Verdana" w:hAnsi="Verdana" w:cs="Arial"/>
          <w:b/>
          <w:bCs/>
          <w:i/>
          <w:sz w:val="20"/>
          <w:szCs w:val="20"/>
          <w:lang w:val="bg-BG"/>
        </w:rPr>
        <w:t>на длъжност ..................................................................................................</w:t>
      </w:r>
    </w:p>
    <w:p w14:paraId="257D4DD4" w14:textId="77777777" w:rsidR="00712DAD" w:rsidRPr="00712DAD" w:rsidRDefault="00712DAD" w:rsidP="00712DAD">
      <w:pPr>
        <w:tabs>
          <w:tab w:val="left" w:pos="0"/>
        </w:tabs>
        <w:spacing w:before="240"/>
        <w:jc w:val="both"/>
        <w:rPr>
          <w:rFonts w:ascii="Verdana" w:hAnsi="Verdana" w:cs="Arial"/>
          <w:bCs/>
          <w:i/>
          <w:sz w:val="20"/>
          <w:szCs w:val="20"/>
          <w:lang w:val="bg-BG"/>
        </w:rPr>
      </w:pPr>
      <w:r w:rsidRPr="00712DAD">
        <w:rPr>
          <w:rFonts w:ascii="Verdana" w:hAnsi="Verdana" w:cs="Arial"/>
          <w:i/>
          <w:sz w:val="20"/>
          <w:szCs w:val="20"/>
          <w:lang w:val="bg-BG"/>
        </w:rPr>
        <w:t>Преди първото започване на работа по договора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712DAD">
        <w:rPr>
          <w:rFonts w:ascii="Verdana" w:hAnsi="Verdana" w:cs="Arial"/>
          <w:bCs/>
          <w:i/>
          <w:sz w:val="20"/>
          <w:szCs w:val="20"/>
          <w:lang w:val="bg-BG"/>
        </w:rPr>
        <w:t>.</w:t>
      </w:r>
    </w:p>
    <w:p w14:paraId="531F9169" w14:textId="77777777" w:rsidR="00712DAD" w:rsidRPr="00712DAD" w:rsidRDefault="00712DAD" w:rsidP="00712DAD">
      <w:pPr>
        <w:tabs>
          <w:tab w:val="left" w:pos="0"/>
        </w:tabs>
        <w:spacing w:before="240"/>
        <w:jc w:val="both"/>
        <w:rPr>
          <w:rFonts w:ascii="Verdana" w:hAnsi="Verdana" w:cs="Arial"/>
          <w:i/>
          <w:sz w:val="20"/>
          <w:szCs w:val="20"/>
          <w:lang w:val="bg-BG"/>
        </w:rPr>
      </w:pPr>
      <w:r w:rsidRPr="00712DAD">
        <w:rPr>
          <w:rFonts w:ascii="Verdana" w:hAnsi="Verdana" w:cs="Arial"/>
          <w:i/>
          <w:sz w:val="20"/>
          <w:szCs w:val="20"/>
          <w:lang w:val="bg-BG"/>
        </w:rPr>
        <w:t>Общи изисквания</w:t>
      </w:r>
    </w:p>
    <w:p w14:paraId="7D1A4959"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747CE439" w14:textId="77777777" w:rsidR="00712DAD" w:rsidRPr="00712DAD" w:rsidRDefault="00712DAD" w:rsidP="00127F25">
      <w:pPr>
        <w:numPr>
          <w:ilvl w:val="0"/>
          <w:numId w:val="36"/>
        </w:numPr>
        <w:tabs>
          <w:tab w:val="clear" w:pos="720"/>
          <w:tab w:val="num" w:pos="360"/>
        </w:tabs>
        <w:ind w:left="0" w:firstLine="0"/>
        <w:jc w:val="both"/>
        <w:rPr>
          <w:rFonts w:ascii="Verdana" w:hAnsi="Verdana" w:cs="Arial"/>
          <w:sz w:val="20"/>
          <w:szCs w:val="20"/>
          <w:lang w:val="bg-BG"/>
        </w:rPr>
      </w:pPr>
      <w:r w:rsidRPr="00712DAD">
        <w:rPr>
          <w:rFonts w:ascii="Verdana" w:hAnsi="Verdana" w:cs="Arial"/>
          <w:sz w:val="20"/>
          <w:szCs w:val="20"/>
          <w:lang w:val="bg-BG"/>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друг повод се намират на територията на обекта.</w:t>
      </w:r>
    </w:p>
    <w:p w14:paraId="764C5983" w14:textId="77777777" w:rsidR="00712DAD" w:rsidRPr="00712DAD" w:rsidRDefault="00712DAD" w:rsidP="00127F25">
      <w:pPr>
        <w:numPr>
          <w:ilvl w:val="0"/>
          <w:numId w:val="36"/>
        </w:numPr>
        <w:tabs>
          <w:tab w:val="clear" w:pos="720"/>
          <w:tab w:val="num" w:pos="360"/>
        </w:tabs>
        <w:ind w:left="0" w:firstLine="0"/>
        <w:jc w:val="both"/>
        <w:rPr>
          <w:rFonts w:ascii="Verdana" w:hAnsi="Verdana" w:cs="Arial"/>
          <w:sz w:val="20"/>
          <w:szCs w:val="20"/>
          <w:lang w:val="bg-BG"/>
        </w:rPr>
      </w:pPr>
      <w:r w:rsidRPr="00712DAD">
        <w:rPr>
          <w:rFonts w:ascii="Verdana" w:hAnsi="Verdana"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6A12EBB3" w14:textId="77777777" w:rsidR="00712DAD" w:rsidRPr="00712DAD" w:rsidRDefault="00712DAD" w:rsidP="00127F25">
      <w:pPr>
        <w:numPr>
          <w:ilvl w:val="0"/>
          <w:numId w:val="36"/>
        </w:numPr>
        <w:tabs>
          <w:tab w:val="clear" w:pos="720"/>
          <w:tab w:val="num" w:pos="360"/>
        </w:tabs>
        <w:ind w:left="0" w:firstLine="0"/>
        <w:jc w:val="both"/>
        <w:rPr>
          <w:rFonts w:ascii="Verdana" w:hAnsi="Verdana" w:cs="Arial"/>
          <w:sz w:val="20"/>
          <w:szCs w:val="20"/>
          <w:lang w:val="bg-BG"/>
        </w:rPr>
      </w:pPr>
      <w:r w:rsidRPr="00712DAD">
        <w:rPr>
          <w:rFonts w:ascii="Verdana" w:hAnsi="Verdana" w:cs="Arial"/>
          <w:sz w:val="20"/>
          <w:szCs w:val="20"/>
          <w:lang w:val="bg-BG"/>
        </w:rPr>
        <w:t>Всяка работа по изпълнение на договора ще се извършва от лица, които могат незабавно да удостоверят</w:t>
      </w:r>
      <w:r w:rsidRPr="00712DAD">
        <w:rPr>
          <w:rFonts w:ascii="Verdana" w:hAnsi="Verdana" w:cs="Arial"/>
          <w:sz w:val="20"/>
          <w:szCs w:val="20"/>
          <w:lang w:val="en-US"/>
        </w:rPr>
        <w:t>:</w:t>
      </w:r>
    </w:p>
    <w:p w14:paraId="72E92EA1" w14:textId="77777777" w:rsidR="00712DAD" w:rsidRPr="00712DAD" w:rsidRDefault="00712DAD" w:rsidP="00127F25">
      <w:pPr>
        <w:numPr>
          <w:ilvl w:val="0"/>
          <w:numId w:val="49"/>
        </w:numPr>
        <w:contextualSpacing/>
        <w:jc w:val="both"/>
        <w:rPr>
          <w:rFonts w:ascii="Verdana" w:hAnsi="Verdana" w:cs="Arial"/>
          <w:sz w:val="20"/>
          <w:szCs w:val="20"/>
          <w:lang w:val="bg-BG"/>
        </w:rPr>
      </w:pPr>
      <w:r w:rsidRPr="00712DAD">
        <w:rPr>
          <w:rFonts w:ascii="Verdana" w:hAnsi="Verdana" w:cs="Arial"/>
          <w:sz w:val="20"/>
          <w:szCs w:val="20"/>
          <w:lang w:val="bg-BG"/>
        </w:rPr>
        <w:t>трите си имена, длъжността и работодателя;</w:t>
      </w:r>
    </w:p>
    <w:p w14:paraId="76AED94F" w14:textId="77777777" w:rsidR="00712DAD" w:rsidRPr="00712DAD" w:rsidRDefault="00712DAD" w:rsidP="00127F25">
      <w:pPr>
        <w:numPr>
          <w:ilvl w:val="0"/>
          <w:numId w:val="49"/>
        </w:numPr>
        <w:contextualSpacing/>
        <w:jc w:val="both"/>
        <w:rPr>
          <w:rFonts w:ascii="Verdana" w:hAnsi="Verdana" w:cs="Arial"/>
          <w:sz w:val="20"/>
          <w:szCs w:val="20"/>
          <w:lang w:val="bg-BG"/>
        </w:rPr>
      </w:pPr>
      <w:r w:rsidRPr="00712DAD">
        <w:rPr>
          <w:rFonts w:ascii="Verdana" w:hAnsi="Verdana" w:cs="Arial"/>
          <w:sz w:val="20"/>
          <w:szCs w:val="20"/>
          <w:lang w:val="bg-BG"/>
        </w:rPr>
        <w:t>наличие на Здравна книжка с валидна заверка от РЗИ</w:t>
      </w:r>
      <w:r w:rsidRPr="00712DAD">
        <w:rPr>
          <w:rFonts w:ascii="Verdana" w:hAnsi="Verdana" w:cs="Arial"/>
          <w:b/>
          <w:spacing w:val="-2"/>
          <w:sz w:val="20"/>
          <w:szCs w:val="20"/>
          <w:lang w:val="bg-BG"/>
        </w:rPr>
        <w:t xml:space="preserve"> </w:t>
      </w:r>
      <w:r w:rsidRPr="00712DAD">
        <w:rPr>
          <w:rFonts w:ascii="Verdana" w:hAnsi="Verdana" w:cs="Arial"/>
          <w:spacing w:val="-2"/>
          <w:sz w:val="20"/>
          <w:szCs w:val="20"/>
          <w:lang w:val="bg-BG"/>
        </w:rPr>
        <w:t>за лицата, които при СМР ще имат пряк контакт с питейна вода</w:t>
      </w:r>
      <w:r w:rsidRPr="00712DAD">
        <w:rPr>
          <w:rFonts w:ascii="Verdana" w:hAnsi="Verdana" w:cs="Arial"/>
          <w:sz w:val="20"/>
          <w:szCs w:val="20"/>
          <w:lang w:val="bg-BG"/>
        </w:rPr>
        <w:t>.</w:t>
      </w:r>
    </w:p>
    <w:p w14:paraId="2CD3B199" w14:textId="77777777" w:rsidR="00712DAD" w:rsidRPr="00712DAD" w:rsidRDefault="00712DAD" w:rsidP="00127F25">
      <w:pPr>
        <w:numPr>
          <w:ilvl w:val="0"/>
          <w:numId w:val="36"/>
        </w:numPr>
        <w:tabs>
          <w:tab w:val="clear" w:pos="720"/>
          <w:tab w:val="num" w:pos="360"/>
        </w:tabs>
        <w:ind w:left="0" w:firstLine="0"/>
        <w:jc w:val="both"/>
        <w:rPr>
          <w:rFonts w:ascii="Verdana" w:hAnsi="Verdana" w:cs="Arial"/>
          <w:sz w:val="20"/>
          <w:szCs w:val="20"/>
          <w:lang w:val="bg-BG"/>
        </w:rPr>
      </w:pPr>
      <w:r w:rsidRPr="00712DAD">
        <w:rPr>
          <w:rFonts w:ascii="Verdana" w:hAnsi="Verdana" w:cs="Arial"/>
          <w:sz w:val="20"/>
          <w:szCs w:val="20"/>
          <w:lang w:val="bg-BG"/>
        </w:rPr>
        <w:t>Длъжностните лица на Възложителя по чл. 24 на ЗБУТ имат право да контролират изпълнението на настоящото Споразумение и да</w:t>
      </w:r>
      <w:r w:rsidRPr="00712DAD">
        <w:rPr>
          <w:rFonts w:ascii="Verdana" w:hAnsi="Verdana" w:cs="Arial"/>
          <w:sz w:val="20"/>
          <w:szCs w:val="20"/>
          <w:lang w:val="en-US"/>
        </w:rPr>
        <w:t xml:space="preserve"> </w:t>
      </w:r>
      <w:r w:rsidRPr="00712DAD">
        <w:rPr>
          <w:rFonts w:ascii="Verdana" w:hAnsi="Verdana" w:cs="Arial"/>
          <w:sz w:val="20"/>
          <w:szCs w:val="20"/>
          <w:lang w:val="bg-BG"/>
        </w:rPr>
        <w:t>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w:t>
      </w:r>
    </w:p>
    <w:p w14:paraId="505104D6" w14:textId="77777777" w:rsidR="00712DAD" w:rsidRPr="00712DAD" w:rsidRDefault="00712DAD" w:rsidP="00127F25">
      <w:pPr>
        <w:numPr>
          <w:ilvl w:val="0"/>
          <w:numId w:val="36"/>
        </w:numPr>
        <w:tabs>
          <w:tab w:val="clear" w:pos="720"/>
          <w:tab w:val="num" w:pos="360"/>
        </w:tabs>
        <w:ind w:left="0" w:firstLine="0"/>
        <w:jc w:val="both"/>
        <w:rPr>
          <w:rFonts w:ascii="Verdana" w:hAnsi="Verdana" w:cs="Arial"/>
          <w:sz w:val="20"/>
          <w:szCs w:val="20"/>
          <w:lang w:val="bg-BG"/>
        </w:rPr>
      </w:pPr>
      <w:r w:rsidRPr="00712DAD">
        <w:rPr>
          <w:rFonts w:ascii="Verdana" w:hAnsi="Verdana" w:cs="Arial"/>
          <w:sz w:val="20"/>
          <w:szCs w:val="20"/>
          <w:lang w:val="bg-BG"/>
        </w:rPr>
        <w:t xml:space="preserve">Длъжностните лица на Изпълнителя по чл. 24 на ЗЗБУТ имат право да контролират изпълнението на настоящото Споразумение и да дават аргументирани предписания и </w:t>
      </w:r>
      <w:r w:rsidRPr="00712DAD">
        <w:rPr>
          <w:rFonts w:ascii="Verdana" w:hAnsi="Verdana" w:cs="Arial"/>
          <w:sz w:val="20"/>
          <w:szCs w:val="20"/>
          <w:lang w:val="bg-BG"/>
        </w:rPr>
        <w:lastRenderedPageBreak/>
        <w:t xml:space="preserve">препоръки за коригиращи и превантивни действия за съвместно осигуряване на безопасност и здраве </w:t>
      </w:r>
    </w:p>
    <w:p w14:paraId="4F335FCE" w14:textId="77777777" w:rsidR="00712DAD" w:rsidRPr="00712DAD" w:rsidRDefault="00712DAD" w:rsidP="00127F25">
      <w:pPr>
        <w:numPr>
          <w:ilvl w:val="0"/>
          <w:numId w:val="36"/>
        </w:numPr>
        <w:tabs>
          <w:tab w:val="clear" w:pos="720"/>
          <w:tab w:val="num" w:pos="360"/>
        </w:tabs>
        <w:ind w:left="0" w:firstLine="0"/>
        <w:jc w:val="both"/>
        <w:rPr>
          <w:rFonts w:ascii="Verdana" w:hAnsi="Verdana" w:cs="Arial"/>
          <w:sz w:val="20"/>
          <w:szCs w:val="20"/>
          <w:lang w:val="bg-BG"/>
        </w:rPr>
      </w:pPr>
      <w:r w:rsidRPr="00712DAD">
        <w:rPr>
          <w:rFonts w:ascii="Verdana" w:hAnsi="Verdana"/>
          <w:sz w:val="20"/>
          <w:szCs w:val="20"/>
          <w:lang w:val="bg-BG"/>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ЗБР.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вид</w:t>
      </w:r>
      <w:r w:rsidRPr="00712DAD">
        <w:rPr>
          <w:rFonts w:ascii="Verdana" w:hAnsi="Verdana" w:cs="Arial"/>
          <w:sz w:val="20"/>
          <w:szCs w:val="20"/>
          <w:lang w:val="bg-BG"/>
        </w:rPr>
        <w:t>.</w:t>
      </w:r>
    </w:p>
    <w:p w14:paraId="00EF486B" w14:textId="77777777" w:rsidR="00712DAD" w:rsidRPr="00712DAD" w:rsidRDefault="00712DAD" w:rsidP="00712DAD">
      <w:pPr>
        <w:spacing w:before="240"/>
        <w:jc w:val="both"/>
        <w:rPr>
          <w:rFonts w:ascii="Verdana" w:hAnsi="Verdana" w:cs="Arial"/>
          <w:bCs/>
          <w:i/>
          <w:sz w:val="20"/>
          <w:szCs w:val="20"/>
          <w:lang w:val="bg-BG"/>
        </w:rPr>
      </w:pPr>
      <w:r w:rsidRPr="00712DAD">
        <w:rPr>
          <w:rFonts w:ascii="Verdana" w:hAnsi="Verdana" w:cs="Arial"/>
          <w:bCs/>
          <w:i/>
          <w:sz w:val="20"/>
          <w:szCs w:val="20"/>
          <w:lang w:val="bg-BG"/>
        </w:rPr>
        <w:t>Пропускателен режим</w:t>
      </w:r>
    </w:p>
    <w:p w14:paraId="76B9D788"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При работа на територията на негови производствени обекти, 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28E721E"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Работещите на Изпълнителят ще носят картите–пропуск по време на изпълнение на дейности по договора на територията на производствени площадки</w:t>
      </w:r>
    </w:p>
    <w:p w14:paraId="3DBCDC10"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Изпълнителят се задължава да спазва посочените маршрути и пропускателния режим на обекта, указаната със съответните знаци скорост на движение и задължението да паркира превозните средства ориентирани по посока към изхода на станцията.</w:t>
      </w:r>
    </w:p>
    <w:p w14:paraId="1153329F"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Забранено е пребиване на работници и техника на Изпълнителя извън посочените работни места и пътища за придвижване.</w:t>
      </w:r>
    </w:p>
    <w:p w14:paraId="3FC9CB50" w14:textId="77777777" w:rsidR="00712DAD" w:rsidRPr="00712DAD" w:rsidRDefault="00712DAD" w:rsidP="00712DAD">
      <w:pPr>
        <w:tabs>
          <w:tab w:val="left" w:pos="0"/>
        </w:tabs>
        <w:spacing w:before="240"/>
        <w:jc w:val="both"/>
        <w:rPr>
          <w:rFonts w:ascii="Verdana" w:hAnsi="Verdana" w:cs="Arial"/>
          <w:i/>
          <w:sz w:val="20"/>
          <w:szCs w:val="20"/>
          <w:lang w:val="bg-BG"/>
        </w:rPr>
      </w:pPr>
      <w:r w:rsidRPr="00712DAD">
        <w:rPr>
          <w:rFonts w:ascii="Verdana" w:hAnsi="Verdana" w:cs="Arial"/>
          <w:i/>
          <w:sz w:val="20"/>
          <w:szCs w:val="20"/>
          <w:lang w:val="bg-BG"/>
        </w:rPr>
        <w:t>Организация по извършване на инструктаж по ЗБУ и ПБ</w:t>
      </w:r>
    </w:p>
    <w:p w14:paraId="3B8995D4"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Изпълнителят се задължава да допуска до работа само обучен и инструктиран персонал и носи отговорност за компетентността му, включително за наличието на необходимата правоспособност, разрешителни и т.н.</w:t>
      </w:r>
    </w:p>
    <w:p w14:paraId="2845B0B9" w14:textId="77777777" w:rsidR="00712DAD" w:rsidRPr="00712DAD" w:rsidRDefault="00712DAD" w:rsidP="00127F25">
      <w:pPr>
        <w:numPr>
          <w:ilvl w:val="0"/>
          <w:numId w:val="36"/>
        </w:numPr>
        <w:shd w:val="clear" w:color="auto" w:fill="FFFFFF"/>
        <w:tabs>
          <w:tab w:val="clear" w:pos="720"/>
          <w:tab w:val="left" w:pos="360"/>
          <w:tab w:val="left" w:pos="7920"/>
        </w:tabs>
        <w:ind w:left="0" w:firstLine="0"/>
        <w:jc w:val="both"/>
        <w:rPr>
          <w:rFonts w:ascii="Verdana" w:hAnsi="Verdana" w:cs="Arial"/>
          <w:sz w:val="20"/>
          <w:szCs w:val="20"/>
          <w:lang w:val="bg-BG"/>
        </w:rPr>
      </w:pPr>
      <w:r w:rsidRPr="00712DAD">
        <w:rPr>
          <w:rFonts w:ascii="Verdana" w:hAnsi="Verdana" w:cs="Arial"/>
          <w:sz w:val="20"/>
          <w:szCs w:val="20"/>
          <w:lang w:val="bg-BG"/>
        </w:rPr>
        <w:t>На целия персонал на Изпълнителя, включително и специалистите с ръководни функции, Възложителят провежда начален инструктаж. Началният инструктаж на служителите с</w:t>
      </w:r>
      <w:r w:rsidRPr="00712DAD">
        <w:rPr>
          <w:rFonts w:ascii="Verdana" w:hAnsi="Verdana" w:cs="Arial"/>
          <w:sz w:val="20"/>
          <w:szCs w:val="20"/>
          <w:shd w:val="clear" w:color="auto" w:fill="FFFFFF"/>
          <w:lang w:val="bg-BG"/>
        </w:rPr>
        <w:t>е провежда преди започване на работата по договора</w:t>
      </w:r>
      <w:r w:rsidRPr="00712DAD">
        <w:rPr>
          <w:rFonts w:ascii="Verdana" w:hAnsi="Verdana" w:cs="Arial"/>
          <w:sz w:val="20"/>
          <w:szCs w:val="20"/>
          <w:lang w:val="bg-BG"/>
        </w:rPr>
        <w:t>.</w:t>
      </w:r>
    </w:p>
    <w:p w14:paraId="1499605B"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При промяна на състава, Изпълнителят задължително представя на Възложителя списък на новите лица за начален инструктаж, преди да ги е допуснал до работа.</w:t>
      </w:r>
    </w:p>
    <w:p w14:paraId="5B1250E8"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68B6C9EB"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Останалите видове инструктаж по ЗБУТ и ПБ на работниците и посетителите на работната площадка на Изпълнителя са негово задължение и се провеждат и регистрират от негови длъжностни лица, съгласно действащото законодателство.</w:t>
      </w:r>
    </w:p>
    <w:p w14:paraId="476D1CF4" w14:textId="77777777" w:rsidR="00712DAD" w:rsidRPr="00712DAD" w:rsidRDefault="00712DAD" w:rsidP="00712DAD">
      <w:pPr>
        <w:tabs>
          <w:tab w:val="left" w:pos="0"/>
        </w:tabs>
        <w:spacing w:before="240"/>
        <w:jc w:val="both"/>
        <w:rPr>
          <w:rFonts w:ascii="Verdana" w:hAnsi="Verdana" w:cs="Arial"/>
          <w:i/>
          <w:sz w:val="20"/>
          <w:szCs w:val="20"/>
          <w:lang w:val="bg-BG"/>
        </w:rPr>
      </w:pPr>
      <w:r w:rsidRPr="00712DAD">
        <w:rPr>
          <w:rFonts w:ascii="Verdana" w:hAnsi="Verdana" w:cs="Arial"/>
          <w:i/>
          <w:sz w:val="20"/>
          <w:szCs w:val="20"/>
          <w:lang w:val="bg-BG"/>
        </w:rPr>
        <w:t>Специално работно облекло, лични и колективни предпазни средства</w:t>
      </w:r>
    </w:p>
    <w:p w14:paraId="3FFC9BA6"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за обекта/работната площадка,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 Минималните задължителни средства, докато работещият е на територията на работната площадка /обекта/станция на „Софийска вода“ АД са: работни обувки защитаващи от удар и пробождане, каска, сигнален елек, който е препоръчително да е с емблема на фирмата. Възложителят може да контролира използването на определените ЛПС и СРО на работната площадка и да отстранява лицата, които не ги използват.</w:t>
      </w:r>
    </w:p>
    <w:p w14:paraId="58EC156E"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 и др./.</w:t>
      </w:r>
    </w:p>
    <w:p w14:paraId="73FF0CE7" w14:textId="77777777" w:rsidR="00712DAD" w:rsidRPr="00712DAD" w:rsidRDefault="00712DAD" w:rsidP="00712DAD">
      <w:pPr>
        <w:tabs>
          <w:tab w:val="left" w:pos="0"/>
        </w:tabs>
        <w:spacing w:before="240"/>
        <w:jc w:val="both"/>
        <w:rPr>
          <w:rFonts w:ascii="Verdana" w:hAnsi="Verdana" w:cs="Arial"/>
          <w:i/>
          <w:sz w:val="20"/>
          <w:szCs w:val="20"/>
          <w:lang w:val="bg-BG"/>
        </w:rPr>
      </w:pPr>
      <w:r w:rsidRPr="00712DAD">
        <w:rPr>
          <w:rFonts w:ascii="Verdana" w:hAnsi="Verdana" w:cs="Arial"/>
          <w:i/>
          <w:sz w:val="20"/>
          <w:szCs w:val="20"/>
          <w:lang w:val="bg-BG"/>
        </w:rPr>
        <w:t>Санитарно хигиенни условия</w:t>
      </w:r>
    </w:p>
    <w:p w14:paraId="1A9EE1FF"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Забранено е консумирането на храна и напитки на работната площадка. Преди хранене ръцете да се измиват старателно с подходящи измиващи препарати.</w:t>
      </w:r>
    </w:p>
    <w:p w14:paraId="5C50B2A6"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lastRenderedPageBreak/>
        <w:t xml:space="preserve">Изпълнителят оборудва преносима аптечка за даване на първа </w:t>
      </w:r>
      <w:proofErr w:type="spellStart"/>
      <w:r w:rsidRPr="00712DAD">
        <w:rPr>
          <w:rFonts w:ascii="Verdana" w:hAnsi="Verdana" w:cs="Arial"/>
          <w:sz w:val="20"/>
          <w:szCs w:val="20"/>
          <w:lang w:val="bg-BG"/>
        </w:rPr>
        <w:t>долекарска</w:t>
      </w:r>
      <w:proofErr w:type="spellEnd"/>
      <w:r w:rsidRPr="00712DAD">
        <w:rPr>
          <w:rFonts w:ascii="Verdana" w:hAnsi="Verdana" w:cs="Arial"/>
          <w:sz w:val="20"/>
          <w:szCs w:val="20"/>
          <w:lang w:val="bg-BG"/>
        </w:rPr>
        <w:t xml:space="preserve"> помощ с годни за прилагане медикаменти и материали.</w:t>
      </w:r>
    </w:p>
    <w:p w14:paraId="1EE2814B" w14:textId="77777777" w:rsidR="00712DAD" w:rsidRPr="00712DAD" w:rsidRDefault="00712DAD" w:rsidP="00712DAD">
      <w:pPr>
        <w:tabs>
          <w:tab w:val="left" w:pos="0"/>
        </w:tabs>
        <w:spacing w:before="240"/>
        <w:jc w:val="both"/>
        <w:rPr>
          <w:rFonts w:ascii="Verdana" w:hAnsi="Verdana" w:cs="Arial"/>
          <w:i/>
          <w:sz w:val="20"/>
          <w:szCs w:val="20"/>
          <w:lang w:val="bg-BG"/>
        </w:rPr>
      </w:pPr>
      <w:r w:rsidRPr="00712DAD">
        <w:rPr>
          <w:rFonts w:ascii="Verdana" w:hAnsi="Verdana" w:cs="Arial"/>
          <w:i/>
          <w:sz w:val="20"/>
          <w:szCs w:val="20"/>
          <w:lang w:val="bg-BG"/>
        </w:rPr>
        <w:t>Организация на работната площадка</w:t>
      </w:r>
    </w:p>
    <w:p w14:paraId="7286DECD"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Изпълнителят е длъжен да маркира работната си площадка с ограждения/прегради/мрежи, да я сигнализира със знаци по безопасност и табела. Дефинира правилата за поведение на площадката, включително и за тютюнопушене.</w:t>
      </w:r>
    </w:p>
    <w:p w14:paraId="3B1E6665"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При работа на височина/дълбочина (шахти, колектори и др. подземни съоръжения) хората, оборудването и материалите трябва да бъдат защитени от падане.</w:t>
      </w:r>
    </w:p>
    <w:p w14:paraId="184AF75A"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При извършване на изкопни работи, Изпълнителят предварително огражда и сигнализира изкопите съгласно действащото законодателство. Изкопните дейности се обезопасяват в съответствие с нормативните изисквания.</w:t>
      </w:r>
    </w:p>
    <w:p w14:paraId="0EFFF630"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 xml:space="preserve">Работата в изкопи, възложени от Възложителят, започва след писмена оценка на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w:t>
      </w:r>
      <w:proofErr w:type="spellStart"/>
      <w:r w:rsidRPr="00712DAD">
        <w:rPr>
          <w:rFonts w:ascii="Verdana" w:hAnsi="Verdana" w:cs="Arial"/>
          <w:sz w:val="20"/>
          <w:szCs w:val="20"/>
          <w:lang w:val="bg-BG"/>
        </w:rPr>
        <w:t>непопълнен</w:t>
      </w:r>
      <w:proofErr w:type="spellEnd"/>
      <w:r w:rsidRPr="00712DAD">
        <w:rPr>
          <w:rFonts w:ascii="Verdana" w:hAnsi="Verdana" w:cs="Arial"/>
          <w:sz w:val="20"/>
          <w:szCs w:val="20"/>
          <w:lang w:val="bg-BG"/>
        </w:rPr>
        <w:t xml:space="preserve"> или некоректно попълнен чек лист да налага неустойки. При </w:t>
      </w:r>
      <w:proofErr w:type="spellStart"/>
      <w:r w:rsidRPr="00712DAD">
        <w:rPr>
          <w:rFonts w:ascii="Verdana" w:hAnsi="Verdana" w:cs="Arial"/>
          <w:sz w:val="20"/>
          <w:szCs w:val="20"/>
          <w:lang w:val="bg-BG"/>
        </w:rPr>
        <w:t>непопълнен</w:t>
      </w:r>
      <w:proofErr w:type="spellEnd"/>
      <w:r w:rsidRPr="00712DAD">
        <w:rPr>
          <w:rFonts w:ascii="Verdana" w:hAnsi="Verdana" w:cs="Arial"/>
          <w:sz w:val="20"/>
          <w:szCs w:val="20"/>
          <w:lang w:val="bg-BG"/>
        </w:rPr>
        <w:t xml:space="preserve"> чек лист за безопасността на изкопа, Възложителят може да спре работата на Изпълнителя до попълването му.</w:t>
      </w:r>
    </w:p>
    <w:p w14:paraId="0C9455A6"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Изкопи над 1,3 метра се обезопасяват чрез откоси и/или подходящи системи за укрепване на изкопи. При нестабилна почва или допълнителни рискови фактори се обезопасяват и изкопи с по-малка дълбочина.</w:t>
      </w:r>
    </w:p>
    <w:p w14:paraId="31A67C59"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sz w:val="20"/>
          <w:szCs w:val="20"/>
          <w:lang w:val="bg-BG"/>
        </w:rPr>
        <w:t>Не се допуска разполагането на земна маса, превозни средства, машини или материали на разстояние по-малко от 1м от ръба на изкопа.</w:t>
      </w:r>
    </w:p>
    <w:p w14:paraId="5AFD4144"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40BDACDD"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479D67FC"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При работа на специфични обекти, съдържащи СПО или други характерни съоръжения, подизпълнителят може да поиска допълнителни указания от Възложителя за здравословни и безопасни условия, които касаят работниците му.</w:t>
      </w:r>
    </w:p>
    <w:p w14:paraId="7CAB163F"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При работа в ограничено пространство /шахта, камера, резервоар, кладенец, закрит канал, тръбопровод, колектор, силоз и др./се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 а именно:</w:t>
      </w:r>
    </w:p>
    <w:p w14:paraId="4A8157B6" w14:textId="77777777" w:rsidR="00712DAD" w:rsidRPr="00712DAD" w:rsidRDefault="00712DAD" w:rsidP="00712DAD">
      <w:pPr>
        <w:tabs>
          <w:tab w:val="left" w:pos="360"/>
        </w:tabs>
        <w:jc w:val="both"/>
        <w:rPr>
          <w:rFonts w:ascii="Verdana" w:hAnsi="Verdana" w:cs="Arial"/>
          <w:sz w:val="20"/>
          <w:szCs w:val="20"/>
          <w:lang w:val="bg-BG"/>
        </w:rPr>
      </w:pPr>
      <w:r w:rsidRPr="00712DAD">
        <w:rPr>
          <w:rFonts w:ascii="Verdana" w:hAnsi="Verdana" w:cs="Arial"/>
          <w:sz w:val="20"/>
          <w:szCs w:val="20"/>
          <w:lang w:val="bg-BG"/>
        </w:rPr>
        <w:t>Допускат се работещите само след попълнено разрешително за работа, като:</w:t>
      </w:r>
    </w:p>
    <w:p w14:paraId="5F0EBF73" w14:textId="77777777" w:rsidR="00712DAD" w:rsidRPr="00712DAD" w:rsidRDefault="00712DAD" w:rsidP="00127F25">
      <w:pPr>
        <w:numPr>
          <w:ilvl w:val="0"/>
          <w:numId w:val="46"/>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53D392EA" w14:textId="77777777" w:rsidR="00712DAD" w:rsidRPr="00712DAD" w:rsidRDefault="00712DAD" w:rsidP="00127F25">
      <w:pPr>
        <w:numPr>
          <w:ilvl w:val="0"/>
          <w:numId w:val="46"/>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 xml:space="preserve">Минималните екипи за работа в ограничено пространство, които </w:t>
      </w:r>
      <w:proofErr w:type="spellStart"/>
      <w:r w:rsidRPr="00712DAD">
        <w:rPr>
          <w:rFonts w:ascii="Verdana" w:hAnsi="Verdana" w:cs="Arial"/>
          <w:sz w:val="20"/>
          <w:szCs w:val="20"/>
          <w:lang w:val="bg-BG"/>
        </w:rPr>
        <w:t>контракторът</w:t>
      </w:r>
      <w:proofErr w:type="spellEnd"/>
      <w:r w:rsidRPr="00712DAD">
        <w:rPr>
          <w:rFonts w:ascii="Verdana" w:hAnsi="Verdana" w:cs="Arial"/>
          <w:sz w:val="20"/>
          <w:szCs w:val="20"/>
          <w:lang w:val="bg-BG"/>
        </w:rPr>
        <w:t xml:space="preserve"> трябва да има в наличност са не по-малко от два;</w:t>
      </w:r>
    </w:p>
    <w:p w14:paraId="76B809AD" w14:textId="77777777" w:rsidR="00712DAD" w:rsidRPr="00712DAD" w:rsidRDefault="00712DAD" w:rsidP="00127F25">
      <w:pPr>
        <w:numPr>
          <w:ilvl w:val="0"/>
          <w:numId w:val="45"/>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До работа в ограничено пространство се допускат само лица, които са обучени за работа в ограничени пространства;</w:t>
      </w:r>
    </w:p>
    <w:p w14:paraId="0D58168E" w14:textId="77777777" w:rsidR="00712DAD" w:rsidRPr="00712DAD" w:rsidRDefault="00712DAD" w:rsidP="00127F25">
      <w:pPr>
        <w:numPr>
          <w:ilvl w:val="0"/>
          <w:numId w:val="45"/>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Задължителното минимално налично оборудване за един работен екип, като всичко, което ще се използва в ограничените пространства е предназначено за работа в взривоопасна среда и обозначено със съответната маркировка е:</w:t>
      </w:r>
    </w:p>
    <w:p w14:paraId="0765FDDC" w14:textId="77777777" w:rsidR="00712DAD" w:rsidRPr="00712DAD" w:rsidRDefault="00712DAD" w:rsidP="00127F25">
      <w:pPr>
        <w:numPr>
          <w:ilvl w:val="1"/>
          <w:numId w:val="45"/>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За всеки работещ в ограниченото пространство:</w:t>
      </w:r>
    </w:p>
    <w:p w14:paraId="6EC8A434" w14:textId="77777777" w:rsidR="00712DAD" w:rsidRPr="00712DAD" w:rsidRDefault="00712DAD" w:rsidP="00127F25">
      <w:pPr>
        <w:numPr>
          <w:ilvl w:val="2"/>
          <w:numId w:val="45"/>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Газ анализатори за всеки работещ в ограниченото пространство;</w:t>
      </w:r>
    </w:p>
    <w:p w14:paraId="22506371" w14:textId="77777777" w:rsidR="00712DAD" w:rsidRPr="00712DAD" w:rsidRDefault="00712DAD" w:rsidP="00127F25">
      <w:pPr>
        <w:numPr>
          <w:ilvl w:val="2"/>
          <w:numId w:val="45"/>
        </w:numPr>
        <w:tabs>
          <w:tab w:val="left" w:pos="360"/>
        </w:tabs>
        <w:contextualSpacing/>
        <w:jc w:val="both"/>
        <w:rPr>
          <w:rFonts w:ascii="Verdana" w:hAnsi="Verdana" w:cs="Arial"/>
          <w:sz w:val="20"/>
          <w:szCs w:val="20"/>
          <w:lang w:val="bg-BG"/>
        </w:rPr>
      </w:pPr>
      <w:proofErr w:type="spellStart"/>
      <w:r w:rsidRPr="00712DAD">
        <w:rPr>
          <w:rFonts w:ascii="Verdana" w:hAnsi="Verdana" w:cs="Arial"/>
          <w:sz w:val="20"/>
          <w:szCs w:val="20"/>
          <w:lang w:val="bg-BG"/>
        </w:rPr>
        <w:t>Самоспасителни</w:t>
      </w:r>
      <w:proofErr w:type="spellEnd"/>
      <w:r w:rsidRPr="00712DAD">
        <w:rPr>
          <w:rFonts w:ascii="Verdana" w:hAnsi="Verdana" w:cs="Arial"/>
          <w:sz w:val="20"/>
          <w:szCs w:val="20"/>
          <w:lang w:val="bg-BG"/>
        </w:rPr>
        <w:t xml:space="preserve"> дихателни апарати за всеки работещ в ограниченото пространство;</w:t>
      </w:r>
    </w:p>
    <w:p w14:paraId="0103A5F8" w14:textId="77777777" w:rsidR="00712DAD" w:rsidRPr="00712DAD" w:rsidRDefault="00712DAD" w:rsidP="00127F25">
      <w:pPr>
        <w:numPr>
          <w:ilvl w:val="2"/>
          <w:numId w:val="45"/>
        </w:numPr>
        <w:tabs>
          <w:tab w:val="left" w:pos="360"/>
        </w:tabs>
        <w:contextualSpacing/>
        <w:jc w:val="both"/>
        <w:rPr>
          <w:rFonts w:ascii="Verdana" w:hAnsi="Verdana" w:cs="Arial"/>
          <w:sz w:val="20"/>
          <w:szCs w:val="20"/>
          <w:lang w:val="bg-BG"/>
        </w:rPr>
      </w:pPr>
      <w:proofErr w:type="spellStart"/>
      <w:r w:rsidRPr="00712DAD">
        <w:rPr>
          <w:rFonts w:ascii="Verdana" w:hAnsi="Verdana" w:cs="Arial"/>
          <w:sz w:val="20"/>
          <w:szCs w:val="20"/>
          <w:lang w:val="bg-BG"/>
        </w:rPr>
        <w:t>Ударозащитни</w:t>
      </w:r>
      <w:proofErr w:type="spellEnd"/>
      <w:r w:rsidRPr="00712DAD">
        <w:rPr>
          <w:rFonts w:ascii="Verdana" w:hAnsi="Verdana" w:cs="Arial"/>
          <w:sz w:val="20"/>
          <w:szCs w:val="20"/>
          <w:lang w:val="bg-BG"/>
        </w:rPr>
        <w:t xml:space="preserve"> каски за работа в ограничени пространства с </w:t>
      </w:r>
      <w:proofErr w:type="spellStart"/>
      <w:r w:rsidRPr="00712DAD">
        <w:rPr>
          <w:rFonts w:ascii="Verdana" w:hAnsi="Verdana" w:cs="Arial"/>
          <w:sz w:val="20"/>
          <w:szCs w:val="20"/>
          <w:lang w:val="bg-BG"/>
        </w:rPr>
        <w:t>начелно</w:t>
      </w:r>
      <w:proofErr w:type="spellEnd"/>
      <w:r w:rsidRPr="00712DAD">
        <w:rPr>
          <w:rFonts w:ascii="Verdana" w:hAnsi="Verdana" w:cs="Arial"/>
          <w:sz w:val="20"/>
          <w:szCs w:val="20"/>
          <w:lang w:val="bg-BG"/>
        </w:rPr>
        <w:t xml:space="preserve"> осветление;</w:t>
      </w:r>
    </w:p>
    <w:p w14:paraId="0402CC40" w14:textId="77777777" w:rsidR="00712DAD" w:rsidRPr="00712DAD" w:rsidRDefault="00712DAD" w:rsidP="00127F25">
      <w:pPr>
        <w:numPr>
          <w:ilvl w:val="2"/>
          <w:numId w:val="45"/>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Сбруя за цяло тяло.</w:t>
      </w:r>
    </w:p>
    <w:p w14:paraId="7A626CB8" w14:textId="77777777" w:rsidR="00712DAD" w:rsidRPr="00712DAD" w:rsidRDefault="00712DAD" w:rsidP="00127F25">
      <w:pPr>
        <w:numPr>
          <w:ilvl w:val="1"/>
          <w:numId w:val="45"/>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За екипа:</w:t>
      </w:r>
    </w:p>
    <w:p w14:paraId="2CF1C065" w14:textId="77777777" w:rsidR="00712DAD" w:rsidRPr="00712DAD" w:rsidRDefault="00712DAD" w:rsidP="00127F25">
      <w:pPr>
        <w:numPr>
          <w:ilvl w:val="2"/>
          <w:numId w:val="45"/>
        </w:numPr>
        <w:tabs>
          <w:tab w:val="left" w:pos="360"/>
        </w:tabs>
        <w:contextualSpacing/>
        <w:jc w:val="both"/>
        <w:rPr>
          <w:rFonts w:ascii="Verdana" w:hAnsi="Verdana" w:cs="Arial"/>
          <w:sz w:val="20"/>
          <w:szCs w:val="20"/>
          <w:lang w:val="bg-BG"/>
        </w:rPr>
      </w:pPr>
      <w:proofErr w:type="spellStart"/>
      <w:r w:rsidRPr="00712DAD">
        <w:rPr>
          <w:rFonts w:ascii="Verdana" w:hAnsi="Verdana" w:cs="Arial"/>
          <w:sz w:val="20"/>
          <w:szCs w:val="20"/>
          <w:lang w:val="bg-BG"/>
        </w:rPr>
        <w:lastRenderedPageBreak/>
        <w:t>Трипод</w:t>
      </w:r>
      <w:proofErr w:type="spellEnd"/>
      <w:r w:rsidRPr="00712DAD">
        <w:rPr>
          <w:rFonts w:ascii="Verdana" w:hAnsi="Verdana" w:cs="Arial"/>
          <w:sz w:val="20"/>
          <w:szCs w:val="20"/>
          <w:lang w:val="bg-BG"/>
        </w:rPr>
        <w:t xml:space="preserve"> със съответното оборудване за работа във водопроводни съоръжения – лебедка/и, въжета, карабинери и др.</w:t>
      </w:r>
    </w:p>
    <w:p w14:paraId="516EAC58" w14:textId="77777777" w:rsidR="00712DAD" w:rsidRPr="00712DAD" w:rsidRDefault="00712DAD" w:rsidP="00127F25">
      <w:pPr>
        <w:numPr>
          <w:ilvl w:val="2"/>
          <w:numId w:val="45"/>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Средства за обезопасяване на работната площадка/шахтата.</w:t>
      </w:r>
    </w:p>
    <w:p w14:paraId="1DD69B04" w14:textId="77777777" w:rsidR="00712DAD" w:rsidRPr="00712DAD" w:rsidRDefault="00712DAD" w:rsidP="00712DAD">
      <w:pPr>
        <w:tabs>
          <w:tab w:val="left" w:pos="360"/>
        </w:tabs>
        <w:ind w:left="2160"/>
        <w:contextualSpacing/>
        <w:jc w:val="both"/>
        <w:rPr>
          <w:rFonts w:ascii="Verdana" w:hAnsi="Verdana" w:cs="Arial"/>
          <w:sz w:val="20"/>
          <w:szCs w:val="20"/>
          <w:lang w:val="bg-BG"/>
        </w:rPr>
      </w:pPr>
    </w:p>
    <w:p w14:paraId="4D05A345"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При работа с химични вещества на работната площадка се спазват приложимите изисквания за безопасна работа и опазване на околната среда.</w:t>
      </w:r>
    </w:p>
    <w:p w14:paraId="6C557E75"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 xml:space="preserve">До работа по етернитови водопроводни мрежи се допускат само обучени лица за работа с </w:t>
      </w:r>
      <w:proofErr w:type="spellStart"/>
      <w:r w:rsidRPr="00712DAD">
        <w:rPr>
          <w:rFonts w:ascii="Verdana" w:hAnsi="Verdana" w:cs="Arial"/>
          <w:sz w:val="20"/>
          <w:szCs w:val="20"/>
          <w:lang w:val="bg-BG"/>
        </w:rPr>
        <w:t>азбестосъдържащи</w:t>
      </w:r>
      <w:proofErr w:type="spellEnd"/>
      <w:r w:rsidRPr="00712DAD">
        <w:rPr>
          <w:rFonts w:ascii="Verdana" w:hAnsi="Verdana" w:cs="Arial"/>
          <w:sz w:val="20"/>
          <w:szCs w:val="20"/>
          <w:lang w:val="bg-BG"/>
        </w:rPr>
        <w:t xml:space="preserve"> продукти, поименно представени в </w:t>
      </w:r>
      <w:r w:rsidRPr="00712DAD">
        <w:rPr>
          <w:rFonts w:ascii="Verdana" w:hAnsi="Verdana" w:cs="Arial"/>
          <w:spacing w:val="-2"/>
          <w:sz w:val="20"/>
          <w:szCs w:val="20"/>
          <w:lang w:val="bg-BG"/>
        </w:rPr>
        <w:t>Разрешението от РЗИ, съгласно чл. 73 от Закона за здравето.</w:t>
      </w:r>
    </w:p>
    <w:p w14:paraId="26E13A07" w14:textId="77777777" w:rsidR="00712DAD" w:rsidRPr="00712DAD" w:rsidRDefault="00712DAD" w:rsidP="00712DAD">
      <w:pPr>
        <w:tabs>
          <w:tab w:val="left" w:pos="360"/>
        </w:tabs>
        <w:jc w:val="both"/>
        <w:rPr>
          <w:rFonts w:ascii="Verdana" w:hAnsi="Verdana" w:cs="Arial"/>
          <w:sz w:val="20"/>
          <w:szCs w:val="20"/>
          <w:lang w:val="bg-BG"/>
        </w:rPr>
      </w:pPr>
    </w:p>
    <w:p w14:paraId="297BEB32"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Съоръженията с повишена опасност (съоръжения под налягане и повдигателни) се обслужват само от обучени и инструктирани лица, притежаващи съответната правоспособност. Повдигателните съоръжения се управляват и обслужват само от правоспособни лица, включително и лицата окачващи товарите. Документите за техническата годност на използваните съоръжения и правоспособността на работещите следва да бъде налична на обекта.</w:t>
      </w:r>
    </w:p>
    <w:p w14:paraId="11FAB00A" w14:textId="77777777" w:rsidR="00712DAD" w:rsidRPr="00712DAD" w:rsidRDefault="00712DAD" w:rsidP="00712DAD">
      <w:pPr>
        <w:tabs>
          <w:tab w:val="left" w:pos="360"/>
        </w:tabs>
        <w:jc w:val="both"/>
        <w:rPr>
          <w:rFonts w:ascii="Verdana" w:hAnsi="Verdana" w:cs="Arial"/>
          <w:sz w:val="20"/>
          <w:szCs w:val="20"/>
          <w:lang w:val="bg-BG"/>
        </w:rPr>
      </w:pPr>
    </w:p>
    <w:p w14:paraId="59401F10"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0BF481D5" w14:textId="77777777" w:rsidR="00712DAD" w:rsidRPr="00712DAD" w:rsidRDefault="00712DAD" w:rsidP="00712DAD">
      <w:pPr>
        <w:tabs>
          <w:tab w:val="left" w:pos="360"/>
        </w:tabs>
        <w:jc w:val="both"/>
        <w:rPr>
          <w:rFonts w:ascii="Verdana" w:hAnsi="Verdana" w:cs="Arial"/>
          <w:sz w:val="20"/>
          <w:szCs w:val="20"/>
          <w:lang w:val="bg-BG"/>
        </w:rPr>
      </w:pPr>
    </w:p>
    <w:p w14:paraId="3E2573C3"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При липса на документ или неспазване на изискванията за безопасност и здраве при работа представител на Възложителя, съгласувано с контролиращия служител по договора имат право да спират работите и да налага глоби на Изпълнителя.</w:t>
      </w:r>
    </w:p>
    <w:p w14:paraId="3DD6E033" w14:textId="77777777" w:rsidR="00712DAD" w:rsidRPr="00712DAD" w:rsidRDefault="00712DAD" w:rsidP="00712DAD">
      <w:pPr>
        <w:tabs>
          <w:tab w:val="left" w:pos="360"/>
        </w:tabs>
        <w:spacing w:before="240"/>
        <w:jc w:val="both"/>
        <w:rPr>
          <w:rFonts w:ascii="Verdana" w:hAnsi="Verdana" w:cs="Arial"/>
          <w:sz w:val="20"/>
          <w:szCs w:val="20"/>
          <w:lang w:val="bg-BG"/>
        </w:rPr>
      </w:pPr>
      <w:r w:rsidRPr="00712DAD">
        <w:rPr>
          <w:rFonts w:ascii="Verdana" w:hAnsi="Verdana" w:cs="Arial"/>
          <w:i/>
          <w:sz w:val="20"/>
          <w:szCs w:val="20"/>
          <w:lang w:val="bg-BG"/>
        </w:rPr>
        <w:t>Трудови злополуки и инциденти</w:t>
      </w:r>
    </w:p>
    <w:p w14:paraId="7763CEA1"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За всички злополуки, инциденти, наранявания, оказана първа помощ, Изпълнителят незабавно уведомява по телефон Контролна зала на Възложителя и/или контролиращия служител на Възложителя и/или отдел „БЗР“ на Възложителя</w:t>
      </w:r>
    </w:p>
    <w:p w14:paraId="4AFAE8FA"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16C8ADA4" w14:textId="77777777" w:rsidR="00712DAD" w:rsidRPr="00712DAD" w:rsidRDefault="00712DAD" w:rsidP="00712DAD">
      <w:pPr>
        <w:tabs>
          <w:tab w:val="left" w:pos="0"/>
        </w:tabs>
        <w:spacing w:before="240"/>
        <w:jc w:val="both"/>
        <w:rPr>
          <w:rFonts w:ascii="Verdana" w:hAnsi="Verdana" w:cs="Arial"/>
          <w:i/>
          <w:sz w:val="20"/>
          <w:szCs w:val="20"/>
          <w:lang w:val="bg-BG"/>
        </w:rPr>
      </w:pPr>
      <w:r w:rsidRPr="00712DAD">
        <w:rPr>
          <w:rFonts w:ascii="Verdana" w:hAnsi="Verdana" w:cs="Arial"/>
          <w:i/>
          <w:sz w:val="20"/>
          <w:szCs w:val="20"/>
          <w:lang w:val="bg-BG"/>
        </w:rPr>
        <w:t>Временно електрическо захранване</w:t>
      </w:r>
    </w:p>
    <w:p w14:paraId="2BBA38DB"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При работа на територията на производствени обекти на Възложителя Изпълнителят:</w:t>
      </w:r>
    </w:p>
    <w:p w14:paraId="2223FFF4" w14:textId="77777777" w:rsidR="00712DAD" w:rsidRPr="00712DAD" w:rsidRDefault="00712DAD" w:rsidP="00127F25">
      <w:pPr>
        <w:numPr>
          <w:ilvl w:val="1"/>
          <w:numId w:val="48"/>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5A1EF7AD" w14:textId="77777777" w:rsidR="00712DAD" w:rsidRPr="00712DAD" w:rsidRDefault="00712DAD" w:rsidP="00127F25">
      <w:pPr>
        <w:numPr>
          <w:ilvl w:val="1"/>
          <w:numId w:val="48"/>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71107EFD" w14:textId="77777777" w:rsidR="00712DAD" w:rsidRPr="00712DAD" w:rsidRDefault="00712DAD" w:rsidP="00127F25">
      <w:pPr>
        <w:numPr>
          <w:ilvl w:val="1"/>
          <w:numId w:val="48"/>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20E49344" w14:textId="77777777" w:rsidR="00712DAD" w:rsidRPr="00712DAD" w:rsidRDefault="00712DAD" w:rsidP="00127F25">
      <w:pPr>
        <w:numPr>
          <w:ilvl w:val="1"/>
          <w:numId w:val="48"/>
        </w:numPr>
        <w:tabs>
          <w:tab w:val="left" w:pos="360"/>
        </w:tabs>
        <w:contextualSpacing/>
        <w:jc w:val="both"/>
        <w:rPr>
          <w:rFonts w:ascii="Verdana" w:hAnsi="Verdana" w:cs="Arial"/>
          <w:sz w:val="20"/>
          <w:szCs w:val="20"/>
          <w:lang w:val="bg-BG"/>
        </w:rPr>
      </w:pPr>
      <w:r w:rsidRPr="00712DAD">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7BF26C25" w14:textId="77777777" w:rsidR="00712DAD" w:rsidRPr="00712DAD" w:rsidRDefault="00712DAD" w:rsidP="00712DAD">
      <w:pPr>
        <w:tabs>
          <w:tab w:val="left" w:pos="0"/>
        </w:tabs>
        <w:spacing w:before="240"/>
        <w:jc w:val="both"/>
        <w:rPr>
          <w:rFonts w:ascii="Verdana" w:hAnsi="Verdana" w:cs="Arial"/>
          <w:i/>
          <w:sz w:val="20"/>
          <w:szCs w:val="20"/>
          <w:lang w:val="bg-BG"/>
        </w:rPr>
      </w:pPr>
      <w:r w:rsidRPr="00712DAD">
        <w:rPr>
          <w:rFonts w:ascii="Verdana" w:hAnsi="Verdana" w:cs="Arial"/>
          <w:i/>
          <w:sz w:val="20"/>
          <w:szCs w:val="20"/>
          <w:lang w:val="bg-BG"/>
        </w:rPr>
        <w:t>Пожарна безопасност</w:t>
      </w:r>
    </w:p>
    <w:p w14:paraId="1E2BBC7B"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w:t>
      </w:r>
    </w:p>
    <w:p w14:paraId="0EEA8A09"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t>Изпълнителят извършва огневи работи на временни места само след като е издал Акт за извършване на огневи работи и е осигурил необходимите средства за първоначално пожарогасене, съгласно изискванията на Глава пета от Наредба № 8121з-647 за правилата и нормите за пожарна безопасност при експлоатация на обектите (ДВ, бр. 89/2014 г.). Актът за извършване на огневи работи или копие от него да е наличен на работната площадка през цялото време на извършване на огневите работи, за които е издаден.</w:t>
      </w:r>
    </w:p>
    <w:p w14:paraId="56BE3C75" w14:textId="77777777" w:rsidR="00712DAD" w:rsidRPr="00712DAD" w:rsidRDefault="00712DAD" w:rsidP="00127F25">
      <w:pPr>
        <w:numPr>
          <w:ilvl w:val="0"/>
          <w:numId w:val="36"/>
        </w:numPr>
        <w:tabs>
          <w:tab w:val="clear" w:pos="720"/>
          <w:tab w:val="left" w:pos="360"/>
        </w:tabs>
        <w:ind w:left="0" w:firstLine="0"/>
        <w:jc w:val="both"/>
        <w:rPr>
          <w:rFonts w:ascii="Verdana" w:hAnsi="Verdana" w:cs="Arial"/>
          <w:sz w:val="20"/>
          <w:szCs w:val="20"/>
          <w:lang w:val="bg-BG"/>
        </w:rPr>
      </w:pPr>
      <w:r w:rsidRPr="00712DAD">
        <w:rPr>
          <w:rFonts w:ascii="Verdana" w:hAnsi="Verdana" w:cs="Arial"/>
          <w:sz w:val="20"/>
          <w:szCs w:val="20"/>
          <w:lang w:val="bg-BG"/>
        </w:rPr>
        <w:lastRenderedPageBreak/>
        <w:t xml:space="preserve">Изпълнителят осигурява за своя сметка необходимият вид и количества, изправни и проверени пожарогасителни средства, но не по-малко от един 6 </w:t>
      </w:r>
      <w:r w:rsidRPr="00712DAD">
        <w:rPr>
          <w:rFonts w:ascii="Verdana" w:hAnsi="Verdana" w:cs="Arial"/>
          <w:sz w:val="20"/>
          <w:szCs w:val="20"/>
          <w:lang w:val="en-US"/>
        </w:rPr>
        <w:t>kg</w:t>
      </w:r>
      <w:r w:rsidRPr="00712DAD">
        <w:rPr>
          <w:rFonts w:ascii="Verdana" w:hAnsi="Verdana" w:cs="Arial"/>
          <w:sz w:val="20"/>
          <w:szCs w:val="20"/>
          <w:lang w:val="bg-BG"/>
        </w:rPr>
        <w:t xml:space="preserve"> </w:t>
      </w:r>
      <w:proofErr w:type="spellStart"/>
      <w:r w:rsidRPr="00712DAD">
        <w:rPr>
          <w:rFonts w:ascii="Verdana" w:hAnsi="Verdana" w:cs="Arial"/>
          <w:sz w:val="20"/>
          <w:szCs w:val="20"/>
          <w:lang w:val="bg-BG"/>
        </w:rPr>
        <w:t>прахов</w:t>
      </w:r>
      <w:proofErr w:type="spellEnd"/>
      <w:r w:rsidRPr="00712DAD">
        <w:rPr>
          <w:rFonts w:ascii="Verdana" w:hAnsi="Verdana" w:cs="Arial"/>
          <w:sz w:val="20"/>
          <w:szCs w:val="20"/>
          <w:lang w:val="bg-BG"/>
        </w:rPr>
        <w:t xml:space="preserve"> пожарогасител на обекта.</w:t>
      </w:r>
    </w:p>
    <w:p w14:paraId="5B222F64" w14:textId="77777777" w:rsidR="00712DAD" w:rsidRPr="00712DAD" w:rsidRDefault="00712DAD" w:rsidP="00712DAD">
      <w:pPr>
        <w:spacing w:before="240" w:after="120"/>
        <w:rPr>
          <w:rFonts w:ascii="Verdana" w:hAnsi="Verdana" w:cs="Arial"/>
          <w:b/>
          <w:sz w:val="20"/>
          <w:szCs w:val="20"/>
          <w:lang w:val="bg-BG"/>
        </w:rPr>
      </w:pPr>
      <w:r w:rsidRPr="00712DAD">
        <w:rPr>
          <w:rFonts w:ascii="Verdana" w:hAnsi="Verdana" w:cs="Arial"/>
          <w:b/>
          <w:sz w:val="20"/>
          <w:szCs w:val="20"/>
          <w:lang w:val="bg-BG"/>
        </w:rPr>
        <w:t xml:space="preserve">Настоящето споразумение се подписва в два еднообразни екземпляра, по един за всяка от страните. </w:t>
      </w:r>
    </w:p>
    <w:p w14:paraId="70F716EB" w14:textId="77777777" w:rsidR="00D2087D" w:rsidRDefault="00712DAD" w:rsidP="00712DAD">
      <w:pPr>
        <w:tabs>
          <w:tab w:val="left" w:pos="0"/>
        </w:tabs>
        <w:spacing w:before="840"/>
        <w:ind w:left="420"/>
        <w:jc w:val="both"/>
        <w:rPr>
          <w:rFonts w:ascii="Verdana" w:hAnsi="Verdana" w:cs="Arial"/>
          <w:i/>
          <w:sz w:val="20"/>
          <w:szCs w:val="20"/>
          <w:lang w:val="bg-BG"/>
        </w:rPr>
      </w:pPr>
      <w:r w:rsidRPr="00712DAD">
        <w:rPr>
          <w:rFonts w:ascii="Verdana" w:hAnsi="Verdana" w:cs="Arial"/>
          <w:i/>
          <w:sz w:val="20"/>
          <w:szCs w:val="20"/>
          <w:lang w:val="bg-BG"/>
        </w:rPr>
        <w:t xml:space="preserve">ИЗПЪЛНИТЕЛ :                                   </w:t>
      </w:r>
      <w:r w:rsidR="00D2087D">
        <w:rPr>
          <w:rFonts w:ascii="Verdana" w:hAnsi="Verdana" w:cs="Arial"/>
          <w:i/>
          <w:sz w:val="20"/>
          <w:szCs w:val="20"/>
          <w:lang w:val="bg-BG"/>
        </w:rPr>
        <w:t xml:space="preserve">        </w:t>
      </w:r>
      <w:r w:rsidRPr="00712DAD">
        <w:rPr>
          <w:rFonts w:ascii="Verdana" w:hAnsi="Verdana" w:cs="Arial"/>
          <w:i/>
          <w:sz w:val="20"/>
          <w:szCs w:val="20"/>
          <w:lang w:val="bg-BG"/>
        </w:rPr>
        <w:t>ВЪЗЛОЖИТЕЛ :</w:t>
      </w:r>
    </w:p>
    <w:p w14:paraId="4980F5D4" w14:textId="52373C17" w:rsidR="00712DAD" w:rsidRPr="00712DAD" w:rsidRDefault="00712DAD" w:rsidP="00D2087D">
      <w:pPr>
        <w:tabs>
          <w:tab w:val="left" w:pos="0"/>
        </w:tabs>
        <w:spacing w:before="240"/>
        <w:ind w:left="420"/>
        <w:jc w:val="both"/>
        <w:rPr>
          <w:rFonts w:ascii="Verdana" w:hAnsi="Verdana" w:cs="Arial"/>
          <w:bCs/>
          <w:i/>
          <w:sz w:val="20"/>
          <w:szCs w:val="20"/>
          <w:lang w:val="bg-BG"/>
        </w:rPr>
      </w:pPr>
      <w:r w:rsidRPr="00712DAD">
        <w:rPr>
          <w:rFonts w:ascii="Verdana" w:hAnsi="Verdana" w:cs="Arial"/>
          <w:bCs/>
          <w:i/>
          <w:sz w:val="20"/>
          <w:szCs w:val="20"/>
          <w:lang w:val="bg-BG"/>
        </w:rPr>
        <w:t xml:space="preserve"> ...............................</w:t>
      </w:r>
      <w:r w:rsidRPr="00712DAD">
        <w:rPr>
          <w:rFonts w:ascii="Verdana" w:hAnsi="Verdana" w:cs="Arial"/>
          <w:b/>
          <w:i/>
          <w:sz w:val="20"/>
          <w:szCs w:val="20"/>
          <w:lang w:val="bg-BG"/>
        </w:rPr>
        <w:tab/>
      </w:r>
      <w:r w:rsidRPr="00712DAD">
        <w:rPr>
          <w:rFonts w:ascii="Verdana" w:hAnsi="Verdana" w:cs="Arial"/>
          <w:b/>
          <w:i/>
          <w:sz w:val="20"/>
          <w:szCs w:val="20"/>
          <w:lang w:val="bg-BG"/>
        </w:rPr>
        <w:tab/>
      </w:r>
      <w:r w:rsidRPr="00712DAD">
        <w:rPr>
          <w:rFonts w:ascii="Verdana" w:hAnsi="Verdana" w:cs="Arial"/>
          <w:b/>
          <w:i/>
          <w:sz w:val="20"/>
          <w:szCs w:val="20"/>
          <w:lang w:val="bg-BG"/>
        </w:rPr>
        <w:tab/>
      </w:r>
      <w:r w:rsidRPr="00712DAD">
        <w:rPr>
          <w:rFonts w:ascii="Verdana" w:hAnsi="Verdana" w:cs="Arial"/>
          <w:b/>
          <w:i/>
          <w:sz w:val="20"/>
          <w:szCs w:val="20"/>
          <w:lang w:val="bg-BG"/>
        </w:rPr>
        <w:tab/>
      </w:r>
      <w:r w:rsidRPr="00712DAD">
        <w:rPr>
          <w:rFonts w:ascii="Verdana" w:hAnsi="Verdana" w:cs="Arial"/>
          <w:bCs/>
          <w:i/>
          <w:sz w:val="20"/>
          <w:szCs w:val="20"/>
          <w:lang w:val="bg-BG"/>
        </w:rPr>
        <w:t>.................................</w:t>
      </w:r>
    </w:p>
    <w:p w14:paraId="7363B26F" w14:textId="77777777" w:rsidR="00712DAD" w:rsidRPr="00712DAD" w:rsidRDefault="00712DAD" w:rsidP="00712DAD">
      <w:pPr>
        <w:tabs>
          <w:tab w:val="left" w:pos="0"/>
        </w:tabs>
        <w:ind w:left="420"/>
        <w:jc w:val="both"/>
        <w:rPr>
          <w:rFonts w:ascii="Verdana" w:hAnsi="Verdana" w:cs="Arial"/>
          <w:bCs/>
          <w:i/>
          <w:sz w:val="20"/>
          <w:szCs w:val="20"/>
          <w:lang w:val="bg-BG"/>
        </w:rPr>
      </w:pPr>
    </w:p>
    <w:p w14:paraId="52C14628" w14:textId="77777777" w:rsidR="00712DAD" w:rsidRPr="00712DAD" w:rsidRDefault="00712DAD" w:rsidP="00712DAD">
      <w:pPr>
        <w:tabs>
          <w:tab w:val="center" w:pos="4536"/>
          <w:tab w:val="center" w:pos="6272"/>
          <w:tab w:val="right" w:pos="9072"/>
        </w:tabs>
        <w:jc w:val="right"/>
        <w:rPr>
          <w:rFonts w:ascii="Verdana" w:hAnsi="Verdana" w:cs="Arial"/>
          <w:b/>
          <w:sz w:val="20"/>
          <w:szCs w:val="20"/>
          <w:lang w:val="bg-BG"/>
        </w:rPr>
        <w:sectPr w:rsidR="00712DAD" w:rsidRPr="00712DAD" w:rsidSect="00130543">
          <w:headerReference w:type="default" r:id="rId25"/>
          <w:pgSz w:w="11906" w:h="16838" w:code="9"/>
          <w:pgMar w:top="851" w:right="1440" w:bottom="1559" w:left="1440" w:header="709" w:footer="618" w:gutter="0"/>
          <w:cols w:space="708"/>
          <w:docGrid w:linePitch="360"/>
        </w:sectPr>
      </w:pPr>
    </w:p>
    <w:p w14:paraId="5BAD53DB" w14:textId="77777777" w:rsidR="00712DAD" w:rsidRPr="00712DAD" w:rsidRDefault="00712DAD" w:rsidP="00712DAD">
      <w:pPr>
        <w:tabs>
          <w:tab w:val="center" w:pos="4536"/>
          <w:tab w:val="center" w:pos="6272"/>
          <w:tab w:val="right" w:pos="9072"/>
        </w:tabs>
        <w:jc w:val="right"/>
        <w:rPr>
          <w:rFonts w:ascii="Verdana" w:hAnsi="Verdana" w:cs="Arial"/>
          <w:b/>
          <w:sz w:val="20"/>
          <w:szCs w:val="20"/>
          <w:lang w:val="bg-BG"/>
        </w:rPr>
      </w:pPr>
      <w:r w:rsidRPr="00712DAD">
        <w:rPr>
          <w:rFonts w:ascii="Verdana" w:hAnsi="Verdana" w:cs="Arial"/>
          <w:b/>
          <w:sz w:val="20"/>
          <w:szCs w:val="20"/>
          <w:lang w:val="bg-BG"/>
        </w:rPr>
        <w:lastRenderedPageBreak/>
        <w:t>Приложение № 1</w:t>
      </w:r>
    </w:p>
    <w:p w14:paraId="2376E4E8" w14:textId="77777777" w:rsidR="00712DAD" w:rsidRPr="00712DAD" w:rsidRDefault="00712DAD" w:rsidP="00712DAD">
      <w:pPr>
        <w:tabs>
          <w:tab w:val="center" w:pos="4536"/>
          <w:tab w:val="center" w:pos="6272"/>
          <w:tab w:val="right" w:pos="9072"/>
        </w:tabs>
        <w:jc w:val="right"/>
        <w:rPr>
          <w:rFonts w:ascii="Verdana" w:hAnsi="Verdana" w:cs="Arial"/>
          <w:b/>
          <w:sz w:val="20"/>
          <w:szCs w:val="20"/>
          <w:lang w:val="bg-BG"/>
        </w:rPr>
      </w:pPr>
      <w:r w:rsidRPr="00712DAD">
        <w:rPr>
          <w:rFonts w:ascii="Verdana" w:hAnsi="Verdana" w:cs="Arial"/>
          <w:b/>
          <w:sz w:val="20"/>
          <w:szCs w:val="20"/>
          <w:lang w:val="bg-BG"/>
        </w:rPr>
        <w:t>П-БЗР 4.4.6-1- Д 1</w:t>
      </w:r>
    </w:p>
    <w:p w14:paraId="233864C9" w14:textId="77777777" w:rsidR="00712DAD" w:rsidRPr="00712DAD" w:rsidRDefault="00712DAD" w:rsidP="00712DAD">
      <w:pPr>
        <w:keepNext/>
        <w:ind w:right="-868"/>
        <w:jc w:val="center"/>
        <w:outlineLvl w:val="1"/>
        <w:rPr>
          <w:rFonts w:ascii="Verdana" w:hAnsi="Verdana" w:cs="Arial"/>
          <w:sz w:val="20"/>
          <w:szCs w:val="20"/>
          <w:lang w:val="bg-BG"/>
        </w:rPr>
      </w:pPr>
    </w:p>
    <w:p w14:paraId="457F37F4" w14:textId="77777777" w:rsidR="00712DAD" w:rsidRPr="00712DAD" w:rsidRDefault="00712DAD" w:rsidP="00712DAD">
      <w:pPr>
        <w:keepNext/>
        <w:ind w:right="-868"/>
        <w:jc w:val="center"/>
        <w:outlineLvl w:val="1"/>
        <w:rPr>
          <w:rFonts w:ascii="Verdana" w:hAnsi="Verdana" w:cs="Arial"/>
          <w:sz w:val="20"/>
          <w:szCs w:val="20"/>
          <w:lang w:val="bg-BG"/>
        </w:rPr>
      </w:pPr>
      <w:r w:rsidRPr="00712DAD">
        <w:rPr>
          <w:rFonts w:ascii="Verdana" w:hAnsi="Verdana" w:cs="Arial"/>
          <w:sz w:val="20"/>
          <w:szCs w:val="20"/>
          <w:lang w:val="bg-BG"/>
        </w:rPr>
        <w:t xml:space="preserve">Формуляр за компетентност по БЗР на </w:t>
      </w:r>
      <w:proofErr w:type="spellStart"/>
      <w:r w:rsidRPr="00712DAD">
        <w:rPr>
          <w:rFonts w:ascii="Verdana" w:hAnsi="Verdana" w:cs="Arial"/>
          <w:sz w:val="20"/>
          <w:szCs w:val="20"/>
          <w:lang w:val="bg-BG"/>
        </w:rPr>
        <w:t>контрактори</w:t>
      </w:r>
      <w:proofErr w:type="spellEnd"/>
      <w:r w:rsidRPr="00712DAD">
        <w:rPr>
          <w:rFonts w:ascii="Verdana" w:hAnsi="Verdana" w:cs="Arial"/>
          <w:sz w:val="20"/>
          <w:szCs w:val="20"/>
          <w:lang w:val="bg-BG"/>
        </w:rPr>
        <w:t xml:space="preserve"> </w:t>
      </w:r>
    </w:p>
    <w:p w14:paraId="3C9269AD" w14:textId="77777777" w:rsidR="00712DAD" w:rsidRPr="00712DAD" w:rsidRDefault="00712DAD" w:rsidP="00712DAD">
      <w:pPr>
        <w:rPr>
          <w:rFonts w:ascii="Verdana" w:hAnsi="Verdana" w:cs="Arial"/>
          <w:sz w:val="20"/>
          <w:szCs w:val="20"/>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712DAD" w:rsidRPr="00712DAD" w14:paraId="62BCC1C7" w14:textId="77777777" w:rsidTr="0034543B">
        <w:tc>
          <w:tcPr>
            <w:tcW w:w="2790" w:type="dxa"/>
            <w:tcBorders>
              <w:top w:val="single" w:sz="4" w:space="0" w:color="auto"/>
              <w:bottom w:val="single" w:sz="4" w:space="0" w:color="auto"/>
              <w:right w:val="single" w:sz="4" w:space="0" w:color="auto"/>
            </w:tcBorders>
          </w:tcPr>
          <w:p w14:paraId="57ECEA1D"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r w:rsidRPr="00712DAD">
              <w:rPr>
                <w:rFonts w:ascii="Verdana" w:hAnsi="Verdana" w:cs="Arial"/>
                <w:spacing w:val="-2"/>
                <w:sz w:val="20"/>
                <w:szCs w:val="20"/>
                <w:lang w:val="bg-BG"/>
              </w:rPr>
              <w:t xml:space="preserve">Име и адрес на </w:t>
            </w:r>
            <w:proofErr w:type="spellStart"/>
            <w:r w:rsidRPr="00712DAD">
              <w:rPr>
                <w:rFonts w:ascii="Verdana" w:hAnsi="Verdana" w:cs="Arial"/>
                <w:spacing w:val="-2"/>
                <w:sz w:val="20"/>
                <w:szCs w:val="20"/>
                <w:lang w:val="bg-BG"/>
              </w:rPr>
              <w:t>контрактора</w:t>
            </w:r>
            <w:proofErr w:type="spellEnd"/>
            <w:r w:rsidRPr="00712DAD">
              <w:rPr>
                <w:rFonts w:ascii="Verdana" w:hAnsi="Verdana" w:cs="Arial"/>
                <w:spacing w:val="-2"/>
                <w:sz w:val="20"/>
                <w:szCs w:val="20"/>
                <w:lang w:val="bg-BG"/>
              </w:rPr>
              <w:t>:</w:t>
            </w:r>
          </w:p>
        </w:tc>
        <w:tc>
          <w:tcPr>
            <w:tcW w:w="7830" w:type="dxa"/>
            <w:tcBorders>
              <w:left w:val="single" w:sz="4" w:space="0" w:color="auto"/>
            </w:tcBorders>
          </w:tcPr>
          <w:p w14:paraId="36DE3353"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p>
          <w:p w14:paraId="0563DA5C"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p>
        </w:tc>
      </w:tr>
    </w:tbl>
    <w:p w14:paraId="7E62DEA2" w14:textId="77777777" w:rsidR="00712DAD" w:rsidRPr="00712DAD" w:rsidRDefault="00712DAD" w:rsidP="00712DAD">
      <w:pPr>
        <w:tabs>
          <w:tab w:val="left" w:pos="-720"/>
          <w:tab w:val="left" w:pos="0"/>
          <w:tab w:val="left" w:pos="720"/>
        </w:tabs>
        <w:suppressAutoHyphens/>
        <w:ind w:left="1440" w:hanging="1440"/>
        <w:rPr>
          <w:rFonts w:ascii="Verdana" w:hAnsi="Verdana" w:cs="Arial"/>
          <w:spacing w:val="-2"/>
          <w:sz w:val="20"/>
          <w:szCs w:val="20"/>
          <w:lang w:val="bg-BG"/>
        </w:rPr>
      </w:pPr>
    </w:p>
    <w:tbl>
      <w:tblPr>
        <w:tblW w:w="10628" w:type="dxa"/>
        <w:tblInd w:w="-432" w:type="dxa"/>
        <w:tblLayout w:type="fixed"/>
        <w:tblLook w:val="0000" w:firstRow="0" w:lastRow="0" w:firstColumn="0" w:lastColumn="0" w:noHBand="0" w:noVBand="0"/>
      </w:tblPr>
      <w:tblGrid>
        <w:gridCol w:w="360"/>
        <w:gridCol w:w="2432"/>
        <w:gridCol w:w="7836"/>
      </w:tblGrid>
      <w:tr w:rsidR="00712DAD" w:rsidRPr="00712DAD" w14:paraId="0CD48355" w14:textId="77777777" w:rsidTr="0034543B">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203E9E8"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r w:rsidRPr="00712DAD">
              <w:rPr>
                <w:rFonts w:ascii="Verdana" w:hAnsi="Verdana" w:cs="Arial"/>
                <w:spacing w:val="-2"/>
                <w:sz w:val="20"/>
                <w:szCs w:val="20"/>
                <w:lang w:val="bg-BG"/>
              </w:rPr>
              <w:t>Лице за контакт:</w:t>
            </w:r>
          </w:p>
        </w:tc>
        <w:tc>
          <w:tcPr>
            <w:tcW w:w="7836" w:type="dxa"/>
            <w:tcBorders>
              <w:top w:val="single" w:sz="4" w:space="0" w:color="auto"/>
              <w:left w:val="single" w:sz="4" w:space="0" w:color="auto"/>
              <w:right w:val="single" w:sz="4" w:space="0" w:color="auto"/>
            </w:tcBorders>
          </w:tcPr>
          <w:p w14:paraId="5B314943"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p>
        </w:tc>
      </w:tr>
      <w:tr w:rsidR="00712DAD" w:rsidRPr="00712DAD" w14:paraId="60729043" w14:textId="77777777" w:rsidTr="0034543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FBF0E3F"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r w:rsidRPr="00712DAD">
              <w:rPr>
                <w:rFonts w:ascii="Verdana" w:hAnsi="Verdana" w:cs="Arial"/>
                <w:spacing w:val="-2"/>
                <w:sz w:val="20"/>
                <w:szCs w:val="20"/>
                <w:lang w:val="bg-BG"/>
              </w:rPr>
              <w:t xml:space="preserve">Тел. </w:t>
            </w:r>
            <w:proofErr w:type="spellStart"/>
            <w:r w:rsidRPr="00712DAD">
              <w:rPr>
                <w:rFonts w:ascii="Verdana" w:hAnsi="Verdana" w:cs="Arial"/>
                <w:spacing w:val="-2"/>
                <w:sz w:val="20"/>
                <w:szCs w:val="20"/>
                <w:lang w:val="bg-BG"/>
              </w:rPr>
              <w:t>No</w:t>
            </w:r>
            <w:proofErr w:type="spellEnd"/>
            <w:r w:rsidRPr="00712DAD">
              <w:rPr>
                <w:rFonts w:ascii="Verdana" w:hAnsi="Verdana" w:cs="Arial"/>
                <w:spacing w:val="-2"/>
                <w:sz w:val="20"/>
                <w:szCs w:val="20"/>
                <w:lang w:val="bg-BG"/>
              </w:rPr>
              <w:t>: , GSM: E-</w:t>
            </w:r>
            <w:proofErr w:type="spellStart"/>
            <w:r w:rsidRPr="00712DAD">
              <w:rPr>
                <w:rFonts w:ascii="Verdana" w:hAnsi="Verdana" w:cs="Arial"/>
                <w:spacing w:val="-2"/>
                <w:sz w:val="20"/>
                <w:szCs w:val="20"/>
                <w:lang w:val="bg-BG"/>
              </w:rPr>
              <w:t>Mail</w:t>
            </w:r>
            <w:proofErr w:type="spellEnd"/>
            <w:r w:rsidRPr="00712DAD">
              <w:rPr>
                <w:rFonts w:ascii="Verdana" w:hAnsi="Verdana" w:cs="Arial"/>
                <w:spacing w:val="-2"/>
                <w:sz w:val="20"/>
                <w:szCs w:val="20"/>
                <w:lang w:val="bg-BG"/>
              </w:rPr>
              <w:t>:</w:t>
            </w:r>
          </w:p>
        </w:tc>
        <w:tc>
          <w:tcPr>
            <w:tcW w:w="7836" w:type="dxa"/>
            <w:tcBorders>
              <w:top w:val="dotted" w:sz="4" w:space="0" w:color="auto"/>
              <w:left w:val="single" w:sz="4" w:space="0" w:color="auto"/>
              <w:right w:val="single" w:sz="4" w:space="0" w:color="auto"/>
            </w:tcBorders>
          </w:tcPr>
          <w:p w14:paraId="6F9273D4" w14:textId="77777777" w:rsidR="00712DAD" w:rsidRPr="00712DAD" w:rsidRDefault="00712DAD" w:rsidP="00712DAD">
            <w:pPr>
              <w:tabs>
                <w:tab w:val="left" w:pos="-720"/>
                <w:tab w:val="left" w:pos="0"/>
                <w:tab w:val="left" w:pos="720"/>
              </w:tabs>
              <w:suppressAutoHyphens/>
              <w:rPr>
                <w:rFonts w:ascii="Verdana" w:hAnsi="Verdana" w:cs="Arial"/>
                <w:bCs/>
                <w:spacing w:val="-2"/>
                <w:sz w:val="20"/>
                <w:szCs w:val="20"/>
                <w:lang w:val="bg-BG"/>
              </w:rPr>
            </w:pPr>
            <w:r w:rsidRPr="00712DAD">
              <w:rPr>
                <w:rFonts w:ascii="Verdana" w:hAnsi="Verdana" w:cs="Arial"/>
                <w:spacing w:val="-2"/>
                <w:sz w:val="20"/>
                <w:szCs w:val="20"/>
                <w:lang w:val="bg-BG"/>
              </w:rPr>
              <w:t xml:space="preserve">                                                  </w:t>
            </w:r>
            <w:r w:rsidRPr="00712DAD">
              <w:rPr>
                <w:rFonts w:ascii="Verdana" w:hAnsi="Verdana" w:cs="Arial"/>
                <w:bCs/>
                <w:spacing w:val="-2"/>
                <w:sz w:val="20"/>
                <w:szCs w:val="20"/>
                <w:lang w:val="bg-BG"/>
              </w:rPr>
              <w:t xml:space="preserve">Факс </w:t>
            </w:r>
            <w:proofErr w:type="spellStart"/>
            <w:r w:rsidRPr="00712DAD">
              <w:rPr>
                <w:rFonts w:ascii="Verdana" w:hAnsi="Verdana" w:cs="Arial"/>
                <w:bCs/>
                <w:spacing w:val="-2"/>
                <w:sz w:val="20"/>
                <w:szCs w:val="20"/>
                <w:lang w:val="bg-BG"/>
              </w:rPr>
              <w:t>No</w:t>
            </w:r>
            <w:proofErr w:type="spellEnd"/>
            <w:r w:rsidRPr="00712DAD">
              <w:rPr>
                <w:rFonts w:ascii="Verdana" w:hAnsi="Verdana" w:cs="Arial"/>
                <w:bCs/>
                <w:spacing w:val="-2"/>
                <w:sz w:val="20"/>
                <w:szCs w:val="20"/>
                <w:lang w:val="bg-BG"/>
              </w:rPr>
              <w:t>:</w:t>
            </w:r>
          </w:p>
        </w:tc>
      </w:tr>
      <w:tr w:rsidR="00712DAD" w:rsidRPr="00712DAD" w14:paraId="087D0D8A" w14:textId="77777777" w:rsidTr="0034543B">
        <w:trPr>
          <w:trHeight w:val="232"/>
        </w:trPr>
        <w:tc>
          <w:tcPr>
            <w:tcW w:w="2792" w:type="dxa"/>
            <w:gridSpan w:val="2"/>
            <w:tcBorders>
              <w:top w:val="single" w:sz="4" w:space="0" w:color="auto"/>
              <w:bottom w:val="single" w:sz="4" w:space="0" w:color="auto"/>
            </w:tcBorders>
          </w:tcPr>
          <w:p w14:paraId="26154B1C"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p>
        </w:tc>
        <w:tc>
          <w:tcPr>
            <w:tcW w:w="7836" w:type="dxa"/>
            <w:tcBorders>
              <w:top w:val="single" w:sz="4" w:space="0" w:color="auto"/>
              <w:left w:val="nil"/>
              <w:bottom w:val="single" w:sz="4" w:space="0" w:color="auto"/>
            </w:tcBorders>
          </w:tcPr>
          <w:p w14:paraId="19EF32D0"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p>
        </w:tc>
      </w:tr>
      <w:tr w:rsidR="00712DAD" w:rsidRPr="00712DAD" w14:paraId="60CF04F6" w14:textId="77777777" w:rsidTr="0034543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07D0E8C" w14:textId="77777777" w:rsidR="00712DAD" w:rsidRPr="00712DAD" w:rsidRDefault="00712DAD" w:rsidP="00712DAD">
            <w:pPr>
              <w:tabs>
                <w:tab w:val="left" w:pos="-720"/>
                <w:tab w:val="left" w:pos="0"/>
                <w:tab w:val="left" w:pos="720"/>
              </w:tabs>
              <w:suppressAutoHyphens/>
              <w:rPr>
                <w:rFonts w:ascii="Verdana" w:hAnsi="Verdana" w:cs="Arial"/>
                <w:b/>
                <w:spacing w:val="-2"/>
                <w:sz w:val="20"/>
                <w:szCs w:val="20"/>
                <w:lang w:val="bg-BG"/>
              </w:rPr>
            </w:pPr>
            <w:r w:rsidRPr="00712DAD">
              <w:rPr>
                <w:rFonts w:ascii="Verdana" w:hAnsi="Verdana" w:cs="Arial"/>
                <w:b/>
                <w:spacing w:val="-2"/>
                <w:sz w:val="20"/>
                <w:szCs w:val="20"/>
                <w:lang w:val="bg-BG"/>
              </w:rPr>
              <w:t>Предмет на договора</w:t>
            </w:r>
          </w:p>
        </w:tc>
        <w:tc>
          <w:tcPr>
            <w:tcW w:w="7836" w:type="dxa"/>
            <w:tcBorders>
              <w:top w:val="single" w:sz="4" w:space="0" w:color="auto"/>
              <w:left w:val="single" w:sz="4" w:space="0" w:color="auto"/>
              <w:right w:val="single" w:sz="4" w:space="0" w:color="auto"/>
            </w:tcBorders>
          </w:tcPr>
          <w:p w14:paraId="18A3D92B"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r w:rsidRPr="00712DAD">
              <w:rPr>
                <w:rFonts w:ascii="Verdana" w:hAnsi="Verdana" w:cs="Arial"/>
                <w:spacing w:val="-2"/>
                <w:sz w:val="20"/>
                <w:szCs w:val="20"/>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tc>
      </w:tr>
      <w:tr w:rsidR="00712DAD" w:rsidRPr="00712DAD" w14:paraId="1A70137E" w14:textId="77777777" w:rsidTr="0034543B">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00FE3001" w14:textId="77777777" w:rsidR="00712DAD" w:rsidRPr="00712DAD" w:rsidRDefault="00712DAD" w:rsidP="00712DAD">
            <w:pPr>
              <w:tabs>
                <w:tab w:val="left" w:pos="-720"/>
                <w:tab w:val="left" w:pos="0"/>
                <w:tab w:val="left" w:pos="720"/>
              </w:tabs>
              <w:suppressAutoHyphens/>
              <w:rPr>
                <w:rFonts w:ascii="Verdana" w:hAnsi="Verdana" w:cs="Arial"/>
                <w:b/>
                <w:spacing w:val="-2"/>
                <w:sz w:val="20"/>
                <w:szCs w:val="20"/>
                <w:lang w:val="bg-BG"/>
              </w:rPr>
            </w:pPr>
          </w:p>
        </w:tc>
        <w:tc>
          <w:tcPr>
            <w:tcW w:w="7836" w:type="dxa"/>
            <w:tcBorders>
              <w:top w:val="dotted" w:sz="4" w:space="0" w:color="auto"/>
              <w:left w:val="single" w:sz="4" w:space="0" w:color="auto"/>
              <w:right w:val="single" w:sz="4" w:space="0" w:color="auto"/>
            </w:tcBorders>
          </w:tcPr>
          <w:p w14:paraId="328459A6"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p>
        </w:tc>
      </w:tr>
      <w:tr w:rsidR="00712DAD" w:rsidRPr="00712DAD" w14:paraId="7C341956" w14:textId="77777777" w:rsidTr="0034543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8A8941D"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r w:rsidRPr="00712DAD">
              <w:rPr>
                <w:rFonts w:ascii="Verdana" w:hAnsi="Verdana" w:cs="Arial"/>
                <w:spacing w:val="-2"/>
                <w:sz w:val="20"/>
                <w:szCs w:val="20"/>
                <w:lang w:val="bg-BG"/>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5646FBBB"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p>
        </w:tc>
      </w:tr>
      <w:tr w:rsidR="00712DAD" w:rsidRPr="00712DAD" w14:paraId="6A1EA6FE" w14:textId="77777777" w:rsidTr="0034543B">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75BCE15D" w14:textId="77777777" w:rsidR="00712DAD" w:rsidRPr="00712DAD" w:rsidRDefault="00712DAD" w:rsidP="00712DAD">
            <w:pPr>
              <w:tabs>
                <w:tab w:val="left" w:pos="-720"/>
                <w:tab w:val="left" w:pos="0"/>
                <w:tab w:val="left" w:pos="720"/>
              </w:tabs>
              <w:suppressAutoHyphens/>
              <w:spacing w:line="360" w:lineRule="auto"/>
              <w:jc w:val="center"/>
              <w:rPr>
                <w:rFonts w:ascii="Verdana" w:hAnsi="Verdana" w:cs="Arial"/>
                <w:b/>
                <w:spacing w:val="-2"/>
                <w:sz w:val="20"/>
                <w:szCs w:val="20"/>
                <w:lang w:val="bg-BG"/>
              </w:rPr>
            </w:pPr>
            <w:r w:rsidRPr="00712DAD">
              <w:rPr>
                <w:rFonts w:ascii="Verdana" w:hAnsi="Verdana" w:cs="Arial"/>
                <w:b/>
                <w:spacing w:val="-2"/>
                <w:sz w:val="20"/>
                <w:szCs w:val="20"/>
                <w:lang w:val="bg-BG"/>
              </w:rPr>
              <w:t>1. ДЕКЛАРИРАМ :</w:t>
            </w:r>
          </w:p>
        </w:tc>
      </w:tr>
      <w:tr w:rsidR="00712DAD" w:rsidRPr="00712DAD" w14:paraId="36E09E36" w14:textId="77777777" w:rsidTr="0034543B">
        <w:trPr>
          <w:cantSplit/>
          <w:trHeight w:val="479"/>
        </w:trPr>
        <w:tc>
          <w:tcPr>
            <w:tcW w:w="360" w:type="dxa"/>
            <w:tcBorders>
              <w:top w:val="single" w:sz="4" w:space="0" w:color="auto"/>
              <w:left w:val="single" w:sz="4" w:space="0" w:color="auto"/>
              <w:bottom w:val="single" w:sz="4" w:space="0" w:color="auto"/>
              <w:right w:val="single" w:sz="4" w:space="0" w:color="auto"/>
            </w:tcBorders>
          </w:tcPr>
          <w:p w14:paraId="34F94201" w14:textId="77777777" w:rsidR="00712DAD" w:rsidRPr="00712DAD" w:rsidRDefault="00712DAD" w:rsidP="00127F25">
            <w:pPr>
              <w:numPr>
                <w:ilvl w:val="0"/>
                <w:numId w:val="4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5965F122"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r w:rsidRPr="00712DAD">
              <w:rPr>
                <w:rFonts w:ascii="Verdana" w:hAnsi="Verdana" w:cs="Arial"/>
                <w:spacing w:val="-2"/>
                <w:sz w:val="20"/>
                <w:szCs w:val="20"/>
                <w:lang w:val="bg-BG"/>
              </w:rPr>
              <w:t xml:space="preserve"> Извършил съм оценка на риска  съгласно изискванията на Наредба №5/99, ДВ бр.47/99г. за реда начина и периодичността на оценка на риска. Осъзнавам специфичните рискове, свързани с дейностите, предмета на договора, и непрекъснато ги управлявам.</w:t>
            </w:r>
          </w:p>
        </w:tc>
      </w:tr>
      <w:tr w:rsidR="00712DAD" w:rsidRPr="00712DAD" w14:paraId="42BAB381" w14:textId="77777777" w:rsidTr="0034543B">
        <w:trPr>
          <w:cantSplit/>
          <w:trHeight w:val="740"/>
        </w:trPr>
        <w:tc>
          <w:tcPr>
            <w:tcW w:w="360" w:type="dxa"/>
            <w:tcBorders>
              <w:top w:val="single" w:sz="4" w:space="0" w:color="auto"/>
              <w:left w:val="single" w:sz="4" w:space="0" w:color="auto"/>
              <w:bottom w:val="single" w:sz="4" w:space="0" w:color="auto"/>
              <w:right w:val="single" w:sz="4" w:space="0" w:color="auto"/>
            </w:tcBorders>
          </w:tcPr>
          <w:p w14:paraId="622256EE" w14:textId="77777777" w:rsidR="00712DAD" w:rsidRPr="00712DAD" w:rsidRDefault="00712DAD" w:rsidP="00127F25">
            <w:pPr>
              <w:numPr>
                <w:ilvl w:val="0"/>
                <w:numId w:val="4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5A6DD614" w14:textId="77777777" w:rsidR="00712DAD" w:rsidRPr="00712DAD" w:rsidRDefault="00712DAD" w:rsidP="00712DAD">
            <w:pPr>
              <w:tabs>
                <w:tab w:val="left" w:pos="-720"/>
                <w:tab w:val="left" w:pos="0"/>
                <w:tab w:val="left" w:pos="72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Утвърдил съм списък с лични предпази средства  (ЛПС) и специално работно облекло (СРО)  и  осигурявам подходящи и достатъчни такива.</w:t>
            </w:r>
          </w:p>
        </w:tc>
      </w:tr>
      <w:tr w:rsidR="00712DAD" w:rsidRPr="00712DAD" w14:paraId="1B1B03FB" w14:textId="77777777" w:rsidTr="0034543B">
        <w:trPr>
          <w:cantSplit/>
          <w:trHeight w:val="740"/>
        </w:trPr>
        <w:tc>
          <w:tcPr>
            <w:tcW w:w="360" w:type="dxa"/>
            <w:tcBorders>
              <w:top w:val="single" w:sz="4" w:space="0" w:color="auto"/>
              <w:left w:val="single" w:sz="4" w:space="0" w:color="auto"/>
              <w:bottom w:val="single" w:sz="4" w:space="0" w:color="auto"/>
              <w:right w:val="single" w:sz="4" w:space="0" w:color="auto"/>
            </w:tcBorders>
          </w:tcPr>
          <w:p w14:paraId="0F852778" w14:textId="77777777" w:rsidR="00712DAD" w:rsidRPr="00712DAD" w:rsidRDefault="00712DAD" w:rsidP="00127F25">
            <w:pPr>
              <w:numPr>
                <w:ilvl w:val="0"/>
                <w:numId w:val="4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0247E4A3" w14:textId="77777777" w:rsidR="00712DAD" w:rsidRPr="00712DAD" w:rsidRDefault="00712DAD" w:rsidP="00712DAD">
            <w:pPr>
              <w:tabs>
                <w:tab w:val="left" w:pos="-720"/>
                <w:tab w:val="left" w:pos="0"/>
                <w:tab w:val="left" w:pos="72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Безопасните методи и начини при осъществяване на дейността ни са разписани в утвърдените от мен инструкции за безопасна работа, с които работещите са запознати..</w:t>
            </w:r>
          </w:p>
        </w:tc>
      </w:tr>
      <w:tr w:rsidR="00712DAD" w:rsidRPr="00712DAD" w14:paraId="0B03ACB9" w14:textId="77777777" w:rsidTr="0034543B">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6746197" w14:textId="77777777" w:rsidR="00712DAD" w:rsidRPr="00712DAD" w:rsidRDefault="00712DAD" w:rsidP="00127F25">
            <w:pPr>
              <w:numPr>
                <w:ilvl w:val="0"/>
                <w:numId w:val="4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9D0D18B" w14:textId="77777777" w:rsidR="00712DAD" w:rsidRPr="00712DAD" w:rsidRDefault="00712DAD" w:rsidP="00712DAD">
            <w:pPr>
              <w:tabs>
                <w:tab w:val="left" w:pos="-720"/>
                <w:tab w:val="left" w:pos="0"/>
                <w:tab w:val="left" w:pos="72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Персоналът,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712DAD" w:rsidRPr="00712DAD" w14:paraId="6BA52352" w14:textId="77777777" w:rsidTr="0034543B">
        <w:trPr>
          <w:cantSplit/>
          <w:trHeight w:val="479"/>
        </w:trPr>
        <w:tc>
          <w:tcPr>
            <w:tcW w:w="360" w:type="dxa"/>
            <w:tcBorders>
              <w:top w:val="single" w:sz="4" w:space="0" w:color="auto"/>
              <w:left w:val="single" w:sz="4" w:space="0" w:color="auto"/>
              <w:bottom w:val="single" w:sz="4" w:space="0" w:color="auto"/>
              <w:right w:val="single" w:sz="4" w:space="0" w:color="auto"/>
            </w:tcBorders>
          </w:tcPr>
          <w:p w14:paraId="2705E5EA" w14:textId="77777777" w:rsidR="00712DAD" w:rsidRPr="00712DAD" w:rsidRDefault="00712DAD" w:rsidP="00127F25">
            <w:pPr>
              <w:numPr>
                <w:ilvl w:val="0"/>
                <w:numId w:val="4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2851F808" w14:textId="77777777" w:rsidR="00712DAD" w:rsidRPr="00712DAD" w:rsidRDefault="00712DAD" w:rsidP="00712DAD">
            <w:pPr>
              <w:tabs>
                <w:tab w:val="left" w:pos="-720"/>
                <w:tab w:val="left" w:pos="0"/>
                <w:tab w:val="left" w:pos="720"/>
              </w:tabs>
              <w:suppressAutoHyphens/>
              <w:rPr>
                <w:rFonts w:ascii="Verdana" w:hAnsi="Verdana" w:cs="Arial"/>
                <w:spacing w:val="-2"/>
                <w:sz w:val="20"/>
                <w:szCs w:val="20"/>
                <w:lang w:val="bg-BG"/>
              </w:rPr>
            </w:pPr>
            <w:r w:rsidRPr="00712DAD">
              <w:rPr>
                <w:rFonts w:ascii="Verdana" w:hAnsi="Verdana" w:cs="Arial"/>
                <w:spacing w:val="-2"/>
                <w:sz w:val="20"/>
                <w:szCs w:val="20"/>
                <w:lang w:val="bg-BG"/>
              </w:rPr>
              <w:t>При използване на химични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712DAD" w:rsidRPr="00712DAD" w14:paraId="73E21759" w14:textId="77777777" w:rsidTr="0034543B">
        <w:trPr>
          <w:cantSplit/>
          <w:trHeight w:val="740"/>
        </w:trPr>
        <w:tc>
          <w:tcPr>
            <w:tcW w:w="360" w:type="dxa"/>
            <w:tcBorders>
              <w:top w:val="single" w:sz="4" w:space="0" w:color="auto"/>
              <w:left w:val="single" w:sz="4" w:space="0" w:color="auto"/>
              <w:bottom w:val="single" w:sz="4" w:space="0" w:color="auto"/>
              <w:right w:val="single" w:sz="4" w:space="0" w:color="auto"/>
            </w:tcBorders>
          </w:tcPr>
          <w:p w14:paraId="3948E784" w14:textId="77777777" w:rsidR="00712DAD" w:rsidRPr="00712DAD" w:rsidRDefault="00712DAD" w:rsidP="00127F25">
            <w:pPr>
              <w:numPr>
                <w:ilvl w:val="0"/>
                <w:numId w:val="4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3CE68DFE" w14:textId="77777777" w:rsidR="00712DAD" w:rsidRPr="00712DAD" w:rsidRDefault="00712DAD" w:rsidP="00712DAD">
            <w:pPr>
              <w:tabs>
                <w:tab w:val="left" w:pos="-720"/>
                <w:tab w:val="left" w:pos="0"/>
                <w:tab w:val="left" w:pos="72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Дейности, свързани с разрушаване /демонтаж на етернитови водопроводи, ще се извършват само с  лица посочени в Разрешението  по чл.73 от Закона за здравето ДВ бр.70/2004</w:t>
            </w:r>
          </w:p>
        </w:tc>
      </w:tr>
      <w:tr w:rsidR="00712DAD" w:rsidRPr="00712DAD" w14:paraId="0C234335" w14:textId="77777777" w:rsidTr="0034543B">
        <w:trPr>
          <w:cantSplit/>
          <w:trHeight w:val="1465"/>
        </w:trPr>
        <w:tc>
          <w:tcPr>
            <w:tcW w:w="360" w:type="dxa"/>
            <w:tcBorders>
              <w:top w:val="single" w:sz="4" w:space="0" w:color="auto"/>
              <w:left w:val="single" w:sz="4" w:space="0" w:color="auto"/>
              <w:bottom w:val="single" w:sz="4" w:space="0" w:color="auto"/>
              <w:right w:val="single" w:sz="4" w:space="0" w:color="auto"/>
            </w:tcBorders>
          </w:tcPr>
          <w:p w14:paraId="43A69583" w14:textId="77777777" w:rsidR="00712DAD" w:rsidRPr="00712DAD" w:rsidRDefault="00712DAD" w:rsidP="00127F25">
            <w:pPr>
              <w:numPr>
                <w:ilvl w:val="0"/>
                <w:numId w:val="4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8C296E2" w14:textId="7C568F66" w:rsidR="00712DAD" w:rsidRPr="00712DAD" w:rsidRDefault="00712DAD" w:rsidP="00712DAD">
            <w:pPr>
              <w:tabs>
                <w:tab w:val="left" w:pos="-720"/>
                <w:tab w:val="left" w:pos="0"/>
                <w:tab w:val="left" w:pos="72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Дейности, свързани с обслужване, ремонт или реконструкция на водоснабдителни съоръжения  и обекти и санитарно охранителните зони,  ще  извършвам  само с  персонал,  притежа</w:t>
            </w:r>
            <w:ins w:id="26" w:author="Yonkova, Kristina" w:date="2018-02-08T10:32:00Z">
              <w:r w:rsidR="00573933">
                <w:rPr>
                  <w:rFonts w:ascii="Verdana" w:hAnsi="Verdana" w:cs="Arial"/>
                  <w:spacing w:val="-2"/>
                  <w:sz w:val="20"/>
                  <w:szCs w:val="20"/>
                  <w:lang w:val="bg-BG"/>
                </w:rPr>
                <w:t>ва</w:t>
              </w:r>
            </w:ins>
            <w:r w:rsidRPr="00712DAD">
              <w:rPr>
                <w:rFonts w:ascii="Verdana" w:hAnsi="Verdana" w:cs="Arial"/>
                <w:spacing w:val="-2"/>
                <w:sz w:val="20"/>
                <w:szCs w:val="20"/>
                <w:lang w:val="bg-BG"/>
              </w:rPr>
              <w:t>щи здравни книжки – (Наредба №15, ДВ бр.57/2006 г. за здравните изисквания на лица работещи във ....и водоснабдителни обекти) .</w:t>
            </w:r>
          </w:p>
        </w:tc>
      </w:tr>
      <w:tr w:rsidR="00712DAD" w:rsidRPr="00712DAD" w14:paraId="1E680533" w14:textId="77777777" w:rsidTr="0034543B">
        <w:trPr>
          <w:cantSplit/>
          <w:trHeight w:val="1088"/>
        </w:trPr>
        <w:tc>
          <w:tcPr>
            <w:tcW w:w="360" w:type="dxa"/>
            <w:tcBorders>
              <w:top w:val="single" w:sz="4" w:space="0" w:color="auto"/>
              <w:left w:val="single" w:sz="4" w:space="0" w:color="auto"/>
              <w:bottom w:val="single" w:sz="4" w:space="0" w:color="auto"/>
              <w:right w:val="single" w:sz="4" w:space="0" w:color="auto"/>
            </w:tcBorders>
          </w:tcPr>
          <w:p w14:paraId="3FD5F955" w14:textId="77777777" w:rsidR="00712DAD" w:rsidRPr="00712DAD" w:rsidRDefault="00712DAD" w:rsidP="00127F25">
            <w:pPr>
              <w:numPr>
                <w:ilvl w:val="0"/>
                <w:numId w:val="4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0ECB0ABF" w14:textId="77777777" w:rsidR="00712DAD" w:rsidRPr="00712DAD" w:rsidRDefault="00712DAD" w:rsidP="00712DAD">
            <w:pPr>
              <w:tabs>
                <w:tab w:val="left" w:pos="-720"/>
                <w:tab w:val="left" w:pos="0"/>
                <w:tab w:val="left" w:pos="72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Няма да допускам до дейности, предмет на договора, работещи, които не са обучени и инструктирани в съответствие с действащата национална нормативна уредба.</w:t>
            </w:r>
          </w:p>
        </w:tc>
      </w:tr>
      <w:tr w:rsidR="00712DAD" w:rsidRPr="00712DAD" w14:paraId="22A4F81F" w14:textId="77777777" w:rsidTr="0034543B">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79C37C4" w14:textId="77777777" w:rsidR="00712DAD" w:rsidRPr="00712DAD" w:rsidRDefault="00712DAD" w:rsidP="00127F25">
            <w:pPr>
              <w:numPr>
                <w:ilvl w:val="0"/>
                <w:numId w:val="4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5F14238E" w14:textId="77777777" w:rsidR="00712DAD" w:rsidRPr="00712DAD" w:rsidRDefault="00712DAD" w:rsidP="00712DAD">
            <w:pPr>
              <w:tabs>
                <w:tab w:val="left" w:pos="-720"/>
                <w:tab w:val="left" w:pos="0"/>
                <w:tab w:val="left" w:pos="72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Назначил съм / определил съм длъжностно лице</w:t>
            </w:r>
            <w:r w:rsidRPr="00712DAD">
              <w:rPr>
                <w:rFonts w:ascii="Verdana" w:hAnsi="Verdana"/>
                <w:sz w:val="20"/>
                <w:szCs w:val="20"/>
                <w:lang w:val="bg-BG"/>
              </w:rPr>
              <w:t xml:space="preserve"> с </w:t>
            </w:r>
            <w:r w:rsidRPr="00712DAD">
              <w:rPr>
                <w:rFonts w:ascii="Verdana" w:hAnsi="Verdana" w:cs="Arial"/>
                <w:spacing w:val="-2"/>
                <w:sz w:val="20"/>
                <w:szCs w:val="20"/>
                <w:lang w:val="bg-BG"/>
              </w:rPr>
              <w:t xml:space="preserve">подходящо образование и квалификация  по чл. 24, ал. 2 от Закона за здравословни и безопасни условия на труд за организиране на изпълнението на дейности, свързани със защитата от професионалните рискове и превенция на тези рискове </w:t>
            </w:r>
          </w:p>
        </w:tc>
      </w:tr>
      <w:tr w:rsidR="00712DAD" w:rsidRPr="00712DAD" w14:paraId="3D6A2380" w14:textId="77777777" w:rsidTr="0034543B">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DCF8891" w14:textId="77777777" w:rsidR="00712DAD" w:rsidRPr="00712DAD" w:rsidRDefault="00712DAD" w:rsidP="00127F25">
            <w:pPr>
              <w:numPr>
                <w:ilvl w:val="0"/>
                <w:numId w:val="4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0DB6EB36" w14:textId="77777777" w:rsidR="00712DAD" w:rsidRPr="00712DAD" w:rsidRDefault="00712DAD" w:rsidP="00712DAD">
            <w:pPr>
              <w:tabs>
                <w:tab w:val="left" w:pos="-720"/>
                <w:tab w:val="left" w:pos="0"/>
                <w:tab w:val="left" w:pos="72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Осигурявам ежедневен надзор и координация на дейността на работещите си по осигуряване на здравословни и безопасни условия на труд.</w:t>
            </w:r>
          </w:p>
        </w:tc>
      </w:tr>
      <w:tr w:rsidR="00712DAD" w:rsidRPr="00712DAD" w14:paraId="00B78D76" w14:textId="77777777" w:rsidTr="0034543B">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BE0B7C6" w14:textId="77777777" w:rsidR="00712DAD" w:rsidRPr="00712DAD" w:rsidRDefault="00712DAD" w:rsidP="00127F25">
            <w:pPr>
              <w:numPr>
                <w:ilvl w:val="0"/>
                <w:numId w:val="40"/>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6F6EB56" w14:textId="77777777" w:rsidR="00712DAD" w:rsidRPr="00712DAD" w:rsidRDefault="00712DAD" w:rsidP="00712DAD">
            <w:pPr>
              <w:tabs>
                <w:tab w:val="left" w:pos="-720"/>
                <w:tab w:val="left" w:pos="0"/>
                <w:tab w:val="left" w:pos="72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Брой злополуки през последните две години:</w:t>
            </w:r>
          </w:p>
          <w:p w14:paraId="29AF3C3A" w14:textId="77777777" w:rsidR="00712DAD" w:rsidRPr="00712DAD" w:rsidRDefault="00712DAD" w:rsidP="00127F25">
            <w:pPr>
              <w:numPr>
                <w:ilvl w:val="0"/>
                <w:numId w:val="41"/>
              </w:numPr>
              <w:tabs>
                <w:tab w:val="left" w:pos="-720"/>
                <w:tab w:val="left" w:pos="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докладвани ................. броя злополуки по чл. 55 (1) /…загубени календарни дни .за ..... год.</w:t>
            </w:r>
          </w:p>
          <w:p w14:paraId="42A64BD2" w14:textId="77777777" w:rsidR="00712DAD" w:rsidRPr="00712DAD" w:rsidRDefault="00712DAD" w:rsidP="00127F25">
            <w:pPr>
              <w:numPr>
                <w:ilvl w:val="0"/>
                <w:numId w:val="41"/>
              </w:numPr>
              <w:tabs>
                <w:tab w:val="left" w:pos="-720"/>
                <w:tab w:val="left" w:pos="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докладвани ...............броя злополуки по чл. 55(1) и …. загубени календарни дни .за ……год.</w:t>
            </w:r>
          </w:p>
        </w:tc>
      </w:tr>
      <w:tr w:rsidR="00712DAD" w:rsidRPr="00712DAD" w14:paraId="6064DC05" w14:textId="77777777" w:rsidTr="0034543B">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1CBA9700" w14:textId="77777777" w:rsidR="00712DAD" w:rsidRPr="00712DAD" w:rsidRDefault="00712DAD" w:rsidP="00712DAD">
            <w:pPr>
              <w:tabs>
                <w:tab w:val="left" w:pos="-720"/>
                <w:tab w:val="left" w:pos="0"/>
                <w:tab w:val="left" w:pos="720"/>
              </w:tabs>
              <w:suppressAutoHyphens/>
              <w:spacing w:line="360" w:lineRule="auto"/>
              <w:rPr>
                <w:rFonts w:ascii="Verdana" w:hAnsi="Verdana" w:cs="Arial"/>
                <w:b/>
                <w:spacing w:val="-2"/>
                <w:sz w:val="20"/>
                <w:szCs w:val="20"/>
                <w:lang w:val="bg-BG"/>
              </w:rPr>
            </w:pPr>
            <w:r w:rsidRPr="00712DAD">
              <w:rPr>
                <w:rFonts w:ascii="Verdana" w:hAnsi="Verdana" w:cs="Arial"/>
                <w:b/>
                <w:spacing w:val="-2"/>
                <w:sz w:val="20"/>
                <w:szCs w:val="20"/>
                <w:lang w:val="bg-BG"/>
              </w:rPr>
              <w:t>Ще докажа с документи горните твърдения в определения от Възложителя срок преди подписване на договора:</w:t>
            </w:r>
          </w:p>
          <w:p w14:paraId="3D3F9825" w14:textId="77777777" w:rsidR="00712DAD" w:rsidRPr="00712DAD" w:rsidRDefault="00712DAD" w:rsidP="00712DAD">
            <w:pPr>
              <w:tabs>
                <w:tab w:val="left" w:pos="-720"/>
                <w:tab w:val="left" w:pos="0"/>
                <w:tab w:val="left" w:pos="720"/>
              </w:tabs>
              <w:suppressAutoHyphens/>
              <w:spacing w:line="360" w:lineRule="auto"/>
              <w:rPr>
                <w:rFonts w:ascii="Verdana" w:hAnsi="Verdana" w:cs="Arial"/>
                <w:b/>
                <w:spacing w:val="-2"/>
                <w:sz w:val="20"/>
                <w:szCs w:val="20"/>
                <w:lang w:val="bg-BG"/>
              </w:rPr>
            </w:pPr>
            <w:r w:rsidRPr="00712DAD">
              <w:rPr>
                <w:rFonts w:ascii="Verdana" w:hAnsi="Verdana" w:cs="Arial"/>
                <w:b/>
                <w:spacing w:val="-2"/>
                <w:sz w:val="20"/>
                <w:szCs w:val="20"/>
                <w:lang w:val="bg-BG"/>
              </w:rPr>
              <w:t>По т.1 – карти за оценка но риска на основни дейности/професии за извършваната дейност</w:t>
            </w:r>
          </w:p>
          <w:p w14:paraId="4BBC8ACF" w14:textId="77777777" w:rsidR="00712DAD" w:rsidRPr="00712DAD" w:rsidRDefault="00712DAD" w:rsidP="00712DAD">
            <w:pPr>
              <w:tabs>
                <w:tab w:val="left" w:pos="-720"/>
                <w:tab w:val="left" w:pos="0"/>
                <w:tab w:val="left" w:pos="720"/>
              </w:tabs>
              <w:suppressAutoHyphens/>
              <w:spacing w:line="360" w:lineRule="auto"/>
              <w:rPr>
                <w:rFonts w:ascii="Verdana" w:hAnsi="Verdana" w:cs="Arial"/>
                <w:b/>
                <w:spacing w:val="-2"/>
                <w:sz w:val="20"/>
                <w:szCs w:val="20"/>
                <w:lang w:val="bg-BG"/>
              </w:rPr>
            </w:pPr>
            <w:r w:rsidRPr="00712DAD">
              <w:rPr>
                <w:rFonts w:ascii="Verdana" w:hAnsi="Verdana" w:cs="Arial"/>
                <w:b/>
                <w:spacing w:val="-2"/>
                <w:sz w:val="20"/>
                <w:szCs w:val="20"/>
                <w:lang w:val="bg-BG"/>
              </w:rPr>
              <w:t>По т. 2. – списък с ЛПС и СРО</w:t>
            </w:r>
          </w:p>
          <w:p w14:paraId="1B2614BF" w14:textId="77777777" w:rsidR="00712DAD" w:rsidRPr="00712DAD" w:rsidRDefault="00712DAD" w:rsidP="00712DAD">
            <w:pPr>
              <w:tabs>
                <w:tab w:val="left" w:pos="-720"/>
                <w:tab w:val="left" w:pos="0"/>
                <w:tab w:val="left" w:pos="720"/>
              </w:tabs>
              <w:suppressAutoHyphens/>
              <w:spacing w:line="360" w:lineRule="auto"/>
              <w:rPr>
                <w:rFonts w:ascii="Verdana" w:hAnsi="Verdana" w:cs="Arial"/>
                <w:b/>
                <w:spacing w:val="-2"/>
                <w:sz w:val="20"/>
                <w:szCs w:val="20"/>
                <w:lang w:val="bg-BG"/>
              </w:rPr>
            </w:pPr>
            <w:r w:rsidRPr="00712DAD">
              <w:rPr>
                <w:rFonts w:ascii="Verdana" w:hAnsi="Verdana" w:cs="Arial"/>
                <w:b/>
                <w:spacing w:val="-2"/>
                <w:sz w:val="20"/>
                <w:szCs w:val="20"/>
                <w:lang w:val="bg-BG"/>
              </w:rPr>
              <w:t>По т.3 – инструкции за безопасна работа за дейността по договора</w:t>
            </w:r>
          </w:p>
          <w:p w14:paraId="1EF6AC4B" w14:textId="77777777" w:rsidR="00712DAD" w:rsidRPr="00712DAD" w:rsidRDefault="00712DAD" w:rsidP="00712DAD">
            <w:pPr>
              <w:tabs>
                <w:tab w:val="left" w:pos="-720"/>
                <w:tab w:val="left" w:pos="0"/>
                <w:tab w:val="left" w:pos="720"/>
              </w:tabs>
              <w:suppressAutoHyphens/>
              <w:spacing w:line="360" w:lineRule="auto"/>
              <w:rPr>
                <w:rFonts w:ascii="Verdana" w:hAnsi="Verdana" w:cs="Arial"/>
                <w:b/>
                <w:spacing w:val="-2"/>
                <w:sz w:val="20"/>
                <w:szCs w:val="20"/>
                <w:lang w:val="bg-BG"/>
              </w:rPr>
            </w:pPr>
            <w:r w:rsidRPr="00712DAD">
              <w:rPr>
                <w:rFonts w:ascii="Verdana" w:hAnsi="Verdana" w:cs="Arial"/>
                <w:b/>
                <w:spacing w:val="-2"/>
                <w:sz w:val="20"/>
                <w:szCs w:val="20"/>
                <w:lang w:val="bg-BG"/>
              </w:rPr>
              <w:t>По т. 4 – списък на лицата, които ще работят на обектите;</w:t>
            </w:r>
          </w:p>
          <w:p w14:paraId="783C88F7" w14:textId="1084AC0C" w:rsidR="00712DAD" w:rsidRPr="00712DAD" w:rsidRDefault="00712DAD" w:rsidP="00127F25">
            <w:pPr>
              <w:numPr>
                <w:ilvl w:val="0"/>
                <w:numId w:val="47"/>
              </w:numPr>
              <w:tabs>
                <w:tab w:val="left" w:pos="-720"/>
                <w:tab w:val="left" w:pos="0"/>
                <w:tab w:val="left" w:pos="1166"/>
              </w:tabs>
              <w:suppressAutoHyphens/>
              <w:spacing w:line="360" w:lineRule="auto"/>
              <w:ind w:left="1024"/>
              <w:contextualSpacing/>
              <w:rPr>
                <w:rFonts w:ascii="Verdana" w:hAnsi="Verdana" w:cs="Arial"/>
                <w:b/>
                <w:spacing w:val="-2"/>
                <w:sz w:val="20"/>
                <w:szCs w:val="20"/>
                <w:lang w:val="bg-BG"/>
              </w:rPr>
            </w:pPr>
            <w:r w:rsidRPr="00712DAD">
              <w:rPr>
                <w:rFonts w:ascii="Verdana" w:hAnsi="Verdana" w:cs="Arial"/>
                <w:b/>
                <w:spacing w:val="-2"/>
                <w:sz w:val="20"/>
                <w:szCs w:val="20"/>
                <w:lang w:val="bg-BG"/>
              </w:rPr>
              <w:t xml:space="preserve">копие от свидетелства на правоспособност на заварчик, машинист на ПСМ,  квалификационна група по </w:t>
            </w:r>
            <w:proofErr w:type="spellStart"/>
            <w:r w:rsidRPr="00712DAD">
              <w:rPr>
                <w:rFonts w:ascii="Verdana" w:hAnsi="Verdana" w:cs="Arial"/>
                <w:b/>
                <w:spacing w:val="-2"/>
                <w:sz w:val="20"/>
                <w:szCs w:val="20"/>
                <w:lang w:val="bg-BG"/>
              </w:rPr>
              <w:t>електробезопасност</w:t>
            </w:r>
            <w:proofErr w:type="spellEnd"/>
            <w:r w:rsidRPr="00712DAD">
              <w:rPr>
                <w:rFonts w:ascii="Verdana" w:hAnsi="Verdana" w:cs="Arial"/>
                <w:b/>
                <w:spacing w:val="-2"/>
                <w:sz w:val="20"/>
                <w:szCs w:val="20"/>
                <w:lang w:val="bg-BG"/>
              </w:rPr>
              <w:t>;</w:t>
            </w:r>
          </w:p>
          <w:p w14:paraId="455F761F" w14:textId="77777777" w:rsidR="00712DAD" w:rsidRPr="00712DAD" w:rsidRDefault="00712DAD" w:rsidP="00127F25">
            <w:pPr>
              <w:numPr>
                <w:ilvl w:val="0"/>
                <w:numId w:val="47"/>
              </w:numPr>
              <w:tabs>
                <w:tab w:val="left" w:pos="-720"/>
                <w:tab w:val="left" w:pos="0"/>
                <w:tab w:val="left" w:pos="1166"/>
              </w:tabs>
              <w:suppressAutoHyphens/>
              <w:spacing w:line="360" w:lineRule="auto"/>
              <w:ind w:left="1024"/>
              <w:contextualSpacing/>
              <w:rPr>
                <w:rFonts w:ascii="Verdana" w:hAnsi="Verdana" w:cs="Arial"/>
                <w:b/>
                <w:spacing w:val="-2"/>
                <w:sz w:val="20"/>
                <w:szCs w:val="20"/>
                <w:lang w:val="bg-BG"/>
              </w:rPr>
            </w:pPr>
            <w:r w:rsidRPr="00712DAD">
              <w:rPr>
                <w:rFonts w:ascii="Verdana" w:hAnsi="Verdana" w:cs="Arial"/>
                <w:b/>
                <w:spacing w:val="-2"/>
                <w:sz w:val="20"/>
                <w:szCs w:val="20"/>
                <w:lang w:val="bg-BG"/>
              </w:rPr>
              <w:t>списък на лицата, които могат да работят в ограничени пространства и документи или декларация, че са обучени съгласно изискванията на Наредба №9 за осигуряване на здравословни и безопасни условия на труд при експлоатация на водоснабдителни и канализационни системи;</w:t>
            </w:r>
          </w:p>
          <w:p w14:paraId="7A436FFB" w14:textId="77777777" w:rsidR="00712DAD" w:rsidRPr="00712DAD" w:rsidRDefault="00712DAD" w:rsidP="00127F25">
            <w:pPr>
              <w:numPr>
                <w:ilvl w:val="0"/>
                <w:numId w:val="47"/>
              </w:numPr>
              <w:tabs>
                <w:tab w:val="left" w:pos="-720"/>
                <w:tab w:val="left" w:pos="0"/>
                <w:tab w:val="left" w:pos="1166"/>
              </w:tabs>
              <w:suppressAutoHyphens/>
              <w:spacing w:line="360" w:lineRule="auto"/>
              <w:ind w:left="1024"/>
              <w:contextualSpacing/>
              <w:rPr>
                <w:rFonts w:ascii="Verdana" w:hAnsi="Verdana" w:cs="Arial"/>
                <w:b/>
                <w:spacing w:val="-2"/>
                <w:sz w:val="20"/>
                <w:szCs w:val="20"/>
                <w:lang w:val="bg-BG"/>
              </w:rPr>
            </w:pPr>
            <w:r w:rsidRPr="00712DAD">
              <w:rPr>
                <w:rFonts w:ascii="Verdana" w:hAnsi="Verdana" w:cs="Arial"/>
                <w:b/>
                <w:spacing w:val="-2"/>
                <w:sz w:val="20"/>
                <w:szCs w:val="20"/>
                <w:lang w:val="bg-BG"/>
              </w:rPr>
              <w:t xml:space="preserve">копие от Разрешение на РЗИ, съгласно чл. 73 от Закона за здравето с поименния списък към него за работа с </w:t>
            </w:r>
            <w:proofErr w:type="spellStart"/>
            <w:r w:rsidRPr="00712DAD">
              <w:rPr>
                <w:rFonts w:ascii="Verdana" w:hAnsi="Verdana" w:cs="Arial"/>
                <w:b/>
                <w:spacing w:val="-2"/>
                <w:sz w:val="20"/>
                <w:szCs w:val="20"/>
                <w:lang w:val="bg-BG"/>
              </w:rPr>
              <w:t>азбестосъдържащи</w:t>
            </w:r>
            <w:proofErr w:type="spellEnd"/>
            <w:r w:rsidRPr="00712DAD">
              <w:rPr>
                <w:rFonts w:ascii="Verdana" w:hAnsi="Verdana" w:cs="Arial"/>
                <w:b/>
                <w:spacing w:val="-2"/>
                <w:sz w:val="20"/>
                <w:szCs w:val="20"/>
                <w:lang w:val="bg-BG"/>
              </w:rPr>
              <w:t xml:space="preserve"> продукти.</w:t>
            </w:r>
          </w:p>
          <w:p w14:paraId="082BDF88" w14:textId="77777777" w:rsidR="00712DAD" w:rsidRPr="00712DAD" w:rsidRDefault="00712DAD" w:rsidP="00712DAD">
            <w:pPr>
              <w:tabs>
                <w:tab w:val="left" w:pos="-720"/>
                <w:tab w:val="left" w:pos="0"/>
                <w:tab w:val="left" w:pos="720"/>
              </w:tabs>
              <w:suppressAutoHyphens/>
              <w:spacing w:line="360" w:lineRule="auto"/>
              <w:rPr>
                <w:rFonts w:ascii="Verdana" w:hAnsi="Verdana" w:cs="Arial"/>
                <w:b/>
                <w:spacing w:val="-2"/>
                <w:sz w:val="20"/>
                <w:szCs w:val="20"/>
                <w:lang w:val="bg-BG"/>
              </w:rPr>
            </w:pPr>
            <w:r w:rsidRPr="00712DAD">
              <w:rPr>
                <w:rFonts w:ascii="Verdana" w:hAnsi="Verdana" w:cs="Arial"/>
                <w:b/>
                <w:spacing w:val="-2"/>
                <w:sz w:val="20"/>
                <w:szCs w:val="20"/>
                <w:lang w:val="bg-BG"/>
              </w:rPr>
              <w:t>По т. 7 – копие от здравни книжки на лицата, които при СМР ще имат пряк контакт с питейна вода;</w:t>
            </w:r>
          </w:p>
          <w:p w14:paraId="162B14E3" w14:textId="77777777" w:rsidR="00712DAD" w:rsidRPr="00712DAD" w:rsidRDefault="00712DAD" w:rsidP="00712DAD">
            <w:pPr>
              <w:tabs>
                <w:tab w:val="left" w:pos="-720"/>
                <w:tab w:val="left" w:pos="0"/>
                <w:tab w:val="left" w:pos="720"/>
              </w:tabs>
              <w:suppressAutoHyphens/>
              <w:spacing w:line="360" w:lineRule="auto"/>
              <w:rPr>
                <w:rFonts w:ascii="Verdana" w:hAnsi="Verdana" w:cs="Arial"/>
                <w:b/>
                <w:spacing w:val="-2"/>
                <w:sz w:val="20"/>
                <w:szCs w:val="20"/>
                <w:lang w:val="bg-BG"/>
              </w:rPr>
            </w:pPr>
            <w:r w:rsidRPr="00712DAD">
              <w:rPr>
                <w:rFonts w:ascii="Verdana" w:hAnsi="Verdana" w:cs="Arial"/>
                <w:b/>
                <w:spacing w:val="-2"/>
                <w:sz w:val="20"/>
                <w:szCs w:val="20"/>
                <w:lang w:val="bg-BG"/>
              </w:rPr>
              <w:t>По т. 9 - три имена , телефон и имейл на длъжностното лице ЗБУТ</w:t>
            </w:r>
          </w:p>
          <w:p w14:paraId="0DCD0FF3" w14:textId="77777777" w:rsidR="00712DAD" w:rsidRPr="00712DAD" w:rsidRDefault="00712DAD" w:rsidP="00712DAD">
            <w:pPr>
              <w:tabs>
                <w:tab w:val="left" w:pos="-720"/>
                <w:tab w:val="left" w:pos="0"/>
                <w:tab w:val="left" w:pos="720"/>
              </w:tabs>
              <w:suppressAutoHyphens/>
              <w:spacing w:line="360" w:lineRule="auto"/>
              <w:rPr>
                <w:rFonts w:ascii="Verdana" w:hAnsi="Verdana" w:cs="Arial"/>
                <w:b/>
                <w:spacing w:val="-2"/>
                <w:sz w:val="20"/>
                <w:szCs w:val="20"/>
                <w:lang w:val="bg-BG"/>
              </w:rPr>
            </w:pPr>
            <w:r w:rsidRPr="00712DAD">
              <w:rPr>
                <w:rFonts w:ascii="Verdana" w:hAnsi="Verdana" w:cs="Arial"/>
                <w:b/>
                <w:spacing w:val="-2"/>
                <w:sz w:val="20"/>
                <w:szCs w:val="20"/>
                <w:lang w:val="bg-BG"/>
              </w:rPr>
              <w:t>По т. 10 - декларация за осъществяване на ежедневен надзор и координация по осигуряване на ЗБУТ на обекта.</w:t>
            </w:r>
          </w:p>
          <w:p w14:paraId="0EE99BB2" w14:textId="77777777" w:rsidR="00712DAD" w:rsidRPr="00712DAD" w:rsidRDefault="00712DAD" w:rsidP="00712DAD">
            <w:pPr>
              <w:tabs>
                <w:tab w:val="left" w:pos="-720"/>
                <w:tab w:val="left" w:pos="0"/>
                <w:tab w:val="left" w:pos="720"/>
              </w:tabs>
              <w:suppressAutoHyphens/>
              <w:spacing w:line="360" w:lineRule="auto"/>
              <w:rPr>
                <w:rFonts w:ascii="Verdana" w:hAnsi="Verdana" w:cs="Arial"/>
                <w:b/>
                <w:spacing w:val="-2"/>
                <w:sz w:val="20"/>
                <w:szCs w:val="20"/>
                <w:lang w:val="bg-BG"/>
              </w:rPr>
            </w:pPr>
          </w:p>
          <w:p w14:paraId="3306BAE8" w14:textId="77777777" w:rsidR="00712DAD" w:rsidRPr="00712DAD" w:rsidRDefault="00712DAD" w:rsidP="00712DAD">
            <w:pPr>
              <w:tabs>
                <w:tab w:val="left" w:pos="-720"/>
                <w:tab w:val="left" w:pos="0"/>
                <w:tab w:val="left" w:pos="720"/>
              </w:tabs>
              <w:suppressAutoHyphens/>
              <w:spacing w:line="360" w:lineRule="auto"/>
              <w:rPr>
                <w:rFonts w:ascii="Verdana" w:hAnsi="Verdana" w:cs="Arial"/>
                <w:b/>
                <w:spacing w:val="-2"/>
                <w:sz w:val="20"/>
                <w:szCs w:val="20"/>
                <w:lang w:val="bg-BG"/>
              </w:rPr>
            </w:pPr>
          </w:p>
          <w:p w14:paraId="243D1573" w14:textId="77777777" w:rsidR="00712DAD" w:rsidRPr="00712DAD" w:rsidRDefault="00712DAD" w:rsidP="00712DAD">
            <w:pPr>
              <w:tabs>
                <w:tab w:val="left" w:pos="-720"/>
                <w:tab w:val="left" w:pos="0"/>
                <w:tab w:val="left" w:pos="720"/>
              </w:tabs>
              <w:suppressAutoHyphens/>
              <w:spacing w:line="360" w:lineRule="auto"/>
              <w:rPr>
                <w:rFonts w:ascii="Verdana" w:hAnsi="Verdana" w:cs="Arial"/>
                <w:spacing w:val="-2"/>
                <w:sz w:val="20"/>
                <w:szCs w:val="20"/>
                <w:lang w:val="bg-BG"/>
              </w:rPr>
            </w:pPr>
            <w:proofErr w:type="spellStart"/>
            <w:r w:rsidRPr="00712DAD">
              <w:rPr>
                <w:rFonts w:ascii="Verdana" w:hAnsi="Verdana" w:cs="Arial"/>
                <w:spacing w:val="-2"/>
                <w:sz w:val="20"/>
                <w:szCs w:val="20"/>
                <w:lang w:val="bg-BG"/>
              </w:rPr>
              <w:t>Контрактор</w:t>
            </w:r>
            <w:proofErr w:type="spellEnd"/>
            <w:r w:rsidRPr="00712DAD">
              <w:rPr>
                <w:rFonts w:ascii="Verdana" w:hAnsi="Verdana" w:cs="Arial"/>
                <w:spacing w:val="-2"/>
                <w:sz w:val="20"/>
                <w:szCs w:val="20"/>
                <w:lang w:val="bg-BG"/>
              </w:rPr>
              <w:t>:</w:t>
            </w:r>
          </w:p>
          <w:p w14:paraId="566C94F9" w14:textId="77777777" w:rsidR="00712DAD" w:rsidRPr="00712DAD" w:rsidRDefault="00712DAD" w:rsidP="00712DAD">
            <w:pPr>
              <w:tabs>
                <w:tab w:val="left" w:pos="-720"/>
                <w:tab w:val="left" w:pos="0"/>
                <w:tab w:val="left" w:pos="720"/>
              </w:tabs>
              <w:suppressAutoHyphens/>
              <w:spacing w:line="360" w:lineRule="auto"/>
              <w:rPr>
                <w:rFonts w:ascii="Verdana" w:hAnsi="Verdana" w:cs="Arial"/>
                <w:spacing w:val="-2"/>
                <w:sz w:val="20"/>
                <w:szCs w:val="20"/>
                <w:lang w:val="bg-BG"/>
              </w:rPr>
            </w:pPr>
            <w:r w:rsidRPr="00712DAD">
              <w:rPr>
                <w:rFonts w:ascii="Verdana" w:hAnsi="Verdana" w:cs="Arial"/>
                <w:spacing w:val="-2"/>
                <w:sz w:val="20"/>
                <w:szCs w:val="20"/>
                <w:lang w:val="bg-BG"/>
              </w:rPr>
              <w:t>Име........................................................................................................................................</w:t>
            </w:r>
          </w:p>
          <w:p w14:paraId="1E9BF724" w14:textId="77777777" w:rsidR="00712DAD" w:rsidRPr="00712DAD" w:rsidRDefault="00712DAD" w:rsidP="00712DAD">
            <w:pPr>
              <w:tabs>
                <w:tab w:val="left" w:pos="-720"/>
                <w:tab w:val="left" w:pos="0"/>
                <w:tab w:val="left" w:pos="720"/>
              </w:tabs>
              <w:suppressAutoHyphens/>
              <w:spacing w:line="360" w:lineRule="auto"/>
              <w:rPr>
                <w:rFonts w:ascii="Verdana" w:hAnsi="Verdana" w:cs="Arial"/>
                <w:b/>
                <w:spacing w:val="-2"/>
                <w:sz w:val="20"/>
                <w:szCs w:val="20"/>
                <w:lang w:val="bg-BG"/>
              </w:rPr>
            </w:pPr>
            <w:r w:rsidRPr="00712DAD">
              <w:rPr>
                <w:rFonts w:ascii="Verdana" w:hAnsi="Verdana" w:cs="Arial"/>
                <w:spacing w:val="-2"/>
                <w:sz w:val="20"/>
                <w:szCs w:val="20"/>
                <w:lang w:val="bg-BG"/>
              </w:rPr>
              <w:t>Позиция ............................................/ подпис................................../дата ..........................</w:t>
            </w:r>
          </w:p>
        </w:tc>
      </w:tr>
    </w:tbl>
    <w:p w14:paraId="185991A6" w14:textId="77777777" w:rsidR="00712DAD" w:rsidRPr="00712DAD" w:rsidRDefault="00712DAD" w:rsidP="00712DAD">
      <w:pPr>
        <w:jc w:val="center"/>
        <w:rPr>
          <w:rFonts w:ascii="Verdana" w:hAnsi="Verdana" w:cs="Arial"/>
          <w:b/>
          <w:bCs/>
          <w:sz w:val="20"/>
          <w:szCs w:val="20"/>
          <w:lang w:val="bg-BG"/>
        </w:rPr>
      </w:pPr>
    </w:p>
    <w:p w14:paraId="3F353B03" w14:textId="77777777" w:rsidR="00712DAD" w:rsidRPr="00712DAD" w:rsidRDefault="00712DAD" w:rsidP="00712DAD"/>
    <w:p w14:paraId="3491E123" w14:textId="77777777" w:rsidR="00A7484C" w:rsidRPr="00C2538E" w:rsidRDefault="00A7484C" w:rsidP="00A7484C">
      <w:pPr>
        <w:pStyle w:val="Title"/>
        <w:rPr>
          <w:rFonts w:ascii="Verdana" w:hAnsi="Verdana" w:cs="Arial"/>
          <w:sz w:val="20"/>
          <w:szCs w:val="20"/>
          <w:lang w:val="bg-BG"/>
        </w:rPr>
      </w:pPr>
    </w:p>
    <w:p w14:paraId="5AEDA015" w14:textId="77777777" w:rsidR="00BD59FD" w:rsidRPr="00C2538E" w:rsidRDefault="00BD59FD" w:rsidP="00A7484C">
      <w:pPr>
        <w:pStyle w:val="Title"/>
        <w:rPr>
          <w:rFonts w:ascii="Verdana" w:hAnsi="Verdana" w:cs="Arial"/>
          <w:sz w:val="20"/>
          <w:szCs w:val="20"/>
          <w:lang w:val="bg-BG"/>
        </w:rPr>
        <w:sectPr w:rsidR="00BD59FD" w:rsidRPr="00C2538E" w:rsidSect="00130543">
          <w:headerReference w:type="default" r:id="rId26"/>
          <w:pgSz w:w="11906" w:h="16838" w:code="9"/>
          <w:pgMar w:top="851" w:right="1440" w:bottom="1559" w:left="1440" w:header="709" w:footer="618" w:gutter="0"/>
          <w:cols w:space="708"/>
          <w:docGrid w:linePitch="360"/>
        </w:sectPr>
      </w:pPr>
    </w:p>
    <w:p w14:paraId="5B76CEBC" w14:textId="0A863D62" w:rsidR="00A7484C" w:rsidRPr="00C2538E" w:rsidRDefault="00A7484C" w:rsidP="00A7484C">
      <w:pPr>
        <w:pStyle w:val="Title"/>
        <w:rPr>
          <w:rFonts w:ascii="Verdana" w:hAnsi="Verdana" w:cs="Arial"/>
          <w:sz w:val="20"/>
          <w:szCs w:val="20"/>
          <w:lang w:val="bg-BG"/>
        </w:rPr>
      </w:pPr>
      <w:r w:rsidRPr="00C2538E">
        <w:rPr>
          <w:rFonts w:ascii="Verdana" w:hAnsi="Verdana" w:cs="Arial"/>
          <w:sz w:val="20"/>
          <w:szCs w:val="20"/>
          <w:lang w:val="bg-BG"/>
        </w:rPr>
        <w:lastRenderedPageBreak/>
        <w:t xml:space="preserve">Д Е К Л А Р А Ц И Я </w:t>
      </w:r>
    </w:p>
    <w:p w14:paraId="77E5E606" w14:textId="77777777" w:rsidR="00A7484C" w:rsidRPr="00C2538E" w:rsidRDefault="00A7484C" w:rsidP="00A7484C">
      <w:pPr>
        <w:pStyle w:val="Title"/>
        <w:rPr>
          <w:rFonts w:ascii="Verdana" w:hAnsi="Verdana" w:cs="Arial"/>
          <w:b w:val="0"/>
          <w:sz w:val="20"/>
          <w:szCs w:val="20"/>
          <w:lang w:val="bg-BG"/>
        </w:rPr>
      </w:pPr>
      <w:r w:rsidRPr="00C2538E">
        <w:rPr>
          <w:rFonts w:ascii="Verdana" w:hAnsi="Verdana" w:cs="Arial"/>
          <w:b w:val="0"/>
          <w:spacing w:val="-2"/>
          <w:sz w:val="20"/>
          <w:szCs w:val="20"/>
          <w:lang w:val="bg-BG"/>
        </w:rPr>
        <w:t xml:space="preserve">За осигурена  техническа поддръжка,  и проверка на използваните от </w:t>
      </w:r>
      <w:proofErr w:type="spellStart"/>
      <w:r w:rsidRPr="00C2538E">
        <w:rPr>
          <w:rFonts w:ascii="Verdana" w:hAnsi="Verdana" w:cs="Arial"/>
          <w:b w:val="0"/>
          <w:spacing w:val="-2"/>
          <w:sz w:val="20"/>
          <w:szCs w:val="20"/>
          <w:lang w:val="bg-BG"/>
        </w:rPr>
        <w:t>контрактора</w:t>
      </w:r>
      <w:proofErr w:type="spellEnd"/>
      <w:r w:rsidRPr="00C2538E">
        <w:rPr>
          <w:rFonts w:ascii="Verdana" w:hAnsi="Verdana" w:cs="Arial"/>
          <w:b w:val="0"/>
          <w:spacing w:val="-2"/>
          <w:sz w:val="20"/>
          <w:szCs w:val="20"/>
          <w:lang w:val="bg-BG"/>
        </w:rPr>
        <w:t xml:space="preserve">  машини и оборудване съобразно предмета на договора</w:t>
      </w:r>
    </w:p>
    <w:p w14:paraId="49B66B51" w14:textId="77777777" w:rsidR="00A7484C" w:rsidRPr="00C2538E" w:rsidRDefault="00A7484C" w:rsidP="00A7484C">
      <w:pPr>
        <w:pStyle w:val="Title"/>
        <w:rPr>
          <w:rFonts w:ascii="Verdana" w:hAnsi="Verdana" w:cs="Arial"/>
          <w:sz w:val="20"/>
          <w:szCs w:val="20"/>
          <w:lang w:val="bg-BG"/>
        </w:rPr>
      </w:pPr>
    </w:p>
    <w:p w14:paraId="763FD512" w14:textId="668506A0" w:rsidR="00A7484C" w:rsidRPr="00C2538E" w:rsidRDefault="00A7484C" w:rsidP="00A7484C">
      <w:pPr>
        <w:pStyle w:val="Title"/>
        <w:jc w:val="left"/>
        <w:rPr>
          <w:rFonts w:ascii="Verdana" w:hAnsi="Verdana" w:cs="Arial"/>
          <w:b w:val="0"/>
          <w:bCs w:val="0"/>
          <w:sz w:val="20"/>
          <w:szCs w:val="20"/>
          <w:lang w:val="bg-BG"/>
        </w:rPr>
      </w:pPr>
      <w:r w:rsidRPr="00C2538E">
        <w:rPr>
          <w:rFonts w:ascii="Verdana" w:hAnsi="Verdana" w:cs="Arial"/>
          <w:b w:val="0"/>
          <w:bCs w:val="0"/>
          <w:sz w:val="20"/>
          <w:szCs w:val="20"/>
          <w:lang w:val="bg-BG"/>
        </w:rPr>
        <w:t>Долуподписаният ..........................................................</w:t>
      </w:r>
      <w:r w:rsidR="001E274C">
        <w:rPr>
          <w:rFonts w:ascii="Verdana" w:hAnsi="Verdana" w:cs="Arial"/>
          <w:b w:val="0"/>
          <w:bCs w:val="0"/>
          <w:sz w:val="20"/>
          <w:szCs w:val="20"/>
          <w:lang w:val="bg-BG"/>
        </w:rPr>
        <w:t>.......................................</w:t>
      </w:r>
    </w:p>
    <w:p w14:paraId="09DDFACB" w14:textId="77777777" w:rsidR="00A7484C" w:rsidRPr="00C2538E" w:rsidRDefault="00A7484C" w:rsidP="00A7484C">
      <w:pPr>
        <w:pStyle w:val="Title"/>
        <w:rPr>
          <w:rFonts w:ascii="Verdana" w:hAnsi="Verdana" w:cs="Arial"/>
          <w:b w:val="0"/>
          <w:bCs w:val="0"/>
          <w:i/>
          <w:iCs/>
          <w:sz w:val="20"/>
          <w:szCs w:val="20"/>
          <w:lang w:val="bg-BG"/>
        </w:rPr>
      </w:pPr>
      <w:r w:rsidRPr="00C2538E">
        <w:rPr>
          <w:rFonts w:ascii="Verdana" w:hAnsi="Verdana" w:cs="Arial"/>
          <w:b w:val="0"/>
          <w:bCs w:val="0"/>
          <w:i/>
          <w:iCs/>
          <w:sz w:val="20"/>
          <w:szCs w:val="20"/>
          <w:lang w:val="bg-BG"/>
        </w:rPr>
        <w:t>/трите имена/</w:t>
      </w:r>
    </w:p>
    <w:p w14:paraId="23EAFCEA" w14:textId="70D507CF" w:rsidR="00A7484C" w:rsidRDefault="00A7484C" w:rsidP="00A7484C">
      <w:pPr>
        <w:pStyle w:val="Title"/>
        <w:jc w:val="left"/>
        <w:rPr>
          <w:rFonts w:ascii="Verdana" w:hAnsi="Verdana" w:cs="Arial"/>
          <w:b w:val="0"/>
          <w:bCs w:val="0"/>
          <w:sz w:val="20"/>
          <w:szCs w:val="20"/>
          <w:lang w:val="bg-BG"/>
        </w:rPr>
      </w:pPr>
      <w:r w:rsidRPr="00C2538E">
        <w:rPr>
          <w:rFonts w:ascii="Verdana" w:hAnsi="Verdana" w:cs="Arial"/>
          <w:b w:val="0"/>
          <w:bCs w:val="0"/>
          <w:sz w:val="20"/>
          <w:szCs w:val="20"/>
          <w:lang w:val="bg-BG"/>
        </w:rPr>
        <w:t>Представляващ фирма :...........................................................................</w:t>
      </w:r>
      <w:r w:rsidR="001E274C">
        <w:rPr>
          <w:rFonts w:ascii="Verdana" w:hAnsi="Verdana" w:cs="Arial"/>
          <w:b w:val="0"/>
          <w:bCs w:val="0"/>
          <w:sz w:val="20"/>
          <w:szCs w:val="20"/>
          <w:lang w:val="bg-BG"/>
        </w:rPr>
        <w:t>.............</w:t>
      </w:r>
    </w:p>
    <w:p w14:paraId="37997CEC" w14:textId="77777777" w:rsidR="001E274C" w:rsidRPr="00C2538E" w:rsidRDefault="001E274C" w:rsidP="00A7484C">
      <w:pPr>
        <w:pStyle w:val="Title"/>
        <w:jc w:val="left"/>
        <w:rPr>
          <w:rFonts w:ascii="Verdana" w:hAnsi="Verdana" w:cs="Arial"/>
          <w:b w:val="0"/>
          <w:bCs w:val="0"/>
          <w:sz w:val="20"/>
          <w:szCs w:val="20"/>
          <w:lang w:val="bg-BG"/>
        </w:rPr>
      </w:pPr>
    </w:p>
    <w:p w14:paraId="08F55535" w14:textId="7DD914B5" w:rsidR="00A7484C" w:rsidRPr="00C2538E" w:rsidRDefault="00A7484C" w:rsidP="00A7484C">
      <w:pPr>
        <w:pStyle w:val="Title"/>
        <w:jc w:val="left"/>
        <w:rPr>
          <w:rFonts w:ascii="Verdana" w:hAnsi="Verdana" w:cs="Arial"/>
          <w:b w:val="0"/>
          <w:sz w:val="20"/>
          <w:szCs w:val="20"/>
          <w:lang w:val="bg-BG"/>
        </w:rPr>
      </w:pPr>
      <w:r w:rsidRPr="00C2538E">
        <w:rPr>
          <w:rFonts w:ascii="Verdana" w:hAnsi="Verdana" w:cs="Arial"/>
          <w:b w:val="0"/>
          <w:sz w:val="20"/>
          <w:szCs w:val="20"/>
          <w:lang w:val="bg-BG"/>
        </w:rPr>
        <w:t>Като : ............................................................................................</w:t>
      </w:r>
      <w:r w:rsidR="00332A6E" w:rsidRPr="00C2538E">
        <w:rPr>
          <w:rFonts w:ascii="Verdana" w:hAnsi="Verdana" w:cs="Arial"/>
          <w:b w:val="0"/>
          <w:sz w:val="20"/>
          <w:szCs w:val="20"/>
          <w:lang w:val="bg-BG"/>
        </w:rPr>
        <w:t>.....................</w:t>
      </w:r>
    </w:p>
    <w:p w14:paraId="46D28E92" w14:textId="77777777" w:rsidR="00A7484C" w:rsidRPr="00C2538E" w:rsidRDefault="00A7484C" w:rsidP="00A7484C">
      <w:pPr>
        <w:jc w:val="center"/>
        <w:rPr>
          <w:rFonts w:ascii="Verdana" w:hAnsi="Verdana" w:cs="Arial"/>
          <w:b/>
          <w:bCs/>
          <w:sz w:val="20"/>
          <w:szCs w:val="20"/>
          <w:lang w:val="bg-BG"/>
        </w:rPr>
      </w:pPr>
      <w:r w:rsidRPr="00C2538E">
        <w:rPr>
          <w:rFonts w:ascii="Verdana" w:hAnsi="Verdana" w:cs="Arial"/>
          <w:b/>
          <w:bCs/>
          <w:sz w:val="20"/>
          <w:szCs w:val="20"/>
          <w:lang w:val="bg-BG"/>
        </w:rPr>
        <w:t>Декларирам:</w:t>
      </w:r>
    </w:p>
    <w:p w14:paraId="16B45959" w14:textId="77777777" w:rsidR="00A7484C" w:rsidRPr="00C2538E" w:rsidRDefault="00A7484C" w:rsidP="00A7484C">
      <w:pPr>
        <w:jc w:val="both"/>
        <w:rPr>
          <w:rFonts w:ascii="Verdana" w:hAnsi="Verdana" w:cs="Arial"/>
          <w:sz w:val="20"/>
          <w:szCs w:val="20"/>
          <w:lang w:val="bg-BG"/>
        </w:rPr>
      </w:pPr>
    </w:p>
    <w:p w14:paraId="1FD46ACC" w14:textId="77777777" w:rsidR="00A7484C" w:rsidRPr="00C2538E" w:rsidRDefault="00A7484C" w:rsidP="00127F25">
      <w:pPr>
        <w:numPr>
          <w:ilvl w:val="0"/>
          <w:numId w:val="42"/>
        </w:numPr>
        <w:ind w:hanging="720"/>
        <w:jc w:val="both"/>
        <w:rPr>
          <w:rFonts w:ascii="Verdana" w:hAnsi="Verdana" w:cs="Arial"/>
          <w:sz w:val="20"/>
          <w:szCs w:val="20"/>
          <w:lang w:val="bg-BG"/>
        </w:rPr>
      </w:pPr>
      <w:r w:rsidRPr="00C2538E">
        <w:rPr>
          <w:rFonts w:ascii="Verdana" w:hAnsi="Verdana" w:cs="Arial"/>
          <w:sz w:val="20"/>
          <w:szCs w:val="20"/>
          <w:lang w:val="bg-BG"/>
        </w:rPr>
        <w:t xml:space="preserve">Използваните  работно оборудване, системи за укрепване на изкопи, автомобилна техника, технологии, материали и вещества, и помощни към тях средства /приспособления съответстват на характера на извършваната дейност- предмет на договора.  </w:t>
      </w:r>
    </w:p>
    <w:p w14:paraId="3311E82E" w14:textId="77777777" w:rsidR="00A7484C" w:rsidRPr="00C2538E" w:rsidRDefault="00A7484C" w:rsidP="00A7484C">
      <w:pPr>
        <w:ind w:left="720"/>
        <w:jc w:val="both"/>
        <w:rPr>
          <w:rFonts w:ascii="Verdana" w:hAnsi="Verdana" w:cs="Arial"/>
          <w:sz w:val="20"/>
          <w:szCs w:val="20"/>
          <w:lang w:val="bg-BG"/>
        </w:rPr>
      </w:pPr>
    </w:p>
    <w:p w14:paraId="5104FEE8" w14:textId="77777777" w:rsidR="00A7484C" w:rsidRPr="00C2538E" w:rsidRDefault="00A7484C" w:rsidP="00127F25">
      <w:pPr>
        <w:numPr>
          <w:ilvl w:val="0"/>
          <w:numId w:val="42"/>
        </w:numPr>
        <w:ind w:hanging="720"/>
        <w:jc w:val="both"/>
        <w:rPr>
          <w:rFonts w:ascii="Verdana" w:hAnsi="Verdana" w:cs="Arial"/>
          <w:sz w:val="20"/>
          <w:szCs w:val="20"/>
          <w:lang w:val="bg-BG"/>
        </w:rPr>
      </w:pPr>
      <w:r w:rsidRPr="00C2538E">
        <w:rPr>
          <w:rFonts w:ascii="Verdana" w:hAnsi="Verdana" w:cs="Arial"/>
          <w:sz w:val="20"/>
          <w:szCs w:val="20"/>
          <w:lang w:val="bg-BG"/>
        </w:rPr>
        <w:t xml:space="preserve">Същите </w:t>
      </w:r>
      <w:r w:rsidRPr="00C2538E">
        <w:rPr>
          <w:rFonts w:ascii="Verdana" w:hAnsi="Verdana" w:cs="Arial"/>
          <w:b/>
          <w:bCs/>
          <w:sz w:val="20"/>
          <w:szCs w:val="20"/>
          <w:lang w:val="bg-BG"/>
        </w:rPr>
        <w:t>са в съответствие</w:t>
      </w:r>
      <w:r w:rsidRPr="00C2538E">
        <w:rPr>
          <w:rFonts w:ascii="Verdana" w:hAnsi="Verdana" w:cs="Arial"/>
          <w:sz w:val="20"/>
          <w:szCs w:val="20"/>
          <w:lang w:val="bg-BG"/>
        </w:rPr>
        <w:t xml:space="preserve"> на нормите и изискванията за безопасност и здраве при работа, за опазване на околната среда, за пожарна безопасност, съдържащи се в приложимите за това оборудване нормативни актове, свързани с оценяване на съответствието.</w:t>
      </w:r>
    </w:p>
    <w:p w14:paraId="47B3EE16" w14:textId="77777777" w:rsidR="00A7484C" w:rsidRPr="00C2538E" w:rsidRDefault="00A7484C" w:rsidP="00A7484C">
      <w:pPr>
        <w:jc w:val="both"/>
        <w:rPr>
          <w:rFonts w:ascii="Verdana" w:hAnsi="Verdana" w:cs="Arial"/>
          <w:sz w:val="20"/>
          <w:szCs w:val="20"/>
          <w:lang w:val="bg-BG"/>
        </w:rPr>
      </w:pPr>
    </w:p>
    <w:p w14:paraId="5CC199BB" w14:textId="77777777" w:rsidR="00A7484C" w:rsidRPr="00C2538E" w:rsidRDefault="00A7484C" w:rsidP="00127F25">
      <w:pPr>
        <w:numPr>
          <w:ilvl w:val="0"/>
          <w:numId w:val="42"/>
        </w:numPr>
        <w:ind w:hanging="720"/>
        <w:jc w:val="both"/>
        <w:rPr>
          <w:rFonts w:ascii="Verdana" w:hAnsi="Verdana" w:cs="Arial"/>
          <w:sz w:val="20"/>
          <w:szCs w:val="20"/>
          <w:lang w:val="bg-BG"/>
        </w:rPr>
      </w:pPr>
      <w:r w:rsidRPr="00C2538E">
        <w:rPr>
          <w:rFonts w:ascii="Verdana" w:hAnsi="Verdana" w:cs="Arial"/>
          <w:sz w:val="20"/>
          <w:szCs w:val="20"/>
          <w:lang w:val="bg-BG"/>
        </w:rPr>
        <w:t xml:space="preserve">При използване на работно оборудване, което е в номенклатурата на съоръжения с повишена опасност </w:t>
      </w:r>
      <w:r w:rsidRPr="00C2538E">
        <w:rPr>
          <w:rFonts w:ascii="Verdana" w:hAnsi="Verdana" w:cs="Arial"/>
          <w:b/>
          <w:bCs/>
          <w:sz w:val="20"/>
          <w:szCs w:val="20"/>
          <w:lang w:val="bg-BG"/>
        </w:rPr>
        <w:t xml:space="preserve">СЕ СПАЗВАТ  </w:t>
      </w:r>
      <w:r w:rsidRPr="00C2538E">
        <w:rPr>
          <w:rFonts w:ascii="Verdana" w:hAnsi="Verdana" w:cs="Arial"/>
          <w:sz w:val="20"/>
          <w:szCs w:val="20"/>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A338FAD" w14:textId="77777777" w:rsidR="00A7484C" w:rsidRPr="00C2538E" w:rsidRDefault="00A7484C" w:rsidP="00A7484C">
      <w:pPr>
        <w:jc w:val="both"/>
        <w:rPr>
          <w:rFonts w:ascii="Verdana" w:hAnsi="Verdana" w:cs="Arial"/>
          <w:sz w:val="20"/>
          <w:szCs w:val="20"/>
          <w:lang w:val="bg-BG"/>
        </w:rPr>
      </w:pPr>
    </w:p>
    <w:p w14:paraId="771B932C" w14:textId="77777777" w:rsidR="00A7484C" w:rsidRPr="00C2538E" w:rsidRDefault="00A7484C" w:rsidP="00127F25">
      <w:pPr>
        <w:numPr>
          <w:ilvl w:val="0"/>
          <w:numId w:val="42"/>
        </w:numPr>
        <w:ind w:hanging="720"/>
        <w:jc w:val="both"/>
        <w:rPr>
          <w:rFonts w:ascii="Verdana" w:hAnsi="Verdana" w:cs="Arial"/>
          <w:sz w:val="20"/>
          <w:szCs w:val="20"/>
          <w:lang w:val="bg-BG"/>
        </w:rPr>
      </w:pPr>
      <w:r w:rsidRPr="00C2538E">
        <w:rPr>
          <w:rFonts w:ascii="Verdana" w:hAnsi="Verdana" w:cs="Arial"/>
          <w:sz w:val="20"/>
          <w:szCs w:val="20"/>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C2538E">
        <w:rPr>
          <w:rFonts w:ascii="Verdana" w:hAnsi="Verdana" w:cs="Arial"/>
          <w:b/>
          <w:bCs/>
          <w:sz w:val="20"/>
          <w:szCs w:val="20"/>
          <w:lang w:val="bg-BG"/>
        </w:rPr>
        <w:t xml:space="preserve">СЕ СПАЗВАТ </w:t>
      </w:r>
      <w:r w:rsidRPr="00C2538E">
        <w:rPr>
          <w:rFonts w:ascii="Verdana" w:hAnsi="Verdana" w:cs="Arial"/>
          <w:sz w:val="20"/>
          <w:szCs w:val="20"/>
          <w:lang w:val="bg-BG"/>
        </w:rPr>
        <w:t>изискванията на действащата нормативна уредба:</w:t>
      </w:r>
    </w:p>
    <w:p w14:paraId="77E9E914" w14:textId="77777777" w:rsidR="00A7484C" w:rsidRPr="00C2538E" w:rsidRDefault="00A7484C" w:rsidP="00A7484C">
      <w:pPr>
        <w:ind w:left="720" w:hanging="540"/>
        <w:jc w:val="both"/>
        <w:rPr>
          <w:rFonts w:ascii="Verdana" w:hAnsi="Verdana" w:cs="Arial"/>
          <w:sz w:val="20"/>
          <w:szCs w:val="20"/>
          <w:lang w:val="bg-BG"/>
        </w:rPr>
      </w:pPr>
    </w:p>
    <w:p w14:paraId="639FAC42" w14:textId="77777777" w:rsidR="00A7484C" w:rsidRPr="00C2538E" w:rsidRDefault="00A7484C" w:rsidP="00127F25">
      <w:pPr>
        <w:pStyle w:val="Bullet"/>
        <w:numPr>
          <w:ilvl w:val="1"/>
          <w:numId w:val="43"/>
        </w:numPr>
        <w:rPr>
          <w:rFonts w:ascii="Verdana" w:hAnsi="Verdana" w:cs="Arial"/>
          <w:sz w:val="20"/>
          <w:szCs w:val="20"/>
          <w:lang w:val="bg-BG"/>
        </w:rPr>
      </w:pPr>
      <w:r w:rsidRPr="00C2538E">
        <w:rPr>
          <w:rFonts w:ascii="Verdana" w:hAnsi="Verdana" w:cs="Arial"/>
          <w:sz w:val="20"/>
          <w:szCs w:val="20"/>
          <w:lang w:val="bg-BG"/>
        </w:rPr>
        <w:t xml:space="preserve">Наредба №16-116 за техническа експлоатация на </w:t>
      </w:r>
      <w:proofErr w:type="spellStart"/>
      <w:r w:rsidRPr="00C2538E">
        <w:rPr>
          <w:rFonts w:ascii="Verdana" w:hAnsi="Verdana" w:cs="Arial"/>
          <w:sz w:val="20"/>
          <w:szCs w:val="20"/>
          <w:lang w:val="bg-BG"/>
        </w:rPr>
        <w:t>енергообзавеждането</w:t>
      </w:r>
      <w:proofErr w:type="spellEnd"/>
      <w:r w:rsidRPr="00C2538E">
        <w:rPr>
          <w:rFonts w:ascii="Verdana" w:hAnsi="Verdana" w:cs="Arial"/>
          <w:sz w:val="20"/>
          <w:szCs w:val="20"/>
          <w:lang w:val="bg-BG"/>
        </w:rPr>
        <w:t>;</w:t>
      </w:r>
    </w:p>
    <w:p w14:paraId="7FA053E3" w14:textId="77777777" w:rsidR="00A7484C" w:rsidRPr="00C2538E" w:rsidRDefault="00A7484C" w:rsidP="00127F25">
      <w:pPr>
        <w:pStyle w:val="Bullet"/>
        <w:numPr>
          <w:ilvl w:val="1"/>
          <w:numId w:val="43"/>
        </w:numPr>
        <w:ind w:right="-452"/>
        <w:rPr>
          <w:rFonts w:ascii="Verdana" w:hAnsi="Verdana" w:cs="Arial"/>
          <w:sz w:val="20"/>
          <w:szCs w:val="20"/>
          <w:lang w:val="bg-BG"/>
        </w:rPr>
      </w:pPr>
      <w:r w:rsidRPr="00C2538E">
        <w:rPr>
          <w:rFonts w:ascii="Verdana" w:hAnsi="Verdana" w:cs="Arial"/>
          <w:sz w:val="20"/>
          <w:szCs w:val="20"/>
          <w:lang w:val="bg-BG"/>
        </w:rPr>
        <w:t>Наредба №3 за устройството на електрическите уредби и електропроводните линии</w:t>
      </w:r>
    </w:p>
    <w:p w14:paraId="44BF2B98" w14:textId="77777777" w:rsidR="00A7484C" w:rsidRPr="00C2538E" w:rsidRDefault="00A7484C" w:rsidP="00127F25">
      <w:pPr>
        <w:pStyle w:val="Bullet"/>
        <w:numPr>
          <w:ilvl w:val="1"/>
          <w:numId w:val="43"/>
        </w:numPr>
        <w:ind w:right="-332"/>
        <w:rPr>
          <w:rFonts w:ascii="Verdana" w:hAnsi="Verdana" w:cs="Arial"/>
          <w:sz w:val="20"/>
          <w:szCs w:val="20"/>
          <w:lang w:val="bg-BG"/>
        </w:rPr>
      </w:pPr>
      <w:r w:rsidRPr="00C2538E">
        <w:rPr>
          <w:rFonts w:ascii="Verdana" w:hAnsi="Verdana" w:cs="Arial"/>
          <w:sz w:val="20"/>
          <w:szCs w:val="20"/>
          <w:lang w:val="bg-BG"/>
        </w:rPr>
        <w:t>Наредба № 1  за проектиране, изграждане и поддържане на електрически  уредби за ниско напрежение в сгради</w:t>
      </w:r>
    </w:p>
    <w:p w14:paraId="74F83112" w14:textId="77777777" w:rsidR="00A7484C" w:rsidRPr="00C2538E" w:rsidRDefault="00A7484C" w:rsidP="00127F25">
      <w:pPr>
        <w:pStyle w:val="Bullet"/>
        <w:numPr>
          <w:ilvl w:val="1"/>
          <w:numId w:val="43"/>
        </w:numPr>
        <w:rPr>
          <w:rFonts w:ascii="Verdana" w:hAnsi="Verdana" w:cs="Arial"/>
          <w:sz w:val="20"/>
          <w:szCs w:val="20"/>
          <w:lang w:val="bg-BG"/>
        </w:rPr>
      </w:pPr>
      <w:r w:rsidRPr="00C2538E">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707F6AFC" w14:textId="77777777" w:rsidR="00A7484C" w:rsidRPr="00C2538E" w:rsidRDefault="00A7484C" w:rsidP="00127F25">
      <w:pPr>
        <w:pStyle w:val="Bullet"/>
        <w:numPr>
          <w:ilvl w:val="1"/>
          <w:numId w:val="43"/>
        </w:numPr>
        <w:rPr>
          <w:rFonts w:ascii="Verdana" w:hAnsi="Verdana" w:cs="Arial"/>
          <w:sz w:val="20"/>
          <w:szCs w:val="20"/>
          <w:lang w:val="bg-BG"/>
        </w:rPr>
      </w:pPr>
      <w:r w:rsidRPr="00C2538E">
        <w:rPr>
          <w:rFonts w:ascii="Verdana" w:hAnsi="Verdana" w:cs="Arial"/>
          <w:sz w:val="20"/>
          <w:szCs w:val="20"/>
          <w:lang w:val="bg-BG"/>
        </w:rPr>
        <w:t>Правилник по БЗР по електрообзавеждането с напрежение до 1000 V.</w:t>
      </w:r>
    </w:p>
    <w:p w14:paraId="633831AB" w14:textId="77777777" w:rsidR="00A7484C" w:rsidRPr="00C2538E" w:rsidRDefault="00A7484C" w:rsidP="00A7484C">
      <w:pPr>
        <w:ind w:left="266"/>
        <w:jc w:val="both"/>
        <w:rPr>
          <w:rFonts w:ascii="Verdana" w:hAnsi="Verdana" w:cs="Arial"/>
          <w:sz w:val="20"/>
          <w:szCs w:val="20"/>
          <w:lang w:val="bg-BG"/>
        </w:rPr>
      </w:pPr>
    </w:p>
    <w:p w14:paraId="7DD64B27" w14:textId="77777777" w:rsidR="00A7484C" w:rsidRPr="00C2538E" w:rsidRDefault="00A7484C" w:rsidP="00127F25">
      <w:pPr>
        <w:numPr>
          <w:ilvl w:val="0"/>
          <w:numId w:val="42"/>
        </w:numPr>
        <w:ind w:hanging="720"/>
        <w:jc w:val="both"/>
        <w:rPr>
          <w:rFonts w:ascii="Verdana" w:hAnsi="Verdana" w:cs="Arial"/>
          <w:sz w:val="20"/>
          <w:szCs w:val="20"/>
          <w:lang w:val="bg-BG"/>
        </w:rPr>
      </w:pPr>
      <w:r w:rsidRPr="00C2538E">
        <w:rPr>
          <w:rFonts w:ascii="Verdana" w:hAnsi="Verdana" w:cs="Arial"/>
          <w:sz w:val="20"/>
          <w:szCs w:val="20"/>
          <w:lang w:val="bg-BG"/>
        </w:rPr>
        <w:t xml:space="preserve">На ползваното работно оборудване по т. 1, 2 и 3 в </w:t>
      </w:r>
      <w:proofErr w:type="spellStart"/>
      <w:r w:rsidRPr="00C2538E">
        <w:rPr>
          <w:rFonts w:ascii="Verdana" w:hAnsi="Verdana" w:cs="Arial"/>
          <w:sz w:val="20"/>
          <w:szCs w:val="20"/>
          <w:lang w:val="bg-BG"/>
        </w:rPr>
        <w:t>т.ч</w:t>
      </w:r>
      <w:proofErr w:type="spellEnd"/>
      <w:r w:rsidRPr="00C2538E">
        <w:rPr>
          <w:rFonts w:ascii="Verdana" w:hAnsi="Verdana" w:cs="Arial"/>
          <w:sz w:val="20"/>
          <w:szCs w:val="20"/>
          <w:lang w:val="bg-BG"/>
        </w:rPr>
        <w:t xml:space="preserve"> и противопожарните средства и средствата за индивидуална и колективна защита е </w:t>
      </w:r>
      <w:r w:rsidRPr="00C2538E">
        <w:rPr>
          <w:rFonts w:ascii="Verdana" w:hAnsi="Verdana" w:cs="Arial"/>
          <w:b/>
          <w:bCs/>
          <w:sz w:val="20"/>
          <w:szCs w:val="20"/>
          <w:lang w:val="bg-BG"/>
        </w:rPr>
        <w:t xml:space="preserve">ОСИГУРЕНО </w:t>
      </w:r>
      <w:r w:rsidRPr="00C2538E">
        <w:rPr>
          <w:rFonts w:ascii="Verdana" w:hAnsi="Verdana" w:cs="Arial"/>
          <w:sz w:val="20"/>
          <w:szCs w:val="20"/>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C2538E">
        <w:rPr>
          <w:rFonts w:ascii="Verdana" w:hAnsi="Verdana" w:cs="Arial"/>
          <w:sz w:val="20"/>
          <w:szCs w:val="20"/>
          <w:lang w:val="bg-BG"/>
        </w:rPr>
        <w:tab/>
      </w:r>
      <w:r w:rsidRPr="00C2538E">
        <w:rPr>
          <w:rFonts w:ascii="Verdana" w:hAnsi="Verdana" w:cs="Arial"/>
          <w:sz w:val="20"/>
          <w:szCs w:val="20"/>
          <w:lang w:val="bg-BG"/>
        </w:rPr>
        <w:tab/>
      </w:r>
    </w:p>
    <w:p w14:paraId="210E15CD" w14:textId="77777777" w:rsidR="00A7484C" w:rsidRPr="00C2538E" w:rsidRDefault="00A7484C" w:rsidP="00A7484C">
      <w:pPr>
        <w:ind w:left="360"/>
        <w:jc w:val="both"/>
        <w:rPr>
          <w:rFonts w:ascii="Verdana" w:hAnsi="Verdana" w:cs="Arial"/>
          <w:sz w:val="20"/>
          <w:szCs w:val="20"/>
          <w:lang w:val="bg-BG"/>
        </w:rPr>
      </w:pPr>
    </w:p>
    <w:p w14:paraId="34670C0D" w14:textId="77777777" w:rsidR="00A7484C" w:rsidRPr="00C2538E" w:rsidRDefault="00A7484C" w:rsidP="00A7484C">
      <w:pPr>
        <w:ind w:left="360"/>
        <w:jc w:val="both"/>
        <w:rPr>
          <w:rFonts w:ascii="Verdana" w:hAnsi="Verdana" w:cs="Arial"/>
          <w:sz w:val="20"/>
          <w:szCs w:val="20"/>
          <w:lang w:val="bg-BG"/>
        </w:rPr>
      </w:pPr>
      <w:r w:rsidRPr="00C2538E">
        <w:rPr>
          <w:rFonts w:ascii="Verdana" w:hAnsi="Verdana" w:cs="Arial"/>
          <w:sz w:val="20"/>
          <w:szCs w:val="20"/>
          <w:lang w:val="bg-BG"/>
        </w:rPr>
        <w:t>Подпис:</w:t>
      </w:r>
    </w:p>
    <w:p w14:paraId="70461980" w14:textId="77777777" w:rsidR="00A7484C" w:rsidRPr="00C2538E" w:rsidRDefault="00A7484C" w:rsidP="00A7484C">
      <w:pPr>
        <w:ind w:left="360"/>
        <w:jc w:val="both"/>
        <w:rPr>
          <w:rFonts w:ascii="Verdana" w:hAnsi="Verdana" w:cs="Arial"/>
          <w:sz w:val="20"/>
          <w:szCs w:val="20"/>
          <w:lang w:val="bg-BG"/>
        </w:rPr>
      </w:pPr>
    </w:p>
    <w:p w14:paraId="4C4D27FA" w14:textId="77777777" w:rsidR="00A7484C" w:rsidRPr="00C2538E" w:rsidRDefault="00A7484C" w:rsidP="00A7484C">
      <w:pPr>
        <w:ind w:left="360"/>
        <w:jc w:val="both"/>
        <w:rPr>
          <w:rFonts w:ascii="Verdana" w:hAnsi="Verdana" w:cs="Arial"/>
          <w:sz w:val="20"/>
          <w:szCs w:val="20"/>
          <w:lang w:val="bg-BG"/>
        </w:rPr>
      </w:pPr>
      <w:r w:rsidRPr="00C2538E">
        <w:rPr>
          <w:rFonts w:ascii="Verdana" w:hAnsi="Verdana" w:cs="Arial"/>
          <w:sz w:val="20"/>
          <w:szCs w:val="20"/>
          <w:lang w:val="bg-BG"/>
        </w:rPr>
        <w:t>дата............../...........</w:t>
      </w:r>
    </w:p>
    <w:p w14:paraId="1CE6ADDA" w14:textId="77777777" w:rsidR="004E5620" w:rsidRDefault="00CB3F4D" w:rsidP="00712DAD">
      <w:pPr>
        <w:pStyle w:val="Title"/>
        <w:spacing w:line="276" w:lineRule="auto"/>
        <w:jc w:val="right"/>
        <w:rPr>
          <w:ins w:id="27" w:author="Petkova, Elena" w:date="2018-12-19T12:23:00Z"/>
          <w:rFonts w:ascii="Verdana" w:hAnsi="Verdana" w:cs="Arial"/>
          <w:b w:val="0"/>
          <w:bCs w:val="0"/>
          <w:sz w:val="20"/>
          <w:szCs w:val="20"/>
          <w:lang w:val="bg-BG"/>
        </w:rPr>
      </w:pPr>
      <w:r w:rsidRPr="00C2538E">
        <w:rPr>
          <w:rFonts w:ascii="Verdana" w:hAnsi="Verdana" w:cs="Arial"/>
          <w:b w:val="0"/>
          <w:bCs w:val="0"/>
          <w:sz w:val="20"/>
          <w:szCs w:val="20"/>
          <w:lang w:val="bg-BG"/>
        </w:rPr>
        <w:br w:type="page"/>
      </w:r>
    </w:p>
    <w:p w14:paraId="4AA25FAD" w14:textId="77777777" w:rsidR="004E5620" w:rsidRDefault="004E5620" w:rsidP="00712DAD">
      <w:pPr>
        <w:pStyle w:val="Title"/>
        <w:spacing w:line="276" w:lineRule="auto"/>
        <w:jc w:val="right"/>
        <w:rPr>
          <w:rFonts w:ascii="Verdana" w:hAnsi="Verdana" w:cs="Arial"/>
          <w:b w:val="0"/>
          <w:bCs w:val="0"/>
          <w:sz w:val="20"/>
          <w:szCs w:val="20"/>
          <w:lang w:val="bg-BG"/>
        </w:rPr>
      </w:pPr>
    </w:p>
    <w:p w14:paraId="02083230" w14:textId="77777777" w:rsidR="004E5620" w:rsidRDefault="004E5620" w:rsidP="00712DAD">
      <w:pPr>
        <w:pStyle w:val="Title"/>
        <w:spacing w:line="276" w:lineRule="auto"/>
        <w:jc w:val="right"/>
        <w:rPr>
          <w:rFonts w:ascii="Verdana" w:hAnsi="Verdana" w:cs="Arial"/>
          <w:b w:val="0"/>
          <w:bCs w:val="0"/>
          <w:sz w:val="20"/>
          <w:szCs w:val="20"/>
          <w:lang w:val="bg-BG"/>
        </w:rPr>
      </w:pPr>
    </w:p>
    <w:p w14:paraId="0EB63E5C" w14:textId="2A686570" w:rsidR="00712DAD" w:rsidRPr="00712DAD" w:rsidRDefault="00712DAD" w:rsidP="00712DAD">
      <w:pPr>
        <w:pStyle w:val="Title"/>
        <w:spacing w:line="276" w:lineRule="auto"/>
        <w:jc w:val="right"/>
        <w:rPr>
          <w:rFonts w:ascii="Arial" w:hAnsi="Arial" w:cs="Arial"/>
          <w:sz w:val="18"/>
          <w:szCs w:val="18"/>
          <w:lang w:val="bg-BG"/>
        </w:rPr>
      </w:pPr>
      <w:r w:rsidRPr="00712DAD">
        <w:rPr>
          <w:rFonts w:ascii="Arial" w:hAnsi="Arial" w:cs="Arial"/>
          <w:sz w:val="18"/>
          <w:szCs w:val="18"/>
          <w:lang w:val="bg-BG"/>
        </w:rPr>
        <w:t>Приложение №1</w:t>
      </w:r>
    </w:p>
    <w:p w14:paraId="00830B5E" w14:textId="77777777" w:rsidR="00712DAD" w:rsidRPr="00712DAD" w:rsidRDefault="00712DAD" w:rsidP="00712DAD">
      <w:pPr>
        <w:spacing w:line="276" w:lineRule="auto"/>
        <w:jc w:val="right"/>
        <w:rPr>
          <w:rFonts w:ascii="Arial" w:hAnsi="Arial" w:cs="Arial"/>
          <w:b/>
          <w:bCs/>
          <w:sz w:val="18"/>
          <w:szCs w:val="18"/>
          <w:lang w:val="bg-BG"/>
        </w:rPr>
      </w:pPr>
      <w:r w:rsidRPr="00712DAD">
        <w:rPr>
          <w:rFonts w:ascii="Arial" w:hAnsi="Arial" w:cs="Arial"/>
          <w:b/>
          <w:bCs/>
          <w:sz w:val="18"/>
          <w:szCs w:val="18"/>
          <w:lang w:val="bg-BG"/>
        </w:rPr>
        <w:t>ИОС 11- Д 1</w:t>
      </w:r>
    </w:p>
    <w:p w14:paraId="3E57D49D" w14:textId="77777777" w:rsidR="00712DAD" w:rsidRPr="00712DAD" w:rsidRDefault="00712DAD" w:rsidP="00712DAD">
      <w:pPr>
        <w:spacing w:line="276" w:lineRule="auto"/>
        <w:jc w:val="center"/>
        <w:rPr>
          <w:rFonts w:ascii="Arial" w:hAnsi="Arial" w:cs="Arial"/>
          <w:b/>
          <w:bCs/>
          <w:sz w:val="18"/>
          <w:szCs w:val="18"/>
          <w:lang w:val="bg-BG"/>
        </w:rPr>
      </w:pPr>
    </w:p>
    <w:p w14:paraId="4A845F1B" w14:textId="77777777" w:rsidR="00712DAD" w:rsidRPr="00712DAD" w:rsidRDefault="00712DAD" w:rsidP="00712DAD">
      <w:pPr>
        <w:spacing w:line="276" w:lineRule="auto"/>
        <w:jc w:val="center"/>
        <w:rPr>
          <w:rFonts w:ascii="Arial" w:hAnsi="Arial" w:cs="Arial"/>
          <w:b/>
          <w:bCs/>
          <w:sz w:val="18"/>
          <w:szCs w:val="18"/>
          <w:lang w:val="bg-BG"/>
        </w:rPr>
      </w:pPr>
      <w:r w:rsidRPr="00712DAD">
        <w:rPr>
          <w:rFonts w:ascii="Arial" w:hAnsi="Arial" w:cs="Arial"/>
          <w:b/>
          <w:bCs/>
          <w:sz w:val="18"/>
          <w:szCs w:val="18"/>
          <w:lang w:val="bg-BG"/>
        </w:rPr>
        <w:t>СПОРАЗУМЕНИЕ</w:t>
      </w:r>
    </w:p>
    <w:p w14:paraId="53416C78" w14:textId="77777777" w:rsidR="00712DAD" w:rsidRPr="00712DAD" w:rsidRDefault="00712DAD" w:rsidP="00712DAD">
      <w:pPr>
        <w:widowControl w:val="0"/>
        <w:autoSpaceDE w:val="0"/>
        <w:autoSpaceDN w:val="0"/>
        <w:adjustRightInd w:val="0"/>
        <w:spacing w:line="276" w:lineRule="auto"/>
        <w:jc w:val="center"/>
        <w:rPr>
          <w:rFonts w:ascii="Arial" w:hAnsi="Arial" w:cs="Arial"/>
          <w:b/>
          <w:bCs/>
          <w:sz w:val="18"/>
          <w:szCs w:val="18"/>
          <w:lang w:val="en-US"/>
        </w:rPr>
      </w:pPr>
    </w:p>
    <w:p w14:paraId="0FEB1362" w14:textId="77777777" w:rsidR="00712DAD" w:rsidRPr="00712DAD" w:rsidRDefault="00712DAD" w:rsidP="00712DAD">
      <w:pPr>
        <w:widowControl w:val="0"/>
        <w:autoSpaceDE w:val="0"/>
        <w:autoSpaceDN w:val="0"/>
        <w:adjustRightInd w:val="0"/>
        <w:spacing w:line="276" w:lineRule="auto"/>
        <w:jc w:val="center"/>
        <w:rPr>
          <w:rFonts w:ascii="Arial" w:eastAsia="@PMingLiU" w:hAnsi="Arial" w:cs="Arial"/>
          <w:sz w:val="18"/>
          <w:szCs w:val="18"/>
          <w:lang w:val="en-US"/>
        </w:rPr>
      </w:pPr>
      <w:proofErr w:type="spellStart"/>
      <w:r w:rsidRPr="00712DAD">
        <w:rPr>
          <w:rFonts w:ascii="Arial" w:eastAsia="@PMingLiU" w:hAnsi="Arial" w:cs="Arial"/>
          <w:sz w:val="18"/>
          <w:szCs w:val="18"/>
          <w:lang w:val="en-US"/>
        </w:rPr>
        <w:t>Към</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договор</w:t>
      </w:r>
      <w:proofErr w:type="spellEnd"/>
      <w:r w:rsidRPr="00712DAD">
        <w:rPr>
          <w:rFonts w:ascii="Arial" w:eastAsia="@PMingLiU" w:hAnsi="Arial" w:cs="Arial"/>
          <w:sz w:val="18"/>
          <w:szCs w:val="18"/>
          <w:lang w:val="en-US"/>
        </w:rPr>
        <w:t xml:space="preserve"> № ........................</w:t>
      </w:r>
    </w:p>
    <w:p w14:paraId="48535DA2" w14:textId="77777777" w:rsidR="00712DAD" w:rsidRPr="00712DAD" w:rsidRDefault="00712DAD" w:rsidP="00712DAD">
      <w:pPr>
        <w:spacing w:after="120" w:line="276" w:lineRule="auto"/>
        <w:jc w:val="center"/>
        <w:rPr>
          <w:rFonts w:ascii="Arial" w:hAnsi="Arial" w:cs="Arial"/>
          <w:b/>
          <w:sz w:val="18"/>
          <w:szCs w:val="18"/>
          <w:lang w:val="en-US"/>
        </w:rPr>
      </w:pPr>
    </w:p>
    <w:p w14:paraId="413BF12F" w14:textId="77777777" w:rsidR="00712DAD" w:rsidRPr="00712DAD" w:rsidRDefault="00712DAD" w:rsidP="00712DAD">
      <w:pPr>
        <w:spacing w:after="120" w:line="276" w:lineRule="auto"/>
        <w:jc w:val="center"/>
        <w:rPr>
          <w:rFonts w:ascii="Arial" w:hAnsi="Arial" w:cs="Arial"/>
          <w:b/>
          <w:sz w:val="18"/>
          <w:szCs w:val="18"/>
          <w:lang w:val="bg-BG"/>
        </w:rPr>
      </w:pPr>
      <w:r w:rsidRPr="00712DAD">
        <w:rPr>
          <w:rFonts w:ascii="Arial" w:hAnsi="Arial" w:cs="Arial"/>
          <w:b/>
          <w:sz w:val="18"/>
          <w:szCs w:val="18"/>
          <w:lang w:val="bg-BG"/>
        </w:rPr>
        <w:t xml:space="preserve">за съвместно осигуряване опазването на околната среда, </w:t>
      </w:r>
    </w:p>
    <w:p w14:paraId="33A0700B" w14:textId="77777777" w:rsidR="00712DAD" w:rsidRPr="00712DAD" w:rsidRDefault="00712DAD" w:rsidP="00712DAD">
      <w:pPr>
        <w:spacing w:after="120" w:line="276" w:lineRule="auto"/>
        <w:jc w:val="center"/>
        <w:rPr>
          <w:rFonts w:ascii="Arial" w:hAnsi="Arial" w:cs="Arial"/>
          <w:b/>
          <w:sz w:val="18"/>
          <w:szCs w:val="18"/>
          <w:lang w:val="bg-BG"/>
        </w:rPr>
      </w:pPr>
      <w:r w:rsidRPr="00712DAD">
        <w:rPr>
          <w:rFonts w:ascii="Arial" w:hAnsi="Arial" w:cs="Arial"/>
          <w:b/>
          <w:sz w:val="18"/>
          <w:szCs w:val="18"/>
          <w:lang w:val="bg-BG"/>
        </w:rPr>
        <w:t xml:space="preserve">при извършване на строително-монтажни работи (СМР) и ремонти, възложени от “Софийска вода” АД </w:t>
      </w:r>
    </w:p>
    <w:p w14:paraId="2CF712EA" w14:textId="77777777" w:rsidR="00712DAD" w:rsidRPr="00712DAD" w:rsidRDefault="00712DAD" w:rsidP="00712DAD">
      <w:pPr>
        <w:spacing w:after="120" w:line="276" w:lineRule="auto"/>
        <w:jc w:val="both"/>
        <w:rPr>
          <w:rFonts w:ascii="Arial" w:hAnsi="Arial" w:cs="Arial"/>
          <w:b/>
          <w:sz w:val="18"/>
          <w:szCs w:val="18"/>
          <w:lang w:val="en-US"/>
        </w:rPr>
      </w:pPr>
    </w:p>
    <w:p w14:paraId="1D9D6856" w14:textId="77777777" w:rsidR="00712DAD" w:rsidRPr="00712DAD" w:rsidRDefault="00712DAD" w:rsidP="00712DAD">
      <w:pPr>
        <w:spacing w:after="120"/>
        <w:jc w:val="both"/>
        <w:rPr>
          <w:rFonts w:ascii="Arial" w:hAnsi="Arial" w:cs="Arial"/>
          <w:sz w:val="18"/>
          <w:szCs w:val="18"/>
          <w:lang w:val="bg-BG"/>
        </w:rPr>
      </w:pPr>
      <w:r w:rsidRPr="00712DAD">
        <w:rPr>
          <w:rFonts w:ascii="Arial" w:hAnsi="Arial" w:cs="Arial"/>
          <w:sz w:val="18"/>
          <w:szCs w:val="18"/>
          <w:lang w:val="bg-BG"/>
        </w:rPr>
        <w:t xml:space="preserve">На </w:t>
      </w:r>
      <w:r w:rsidRPr="00712DAD">
        <w:rPr>
          <w:rFonts w:ascii="Arial" w:hAnsi="Arial" w:cs="Arial"/>
          <w:b/>
          <w:bCs/>
          <w:sz w:val="18"/>
          <w:szCs w:val="18"/>
          <w:lang w:val="bg-BG"/>
        </w:rPr>
        <w:t>..................</w:t>
      </w:r>
      <w:r w:rsidRPr="00712DAD">
        <w:rPr>
          <w:rFonts w:ascii="Arial" w:hAnsi="Arial" w:cs="Arial"/>
          <w:b/>
          <w:bCs/>
          <w:sz w:val="18"/>
          <w:szCs w:val="18"/>
          <w:lang w:val="en-US"/>
        </w:rPr>
        <w:t xml:space="preserve">.. </w:t>
      </w:r>
      <w:r w:rsidRPr="00712DAD">
        <w:rPr>
          <w:rFonts w:ascii="Arial" w:hAnsi="Arial" w:cs="Arial"/>
          <w:sz w:val="18"/>
          <w:szCs w:val="18"/>
          <w:lang w:val="bg-BG"/>
        </w:rPr>
        <w:t>г.</w:t>
      </w:r>
      <w:r w:rsidRPr="00712DAD">
        <w:rPr>
          <w:rFonts w:ascii="Arial" w:hAnsi="Arial" w:cs="Arial"/>
          <w:sz w:val="18"/>
          <w:szCs w:val="18"/>
          <w:lang w:val="en-US"/>
        </w:rPr>
        <w:t>,</w:t>
      </w:r>
      <w:r w:rsidRPr="00712DAD">
        <w:rPr>
          <w:rFonts w:ascii="Arial" w:hAnsi="Arial" w:cs="Arial"/>
          <w:sz w:val="18"/>
          <w:szCs w:val="18"/>
          <w:lang w:val="bg-BG"/>
        </w:rPr>
        <w:t xml:space="preserve"> на основание чл.9 от Закона за опазване на околната среда и т. 8.1 от БДС EN ISO 14001:2015, се сключи настоящето Споразумение между: </w:t>
      </w:r>
    </w:p>
    <w:p w14:paraId="3AB8701A" w14:textId="77777777" w:rsidR="00712DAD" w:rsidRPr="00712DAD" w:rsidRDefault="00712DAD" w:rsidP="00712DAD">
      <w:pPr>
        <w:spacing w:after="120"/>
        <w:jc w:val="both"/>
        <w:rPr>
          <w:rFonts w:ascii="Arial" w:hAnsi="Arial" w:cs="Arial"/>
          <w:sz w:val="18"/>
          <w:szCs w:val="18"/>
          <w:lang w:val="bg-BG"/>
        </w:rPr>
      </w:pPr>
      <w:r w:rsidRPr="00712DAD">
        <w:rPr>
          <w:rFonts w:ascii="Arial" w:hAnsi="Arial" w:cs="Arial"/>
          <w:b/>
          <w:sz w:val="18"/>
          <w:szCs w:val="18"/>
          <w:lang w:val="bg-BG"/>
        </w:rPr>
        <w:t>Възложителя</w:t>
      </w:r>
      <w:r w:rsidRPr="00712DAD">
        <w:rPr>
          <w:rFonts w:ascii="Arial" w:hAnsi="Arial" w:cs="Arial"/>
          <w:sz w:val="18"/>
          <w:szCs w:val="18"/>
          <w:lang w:val="bg-BG"/>
        </w:rPr>
        <w:t xml:space="preserve"> – “Софийска вода” АД </w:t>
      </w:r>
      <w:r w:rsidRPr="00712DAD">
        <w:rPr>
          <w:rFonts w:ascii="Arial" w:hAnsi="Arial" w:cs="Arial"/>
          <w:b/>
          <w:sz w:val="18"/>
          <w:szCs w:val="18"/>
          <w:lang w:val="bg-BG"/>
        </w:rPr>
        <w:t xml:space="preserve">и </w:t>
      </w:r>
    </w:p>
    <w:p w14:paraId="50B16C83" w14:textId="77777777" w:rsidR="00712DAD" w:rsidRPr="00712DAD" w:rsidRDefault="00712DAD" w:rsidP="00712DAD">
      <w:pPr>
        <w:spacing w:after="120"/>
        <w:jc w:val="both"/>
        <w:rPr>
          <w:rFonts w:ascii="Arial" w:hAnsi="Arial" w:cs="Arial"/>
          <w:sz w:val="18"/>
          <w:szCs w:val="18"/>
          <w:lang w:val="bg-BG"/>
        </w:rPr>
      </w:pPr>
      <w:r w:rsidRPr="00712DAD">
        <w:rPr>
          <w:rFonts w:ascii="Arial" w:hAnsi="Arial" w:cs="Arial"/>
          <w:b/>
          <w:sz w:val="18"/>
          <w:szCs w:val="18"/>
          <w:lang w:val="bg-BG"/>
        </w:rPr>
        <w:t xml:space="preserve">Изпълнителя </w:t>
      </w:r>
      <w:r w:rsidRPr="00712DAD">
        <w:rPr>
          <w:rFonts w:ascii="Arial" w:hAnsi="Arial" w:cs="Arial"/>
          <w:sz w:val="18"/>
          <w:szCs w:val="18"/>
          <w:lang w:val="bg-BG"/>
        </w:rPr>
        <w:t>– ………………………………………………………………………………………………………………</w:t>
      </w:r>
    </w:p>
    <w:p w14:paraId="419CB9FA" w14:textId="77777777" w:rsidR="00712DAD" w:rsidRPr="00712DAD" w:rsidRDefault="00712DAD" w:rsidP="00712DAD">
      <w:pPr>
        <w:spacing w:after="120"/>
        <w:jc w:val="both"/>
        <w:rPr>
          <w:rFonts w:ascii="Arial" w:hAnsi="Arial" w:cs="Arial"/>
          <w:b/>
          <w:sz w:val="18"/>
          <w:szCs w:val="18"/>
          <w:lang w:val="bg-BG"/>
        </w:rPr>
      </w:pPr>
      <w:r w:rsidRPr="00712DAD">
        <w:rPr>
          <w:rFonts w:ascii="Arial" w:hAnsi="Arial" w:cs="Arial"/>
          <w:bCs/>
          <w:sz w:val="18"/>
          <w:szCs w:val="18"/>
          <w:lang w:val="bg-BG"/>
        </w:rPr>
        <w:t>Координирането на съвместното прилагане на настоящото Споразумение</w:t>
      </w:r>
      <w:r w:rsidRPr="00712DAD">
        <w:rPr>
          <w:rFonts w:ascii="Arial" w:hAnsi="Arial" w:cs="Arial"/>
          <w:b/>
          <w:sz w:val="18"/>
          <w:szCs w:val="18"/>
          <w:lang w:val="bg-BG"/>
        </w:rPr>
        <w:t>,</w:t>
      </w:r>
      <w:r w:rsidRPr="00712DAD">
        <w:rPr>
          <w:rFonts w:ascii="Arial" w:hAnsi="Arial" w:cs="Arial"/>
          <w:bCs/>
          <w:sz w:val="18"/>
          <w:szCs w:val="18"/>
          <w:lang w:val="bg-BG"/>
        </w:rPr>
        <w:t xml:space="preserve"> при извършване на дейности, предмет на договор, се възлага на </w:t>
      </w:r>
      <w:r w:rsidRPr="00712DAD">
        <w:rPr>
          <w:rFonts w:ascii="Arial" w:hAnsi="Arial" w:cs="Arial"/>
          <w:b/>
          <w:bCs/>
          <w:sz w:val="18"/>
          <w:szCs w:val="18"/>
          <w:lang w:val="bg-BG"/>
        </w:rPr>
        <w:t>контролиращи служители</w:t>
      </w:r>
      <w:r w:rsidRPr="00712DAD">
        <w:rPr>
          <w:rFonts w:ascii="Arial" w:hAnsi="Arial" w:cs="Arial"/>
          <w:b/>
          <w:sz w:val="18"/>
          <w:szCs w:val="18"/>
          <w:lang w:val="bg-BG"/>
        </w:rPr>
        <w:t>:</w:t>
      </w:r>
    </w:p>
    <w:p w14:paraId="3497843D" w14:textId="77777777" w:rsidR="00712DAD" w:rsidRPr="00712DAD" w:rsidRDefault="00712DAD" w:rsidP="00712DAD">
      <w:pPr>
        <w:spacing w:after="120"/>
        <w:jc w:val="both"/>
        <w:rPr>
          <w:rFonts w:ascii="Arial" w:hAnsi="Arial" w:cs="Arial"/>
          <w:bCs/>
          <w:sz w:val="18"/>
          <w:szCs w:val="18"/>
          <w:lang w:val="en-US"/>
        </w:rPr>
      </w:pPr>
      <w:r w:rsidRPr="00712DAD">
        <w:rPr>
          <w:rFonts w:ascii="Arial" w:hAnsi="Arial" w:cs="Arial"/>
          <w:sz w:val="18"/>
          <w:szCs w:val="18"/>
          <w:lang w:val="bg-BG"/>
        </w:rPr>
        <w:t>(от страна на)</w:t>
      </w:r>
      <w:r w:rsidRPr="00712DAD">
        <w:rPr>
          <w:rFonts w:ascii="Arial" w:hAnsi="Arial" w:cs="Arial"/>
          <w:b/>
          <w:sz w:val="18"/>
          <w:szCs w:val="18"/>
          <w:lang w:val="bg-BG"/>
        </w:rPr>
        <w:t xml:space="preserve"> Възложителя</w:t>
      </w:r>
      <w:r w:rsidRPr="00712DAD">
        <w:rPr>
          <w:rFonts w:ascii="Arial" w:hAnsi="Arial" w:cs="Arial"/>
          <w:bCs/>
          <w:sz w:val="18"/>
          <w:szCs w:val="18"/>
          <w:lang w:val="bg-BG"/>
        </w:rPr>
        <w:t xml:space="preserve"> –</w:t>
      </w:r>
      <w:r w:rsidRPr="00712DAD">
        <w:rPr>
          <w:rFonts w:ascii="Arial" w:hAnsi="Arial" w:cs="Arial"/>
          <w:bCs/>
          <w:sz w:val="18"/>
          <w:szCs w:val="18"/>
          <w:lang w:val="en-US"/>
        </w:rPr>
        <w:t xml:space="preserve"> ……………………………………………………………………………………………</w:t>
      </w:r>
    </w:p>
    <w:p w14:paraId="33B8D886" w14:textId="77777777" w:rsidR="00712DAD" w:rsidRPr="00712DAD" w:rsidRDefault="00712DAD" w:rsidP="00712DAD">
      <w:pPr>
        <w:spacing w:after="120"/>
        <w:jc w:val="both"/>
        <w:rPr>
          <w:rFonts w:ascii="Arial" w:hAnsi="Arial" w:cs="Arial"/>
          <w:sz w:val="18"/>
          <w:szCs w:val="18"/>
          <w:lang w:val="en-US"/>
        </w:rPr>
      </w:pPr>
      <w:r w:rsidRPr="00712DAD">
        <w:rPr>
          <w:rFonts w:ascii="Arial" w:hAnsi="Arial" w:cs="Arial"/>
          <w:sz w:val="18"/>
          <w:szCs w:val="18"/>
          <w:lang w:val="bg-BG"/>
        </w:rPr>
        <w:t>………………………………………………………………………………………..…</w:t>
      </w:r>
      <w:r w:rsidRPr="00712DAD">
        <w:rPr>
          <w:rFonts w:ascii="Arial" w:hAnsi="Arial" w:cs="Arial"/>
          <w:sz w:val="18"/>
          <w:szCs w:val="18"/>
          <w:lang w:val="en-US"/>
        </w:rPr>
        <w:t>………………………………………</w:t>
      </w:r>
    </w:p>
    <w:p w14:paraId="555767A4" w14:textId="77777777" w:rsidR="00712DAD" w:rsidRPr="00712DAD" w:rsidRDefault="00712DAD" w:rsidP="00712DAD">
      <w:pPr>
        <w:spacing w:after="120"/>
        <w:ind w:left="3540" w:firstLine="708"/>
        <w:jc w:val="both"/>
        <w:rPr>
          <w:rFonts w:ascii="Calibri" w:hAnsi="Calibri" w:cs="Arial"/>
          <w:bCs/>
          <w:i/>
          <w:sz w:val="18"/>
          <w:szCs w:val="18"/>
          <w:lang w:val="bg-BG"/>
        </w:rPr>
      </w:pPr>
      <w:r w:rsidRPr="00712DAD">
        <w:rPr>
          <w:rFonts w:ascii="Calibri" w:hAnsi="Calibri" w:cs="Arial"/>
          <w:bCs/>
          <w:i/>
          <w:sz w:val="18"/>
          <w:szCs w:val="18"/>
          <w:lang w:val="bg-BG"/>
        </w:rPr>
        <w:t>(име, длъжност, тел.)</w:t>
      </w:r>
    </w:p>
    <w:p w14:paraId="152FEC0D" w14:textId="77777777" w:rsidR="00712DAD" w:rsidRPr="00712DAD" w:rsidRDefault="00712DAD" w:rsidP="00712DAD">
      <w:pPr>
        <w:spacing w:after="120"/>
        <w:jc w:val="both"/>
        <w:rPr>
          <w:rFonts w:ascii="Calibri" w:hAnsi="Calibri" w:cs="Arial"/>
          <w:bCs/>
          <w:i/>
          <w:sz w:val="18"/>
          <w:szCs w:val="18"/>
          <w:lang w:val="bg-BG"/>
        </w:rPr>
      </w:pPr>
      <w:r w:rsidRPr="00712DAD">
        <w:rPr>
          <w:rFonts w:ascii="Arial" w:hAnsi="Arial" w:cs="Arial"/>
          <w:sz w:val="18"/>
          <w:szCs w:val="18"/>
          <w:lang w:val="bg-BG"/>
        </w:rPr>
        <w:t xml:space="preserve"> (от страна на)</w:t>
      </w:r>
      <w:r w:rsidRPr="00712DAD">
        <w:rPr>
          <w:rFonts w:ascii="Arial" w:hAnsi="Arial" w:cs="Arial"/>
          <w:b/>
          <w:sz w:val="18"/>
          <w:szCs w:val="18"/>
          <w:lang w:val="bg-BG"/>
        </w:rPr>
        <w:t xml:space="preserve"> Изпълнителя </w:t>
      </w:r>
      <w:r w:rsidRPr="00712DAD">
        <w:rPr>
          <w:rFonts w:ascii="Arial" w:hAnsi="Arial" w:cs="Arial"/>
          <w:bCs/>
          <w:sz w:val="18"/>
          <w:szCs w:val="18"/>
          <w:lang w:val="bg-BG"/>
        </w:rPr>
        <w:t>–</w:t>
      </w:r>
      <w:r w:rsidRPr="00712DAD">
        <w:rPr>
          <w:rFonts w:ascii="Arial" w:hAnsi="Arial" w:cs="Arial"/>
          <w:sz w:val="18"/>
          <w:szCs w:val="18"/>
          <w:lang w:val="bg-BG"/>
        </w:rPr>
        <w:t xml:space="preserve"> ……………………………………………...……………………………………………</w:t>
      </w:r>
    </w:p>
    <w:p w14:paraId="6A7F70A8" w14:textId="77777777" w:rsidR="00712DAD" w:rsidRPr="00712DAD" w:rsidRDefault="00712DAD" w:rsidP="00712DAD">
      <w:pPr>
        <w:spacing w:after="120"/>
        <w:jc w:val="both"/>
        <w:rPr>
          <w:rFonts w:ascii="Arial" w:hAnsi="Arial" w:cs="Arial"/>
          <w:sz w:val="18"/>
          <w:szCs w:val="18"/>
          <w:lang w:val="en-US"/>
        </w:rPr>
      </w:pPr>
      <w:r w:rsidRPr="00712DAD">
        <w:rPr>
          <w:rFonts w:ascii="Arial" w:hAnsi="Arial" w:cs="Arial"/>
          <w:sz w:val="18"/>
          <w:szCs w:val="18"/>
          <w:lang w:val="en-US"/>
        </w:rPr>
        <w:t>…………………………………………………………………………………………………………………………..………</w:t>
      </w:r>
    </w:p>
    <w:p w14:paraId="3611D73D" w14:textId="77777777" w:rsidR="00712DAD" w:rsidRPr="00712DAD" w:rsidRDefault="00712DAD" w:rsidP="00712DAD">
      <w:pPr>
        <w:spacing w:after="120"/>
        <w:ind w:left="3540" w:firstLine="708"/>
        <w:jc w:val="both"/>
        <w:rPr>
          <w:rFonts w:ascii="Calibri" w:hAnsi="Calibri" w:cs="Arial"/>
          <w:bCs/>
          <w:i/>
          <w:sz w:val="18"/>
          <w:szCs w:val="18"/>
          <w:lang w:val="en-US"/>
        </w:rPr>
      </w:pPr>
      <w:r w:rsidRPr="00712DAD">
        <w:rPr>
          <w:rFonts w:ascii="Calibri" w:hAnsi="Calibri" w:cs="Arial"/>
          <w:bCs/>
          <w:i/>
          <w:sz w:val="18"/>
          <w:szCs w:val="18"/>
          <w:lang w:val="bg-BG"/>
        </w:rPr>
        <w:t>(име, длъжност, тел.)</w:t>
      </w:r>
    </w:p>
    <w:p w14:paraId="657B22D0" w14:textId="77777777" w:rsidR="00712DAD" w:rsidRPr="00712DAD" w:rsidRDefault="00712DAD" w:rsidP="00712DAD">
      <w:pPr>
        <w:tabs>
          <w:tab w:val="left" w:pos="360"/>
        </w:tabs>
        <w:spacing w:line="276" w:lineRule="auto"/>
        <w:jc w:val="both"/>
        <w:rPr>
          <w:rFonts w:ascii="Arial" w:hAnsi="Arial" w:cs="Arial"/>
          <w:sz w:val="18"/>
          <w:szCs w:val="18"/>
          <w:lang w:val="bg-BG"/>
        </w:rPr>
      </w:pPr>
      <w:r w:rsidRPr="00712DAD">
        <w:rPr>
          <w:rFonts w:ascii="Arial" w:hAnsi="Arial" w:cs="Arial"/>
          <w:sz w:val="18"/>
          <w:szCs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3FF375BB" w14:textId="77777777" w:rsidR="00712DAD" w:rsidRPr="00712DAD" w:rsidRDefault="00712DAD" w:rsidP="00712DAD">
      <w:pPr>
        <w:tabs>
          <w:tab w:val="left" w:pos="360"/>
        </w:tabs>
        <w:spacing w:line="276" w:lineRule="auto"/>
        <w:jc w:val="both"/>
        <w:rPr>
          <w:rFonts w:ascii="Arial" w:hAnsi="Arial" w:cs="Arial"/>
          <w:sz w:val="18"/>
          <w:szCs w:val="18"/>
          <w:lang w:val="bg-BG"/>
        </w:rPr>
      </w:pPr>
    </w:p>
    <w:p w14:paraId="79F85D8C" w14:textId="77777777" w:rsidR="00712DAD" w:rsidRPr="00712DAD" w:rsidRDefault="00712DAD" w:rsidP="00712DAD">
      <w:pPr>
        <w:spacing w:line="276" w:lineRule="auto"/>
        <w:jc w:val="both"/>
        <w:rPr>
          <w:rFonts w:ascii="Arial" w:eastAsia="@PMingLiU" w:hAnsi="Arial" w:cs="Arial"/>
          <w:sz w:val="18"/>
          <w:szCs w:val="18"/>
          <w:lang w:val="bg-BG"/>
        </w:rPr>
      </w:pPr>
      <w:r w:rsidRPr="00712DAD">
        <w:rPr>
          <w:rFonts w:ascii="Arial" w:hAnsi="Arial" w:cs="Arial"/>
          <w:sz w:val="18"/>
          <w:szCs w:val="18"/>
          <w:lang w:val="bg-BG"/>
        </w:rPr>
        <w:t xml:space="preserve">Настоящото Споразумение изисква спазването от страна на </w:t>
      </w:r>
      <w:r w:rsidRPr="00712DAD">
        <w:rPr>
          <w:rFonts w:ascii="Arial" w:hAnsi="Arial" w:cs="Arial"/>
          <w:b/>
          <w:sz w:val="18"/>
          <w:szCs w:val="18"/>
          <w:lang w:val="bg-BG"/>
        </w:rPr>
        <w:t>Изпълнителя</w:t>
      </w:r>
      <w:r w:rsidRPr="00712DAD">
        <w:rPr>
          <w:rFonts w:ascii="Arial" w:hAnsi="Arial" w:cs="Arial"/>
          <w:sz w:val="18"/>
          <w:szCs w:val="18"/>
          <w:lang w:val="bg-BG"/>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площадки (Задължения за спазване). </w:t>
      </w:r>
    </w:p>
    <w:p w14:paraId="4829C32A" w14:textId="77777777" w:rsidR="00712DAD" w:rsidRPr="00712DAD" w:rsidRDefault="00712DAD" w:rsidP="00127F25">
      <w:pPr>
        <w:widowControl w:val="0"/>
        <w:numPr>
          <w:ilvl w:val="0"/>
          <w:numId w:val="50"/>
        </w:numPr>
        <w:autoSpaceDE w:val="0"/>
        <w:autoSpaceDN w:val="0"/>
        <w:adjustRightInd w:val="0"/>
        <w:spacing w:line="276" w:lineRule="auto"/>
        <w:jc w:val="both"/>
        <w:rPr>
          <w:rFonts w:ascii="Arial" w:eastAsia="@PMingLiU" w:hAnsi="Arial" w:cs="Arial"/>
          <w:sz w:val="18"/>
          <w:szCs w:val="18"/>
          <w:lang w:val="bg-BG"/>
        </w:rPr>
      </w:pPr>
      <w:r w:rsidRPr="00712DAD">
        <w:rPr>
          <w:rFonts w:ascii="Arial" w:eastAsia="@PMingLiU" w:hAnsi="Arial" w:cs="Arial"/>
          <w:sz w:val="18"/>
          <w:szCs w:val="18"/>
          <w:lang w:val="bg-BG"/>
        </w:rPr>
        <w:t xml:space="preserve">Изпълнителят се задължава да спазва изискванията по Споразумението от страна на </w:t>
      </w:r>
      <w:r w:rsidRPr="00712DAD">
        <w:rPr>
          <w:rFonts w:ascii="Arial" w:eastAsia="@PMingLiU" w:hAnsi="Arial" w:cs="Arial"/>
          <w:b/>
          <w:sz w:val="18"/>
          <w:szCs w:val="18"/>
          <w:lang w:val="bg-BG"/>
        </w:rPr>
        <w:t>всички свои работещи на обекта</w:t>
      </w:r>
      <w:r w:rsidRPr="00712DAD">
        <w:rPr>
          <w:rFonts w:ascii="Arial" w:eastAsia="@PMingLiU" w:hAnsi="Arial" w:cs="Arial"/>
          <w:sz w:val="18"/>
          <w:szCs w:val="18"/>
          <w:lang w:val="bg-BG"/>
        </w:rPr>
        <w:t xml:space="preserve">, на </w:t>
      </w:r>
      <w:r w:rsidRPr="00712DAD">
        <w:rPr>
          <w:rFonts w:ascii="Arial" w:eastAsia="@PMingLiU" w:hAnsi="Arial" w:cs="Arial"/>
          <w:b/>
          <w:sz w:val="18"/>
          <w:szCs w:val="18"/>
          <w:lang w:val="bg-BG"/>
        </w:rPr>
        <w:t>фирмите подизпълнители</w:t>
      </w:r>
      <w:r w:rsidRPr="00712DAD">
        <w:rPr>
          <w:rFonts w:ascii="Arial" w:eastAsia="@PMingLiU" w:hAnsi="Arial" w:cs="Arial"/>
          <w:sz w:val="18"/>
          <w:szCs w:val="18"/>
          <w:lang w:val="bg-BG"/>
        </w:rPr>
        <w:t xml:space="preserve">, на които са възложили работата си и на </w:t>
      </w:r>
      <w:r w:rsidRPr="00712DAD">
        <w:rPr>
          <w:rFonts w:ascii="Arial" w:eastAsia="@PMingLiU" w:hAnsi="Arial" w:cs="Arial"/>
          <w:b/>
          <w:sz w:val="18"/>
          <w:szCs w:val="18"/>
          <w:lang w:val="bg-BG"/>
        </w:rPr>
        <w:t>всички физически и юридически лица</w:t>
      </w:r>
      <w:r w:rsidRPr="00712DAD">
        <w:rPr>
          <w:rFonts w:ascii="Arial" w:eastAsia="@PMingLiU" w:hAnsi="Arial" w:cs="Arial"/>
          <w:sz w:val="18"/>
          <w:szCs w:val="18"/>
          <w:lang w:val="bg-BG"/>
        </w:rPr>
        <w:t xml:space="preserve">, които се намират на територията на обекта.  </w:t>
      </w:r>
    </w:p>
    <w:p w14:paraId="0530ED1D" w14:textId="77777777" w:rsidR="00712DAD" w:rsidRPr="00712DAD" w:rsidRDefault="00712DAD" w:rsidP="00712DAD">
      <w:pPr>
        <w:tabs>
          <w:tab w:val="left" w:pos="360"/>
        </w:tabs>
        <w:spacing w:line="276" w:lineRule="auto"/>
        <w:jc w:val="both"/>
        <w:rPr>
          <w:rFonts w:ascii="Arial" w:hAnsi="Arial" w:cs="Arial"/>
          <w:b/>
          <w:bCs/>
          <w:sz w:val="18"/>
          <w:szCs w:val="18"/>
          <w:lang w:val="bg-BG"/>
        </w:rPr>
      </w:pPr>
      <w:r w:rsidRPr="00712DAD">
        <w:rPr>
          <w:rFonts w:ascii="Arial" w:hAnsi="Arial" w:cs="Arial"/>
          <w:b/>
          <w:bCs/>
          <w:sz w:val="18"/>
          <w:szCs w:val="18"/>
          <w:lang w:val="bg-BG"/>
        </w:rPr>
        <w:t>ОБМЕН НА ИНФОРМАЦИЯ:</w:t>
      </w:r>
    </w:p>
    <w:p w14:paraId="4105369F" w14:textId="77777777" w:rsidR="00712DAD" w:rsidRPr="00712DAD" w:rsidRDefault="00712DAD" w:rsidP="00127F25">
      <w:pPr>
        <w:widowControl w:val="0"/>
        <w:numPr>
          <w:ilvl w:val="0"/>
          <w:numId w:val="50"/>
        </w:numPr>
        <w:autoSpaceDE w:val="0"/>
        <w:autoSpaceDN w:val="0"/>
        <w:adjustRightInd w:val="0"/>
        <w:spacing w:line="276" w:lineRule="auto"/>
        <w:jc w:val="both"/>
        <w:rPr>
          <w:rFonts w:ascii="Arial" w:eastAsia="@PMingLiU" w:hAnsi="Arial" w:cs="Arial"/>
          <w:sz w:val="18"/>
          <w:szCs w:val="18"/>
          <w:lang w:val="bg-BG"/>
        </w:rPr>
      </w:pPr>
      <w:r w:rsidRPr="00712DAD">
        <w:rPr>
          <w:rFonts w:ascii="Arial" w:hAnsi="Arial" w:cs="Arial"/>
          <w:b/>
          <w:sz w:val="18"/>
          <w:szCs w:val="18"/>
          <w:lang w:val="bg-BG"/>
        </w:rPr>
        <w:t xml:space="preserve">Възложителят </w:t>
      </w:r>
      <w:r w:rsidRPr="00712DAD">
        <w:rPr>
          <w:rFonts w:ascii="Arial" w:hAnsi="Arial" w:cs="Arial"/>
          <w:sz w:val="18"/>
          <w:szCs w:val="18"/>
          <w:lang w:val="bg-BG"/>
        </w:rPr>
        <w:t>и</w:t>
      </w:r>
      <w:r w:rsidRPr="00712DAD">
        <w:rPr>
          <w:rFonts w:ascii="Arial" w:hAnsi="Arial" w:cs="Arial"/>
          <w:b/>
          <w:sz w:val="18"/>
          <w:szCs w:val="18"/>
          <w:lang w:val="bg-BG"/>
        </w:rPr>
        <w:t xml:space="preserve"> Изпълнителят </w:t>
      </w:r>
      <w:r w:rsidRPr="00712DAD">
        <w:rPr>
          <w:rFonts w:ascii="Arial" w:hAnsi="Arial" w:cs="Arial"/>
          <w:sz w:val="18"/>
          <w:szCs w:val="18"/>
          <w:lang w:val="bg-BG"/>
        </w:rPr>
        <w:t>обменят информация своевременно, по</w:t>
      </w:r>
      <w:r w:rsidRPr="00712DAD">
        <w:rPr>
          <w:rFonts w:ascii="Arial" w:hAnsi="Arial" w:cs="Arial"/>
          <w:sz w:val="18"/>
          <w:szCs w:val="18"/>
          <w:lang w:val="en-US"/>
        </w:rPr>
        <w:t xml:space="preserve"> </w:t>
      </w:r>
      <w:r w:rsidRPr="00712DAD">
        <w:rPr>
          <w:rFonts w:ascii="Arial" w:hAnsi="Arial" w:cs="Arial"/>
          <w:sz w:val="18"/>
          <w:szCs w:val="18"/>
          <w:lang w:val="bg-BG"/>
        </w:rPr>
        <w:t>въпроси засягащи управлението на аспектите по ОС, предложения за подобрение или инциденти по ОС.</w:t>
      </w:r>
    </w:p>
    <w:p w14:paraId="000D3760" w14:textId="77777777" w:rsidR="00712DAD" w:rsidRPr="00712DAD" w:rsidRDefault="00712DAD" w:rsidP="00127F25">
      <w:pPr>
        <w:widowControl w:val="0"/>
        <w:numPr>
          <w:ilvl w:val="0"/>
          <w:numId w:val="50"/>
        </w:numPr>
        <w:tabs>
          <w:tab w:val="left" w:pos="0"/>
        </w:tabs>
        <w:autoSpaceDE w:val="0"/>
        <w:autoSpaceDN w:val="0"/>
        <w:adjustRightInd w:val="0"/>
        <w:spacing w:line="276" w:lineRule="auto"/>
        <w:jc w:val="both"/>
        <w:rPr>
          <w:rFonts w:ascii="Arial" w:hAnsi="Arial" w:cs="Arial"/>
          <w:b/>
          <w:sz w:val="18"/>
          <w:szCs w:val="18"/>
          <w:lang w:val="bg-BG"/>
        </w:rPr>
      </w:pPr>
      <w:r w:rsidRPr="00712DAD">
        <w:rPr>
          <w:rFonts w:ascii="Arial" w:hAnsi="Arial" w:cs="Arial"/>
          <w:b/>
          <w:sz w:val="18"/>
          <w:szCs w:val="18"/>
          <w:lang w:val="bg-BG"/>
        </w:rPr>
        <w:t xml:space="preserve">Възложителят </w:t>
      </w:r>
      <w:r w:rsidRPr="00712DAD">
        <w:rPr>
          <w:rFonts w:ascii="Arial" w:hAnsi="Arial" w:cs="Arial"/>
          <w:sz w:val="18"/>
          <w:szCs w:val="18"/>
          <w:lang w:val="bg-BG"/>
        </w:rPr>
        <w:t>предоставя на</w:t>
      </w:r>
      <w:r w:rsidRPr="00712DAD">
        <w:rPr>
          <w:rFonts w:ascii="Arial" w:hAnsi="Arial" w:cs="Arial"/>
          <w:b/>
          <w:sz w:val="18"/>
          <w:szCs w:val="18"/>
          <w:lang w:val="bg-BG"/>
        </w:rPr>
        <w:t xml:space="preserve"> Изпълнителят </w:t>
      </w:r>
      <w:r w:rsidRPr="00712DAD">
        <w:rPr>
          <w:rFonts w:ascii="Arial" w:hAnsi="Arial" w:cs="Arial"/>
          <w:sz w:val="18"/>
          <w:szCs w:val="18"/>
          <w:lang w:val="bg-BG"/>
        </w:rPr>
        <w:t>документираните добри практики и вътрешни правила за извършване на СМР и ремонти(процедури, инструкции и други).</w:t>
      </w:r>
    </w:p>
    <w:p w14:paraId="1612078A" w14:textId="77777777" w:rsidR="00712DAD" w:rsidRPr="00712DAD" w:rsidRDefault="00712DAD" w:rsidP="00127F25">
      <w:pPr>
        <w:widowControl w:val="0"/>
        <w:numPr>
          <w:ilvl w:val="0"/>
          <w:numId w:val="50"/>
        </w:numPr>
        <w:autoSpaceDE w:val="0"/>
        <w:autoSpaceDN w:val="0"/>
        <w:adjustRightInd w:val="0"/>
        <w:spacing w:line="276" w:lineRule="auto"/>
        <w:jc w:val="both"/>
        <w:rPr>
          <w:rFonts w:ascii="Arial" w:eastAsia="@PMingLiU" w:hAnsi="Arial" w:cs="Arial"/>
          <w:sz w:val="18"/>
          <w:szCs w:val="18"/>
          <w:lang w:val="bg-BG"/>
        </w:rPr>
      </w:pPr>
      <w:r w:rsidRPr="00712DAD">
        <w:rPr>
          <w:rFonts w:ascii="Arial" w:eastAsia="@PMingLiU" w:hAnsi="Arial" w:cs="Arial"/>
          <w:sz w:val="18"/>
          <w:szCs w:val="18"/>
          <w:lang w:val="bg-BG"/>
        </w:rPr>
        <w:t>Служителите на</w:t>
      </w:r>
      <w:r w:rsidRPr="00712DAD">
        <w:rPr>
          <w:rFonts w:ascii="Arial" w:eastAsia="@PMingLiU" w:hAnsi="Arial" w:cs="Arial"/>
          <w:b/>
          <w:sz w:val="18"/>
          <w:szCs w:val="18"/>
          <w:lang w:val="bg-BG"/>
        </w:rPr>
        <w:t xml:space="preserve"> Изпълнителя </w:t>
      </w:r>
      <w:r w:rsidRPr="00712DAD">
        <w:rPr>
          <w:rFonts w:ascii="Arial" w:eastAsia="@PMingLiU" w:hAnsi="Arial" w:cs="Arial"/>
          <w:sz w:val="18"/>
          <w:szCs w:val="18"/>
          <w:lang w:val="bg-BG"/>
        </w:rPr>
        <w:t xml:space="preserve">се запознават с изискванията на </w:t>
      </w:r>
      <w:r w:rsidRPr="00712DAD">
        <w:rPr>
          <w:rFonts w:ascii="Arial" w:eastAsia="@PMingLiU" w:hAnsi="Arial" w:cs="Arial"/>
          <w:b/>
          <w:sz w:val="18"/>
          <w:szCs w:val="18"/>
          <w:lang w:val="bg-BG"/>
        </w:rPr>
        <w:t xml:space="preserve">Възложителя </w:t>
      </w:r>
      <w:r w:rsidRPr="00712DAD">
        <w:rPr>
          <w:rFonts w:ascii="Arial" w:eastAsia="@PMingLiU" w:hAnsi="Arial" w:cs="Arial"/>
          <w:sz w:val="18"/>
          <w:szCs w:val="18"/>
          <w:lang w:val="bg-BG"/>
        </w:rPr>
        <w:t>по настоящото Споразумение, както и с всички предоставени вътрешно-регулативни документи.</w:t>
      </w:r>
    </w:p>
    <w:p w14:paraId="4CB7EC4F" w14:textId="77777777" w:rsidR="00712DAD" w:rsidRPr="00712DAD" w:rsidRDefault="00712DAD" w:rsidP="00127F25">
      <w:pPr>
        <w:widowControl w:val="0"/>
        <w:numPr>
          <w:ilvl w:val="0"/>
          <w:numId w:val="50"/>
        </w:numPr>
        <w:autoSpaceDE w:val="0"/>
        <w:autoSpaceDN w:val="0"/>
        <w:adjustRightInd w:val="0"/>
        <w:spacing w:line="276" w:lineRule="auto"/>
        <w:jc w:val="both"/>
        <w:rPr>
          <w:rFonts w:ascii="Arial" w:eastAsia="@PMingLiU" w:hAnsi="Arial" w:cs="Arial"/>
          <w:sz w:val="18"/>
          <w:szCs w:val="18"/>
          <w:lang w:val="bg-BG"/>
        </w:rPr>
      </w:pPr>
      <w:r w:rsidRPr="00712DAD">
        <w:rPr>
          <w:rFonts w:ascii="Arial" w:hAnsi="Arial" w:cs="Arial"/>
          <w:sz w:val="18"/>
          <w:szCs w:val="18"/>
          <w:lang w:val="bg-BG"/>
        </w:rPr>
        <w:t>При поискване от страна на</w:t>
      </w:r>
      <w:r w:rsidRPr="00712DAD">
        <w:rPr>
          <w:rFonts w:ascii="Arial" w:hAnsi="Arial" w:cs="Arial"/>
          <w:b/>
          <w:sz w:val="18"/>
          <w:szCs w:val="18"/>
          <w:lang w:val="bg-BG"/>
        </w:rPr>
        <w:t xml:space="preserve"> Възложителя, Изпълнителя </w:t>
      </w:r>
      <w:r w:rsidRPr="00712DAD">
        <w:rPr>
          <w:rFonts w:ascii="Arial" w:hAnsi="Arial" w:cs="Arial"/>
          <w:sz w:val="18"/>
          <w:szCs w:val="18"/>
          <w:lang w:val="bg-BG"/>
        </w:rPr>
        <w:t>предоставя документирана информация за компетентността и квалификацията на служителите на Изпълнителя.</w:t>
      </w:r>
    </w:p>
    <w:p w14:paraId="46F17C84" w14:textId="77777777" w:rsidR="00712DAD" w:rsidRPr="00712DAD" w:rsidRDefault="00712DAD" w:rsidP="00712DAD">
      <w:pPr>
        <w:spacing w:line="276" w:lineRule="auto"/>
        <w:ind w:left="720"/>
        <w:jc w:val="both"/>
        <w:rPr>
          <w:rFonts w:ascii="Arial" w:eastAsia="@PMingLiU" w:hAnsi="Arial" w:cs="Arial"/>
          <w:sz w:val="18"/>
          <w:szCs w:val="18"/>
          <w:lang w:val="bg-BG"/>
        </w:rPr>
      </w:pPr>
    </w:p>
    <w:p w14:paraId="3942B835"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eastAsia="@PMingLiU"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допуска на обектите на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4FA1A471"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072E5F11"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eastAsia="@PMingLiU" w:hAnsi="Arial" w:cs="Arial"/>
          <w:b/>
          <w:sz w:val="18"/>
          <w:szCs w:val="18"/>
          <w:lang w:val="bg-BG"/>
        </w:rPr>
        <w:t xml:space="preserve">Изпълнителят </w:t>
      </w:r>
      <w:r w:rsidRPr="00712DAD">
        <w:rPr>
          <w:rFonts w:ascii="Arial" w:eastAsia="@PMingLiU" w:hAnsi="Arial" w:cs="Arial"/>
          <w:sz w:val="18"/>
          <w:szCs w:val="18"/>
          <w:lang w:val="bg-BG"/>
        </w:rPr>
        <w:t>се грижи за чистотата и добрата организация на работната площадка по време на СМР.</w:t>
      </w:r>
      <w:r w:rsidRPr="00712DAD">
        <w:rPr>
          <w:rFonts w:ascii="Arial" w:hAnsi="Arial" w:cs="Arial"/>
          <w:sz w:val="18"/>
          <w:szCs w:val="18"/>
          <w:lang w:val="bg-BG"/>
        </w:rPr>
        <w:t xml:space="preserve"> </w:t>
      </w:r>
    </w:p>
    <w:p w14:paraId="1901C4C1"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eastAsia="@PMingLiU" w:hAnsi="Arial" w:cs="Arial"/>
          <w:b/>
          <w:sz w:val="18"/>
          <w:szCs w:val="18"/>
          <w:lang w:val="bg-BG"/>
        </w:rPr>
        <w:t>Изпълнителят</w:t>
      </w:r>
      <w:r w:rsidRPr="00712DAD">
        <w:rPr>
          <w:rFonts w:ascii="Arial" w:eastAsia="@PMingLiU" w:hAnsi="Arial" w:cs="Arial"/>
          <w:sz w:val="18"/>
          <w:szCs w:val="18"/>
          <w:lang w:val="bg-BG"/>
        </w:rPr>
        <w:t xml:space="preserve"> след приключване на СМР или ремонт, оставя обекта напълно почистен. </w:t>
      </w:r>
    </w:p>
    <w:p w14:paraId="73E5CEB7" w14:textId="77777777" w:rsidR="00712DAD" w:rsidRPr="00712DAD" w:rsidRDefault="00712DAD" w:rsidP="00712DAD">
      <w:pPr>
        <w:tabs>
          <w:tab w:val="left" w:pos="360"/>
        </w:tabs>
        <w:spacing w:line="276" w:lineRule="auto"/>
        <w:ind w:left="360"/>
        <w:jc w:val="both"/>
        <w:rPr>
          <w:rFonts w:ascii="Arial" w:eastAsia="@PMingLiU" w:hAnsi="Arial" w:cs="Arial"/>
          <w:sz w:val="18"/>
          <w:szCs w:val="18"/>
          <w:lang w:val="bg-BG"/>
        </w:rPr>
      </w:pPr>
      <w:r w:rsidRPr="00712DAD">
        <w:rPr>
          <w:rFonts w:ascii="Arial" w:hAnsi="Arial" w:cs="Arial"/>
          <w:b/>
          <w:bCs/>
          <w:sz w:val="18"/>
          <w:szCs w:val="18"/>
          <w:lang w:val="bg-BG"/>
        </w:rPr>
        <w:t>РАБОТА С ХИМИЧНИ ВЕЩЕСТВА, ГОРИВА И СМЕСИ:</w:t>
      </w:r>
    </w:p>
    <w:p w14:paraId="523841EF"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eastAsia="@PMingLiU"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eastAsia="@PMingLiU" w:hAnsi="Arial" w:cs="Arial"/>
          <w:sz w:val="18"/>
          <w:szCs w:val="18"/>
          <w:lang w:val="bg-BG"/>
        </w:rPr>
        <w:t xml:space="preserve"> не допуска</w:t>
      </w:r>
      <w:r w:rsidRPr="00712DAD">
        <w:rPr>
          <w:rFonts w:ascii="Arial" w:hAnsi="Arial" w:cs="Arial"/>
          <w:sz w:val="18"/>
          <w:szCs w:val="18"/>
          <w:lang w:val="bg-BG"/>
        </w:rPr>
        <w:t xml:space="preserve"> течове на масла, горива и други химични вещества и смеси.</w:t>
      </w:r>
    </w:p>
    <w:p w14:paraId="5346469D"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proofErr w:type="spellStart"/>
      <w:r w:rsidRPr="00712DAD">
        <w:rPr>
          <w:rFonts w:ascii="Arial" w:eastAsia="@PMingLiU" w:hAnsi="Arial" w:cs="Arial"/>
          <w:b/>
          <w:sz w:val="18"/>
          <w:szCs w:val="18"/>
          <w:lang w:val="en-US"/>
        </w:rPr>
        <w:lastRenderedPageBreak/>
        <w:t>Изпълнителят</w:t>
      </w:r>
      <w:proofErr w:type="spellEnd"/>
      <w:r w:rsidRPr="00712DAD">
        <w:rPr>
          <w:rFonts w:ascii="Arial" w:eastAsia="@PMingLiU" w:hAnsi="Arial" w:cs="Arial"/>
          <w:sz w:val="18"/>
          <w:szCs w:val="18"/>
          <w:lang w:val="bg-BG"/>
        </w:rPr>
        <w:t xml:space="preserve"> разполага с </w:t>
      </w:r>
      <w:r w:rsidRPr="00712DAD">
        <w:rPr>
          <w:rFonts w:ascii="Arial" w:hAnsi="Arial" w:cs="Arial"/>
          <w:sz w:val="18"/>
          <w:szCs w:val="18"/>
          <w:lang w:val="bg-BG"/>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4A0FD83D"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спазва всички изисквания на ИЛБ за всички химикали, реагенти и горива. </w:t>
      </w:r>
    </w:p>
    <w:p w14:paraId="5CE788E1"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397B0F15"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40FE6F52" w14:textId="77777777" w:rsidR="00712DAD" w:rsidRPr="00712DAD" w:rsidRDefault="00712DAD" w:rsidP="00712DAD">
      <w:pPr>
        <w:tabs>
          <w:tab w:val="left" w:pos="360"/>
        </w:tabs>
        <w:spacing w:line="276" w:lineRule="auto"/>
        <w:ind w:left="360"/>
        <w:jc w:val="both"/>
        <w:rPr>
          <w:rFonts w:ascii="Arial" w:hAnsi="Arial" w:cs="Arial"/>
          <w:b/>
          <w:bCs/>
          <w:sz w:val="18"/>
          <w:szCs w:val="18"/>
          <w:lang w:val="bg-BG"/>
        </w:rPr>
      </w:pPr>
      <w:r w:rsidRPr="00712DAD">
        <w:rPr>
          <w:rFonts w:ascii="Arial" w:hAnsi="Arial" w:cs="Arial"/>
          <w:b/>
          <w:bCs/>
          <w:sz w:val="18"/>
          <w:szCs w:val="18"/>
          <w:lang w:val="bg-BG"/>
        </w:rPr>
        <w:t>РАБОТА В ЗЕЛЕНИ ПЛОЩИ:</w:t>
      </w:r>
    </w:p>
    <w:p w14:paraId="7C017CB2" w14:textId="77777777" w:rsidR="00712DAD" w:rsidRPr="00712DAD" w:rsidRDefault="00712DAD" w:rsidP="00127F25">
      <w:pPr>
        <w:widowControl w:val="0"/>
        <w:numPr>
          <w:ilvl w:val="0"/>
          <w:numId w:val="50"/>
        </w:numPr>
        <w:autoSpaceDE w:val="0"/>
        <w:autoSpaceDN w:val="0"/>
        <w:adjustRightInd w:val="0"/>
        <w:spacing w:line="276" w:lineRule="auto"/>
        <w:jc w:val="both"/>
        <w:rPr>
          <w:rFonts w:ascii="Arial" w:hAnsi="Arial" w:cs="Arial"/>
          <w:sz w:val="18"/>
          <w:szCs w:val="18"/>
          <w:lang w:val="bg-BG"/>
        </w:rPr>
      </w:pPr>
      <w:r w:rsidRPr="00712DAD">
        <w:rPr>
          <w:rFonts w:ascii="Arial" w:eastAsia="@PMingLiU" w:hAnsi="Arial" w:cs="Arial"/>
          <w:sz w:val="18"/>
          <w:szCs w:val="18"/>
          <w:lang w:val="bg-BG"/>
        </w:rPr>
        <w:t xml:space="preserve">При работа в зелени площи, </w:t>
      </w: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712DAD">
        <w:rPr>
          <w:rFonts w:ascii="Arial" w:hAnsi="Arial" w:cs="Arial"/>
          <w:b/>
          <w:sz w:val="18"/>
          <w:szCs w:val="18"/>
          <w:lang w:val="bg-BG"/>
        </w:rPr>
        <w:t>Изпълнителят</w:t>
      </w:r>
      <w:r w:rsidRPr="00712DAD">
        <w:rPr>
          <w:rFonts w:ascii="Arial" w:hAnsi="Arial" w:cs="Arial"/>
          <w:sz w:val="18"/>
          <w:szCs w:val="18"/>
          <w:lang w:val="bg-BG"/>
        </w:rPr>
        <w:t xml:space="preserve"> е длъжен да го замени с притежаваща сертификат за качество плодородна почва.</w:t>
      </w:r>
    </w:p>
    <w:p w14:paraId="6019A5AF" w14:textId="77777777" w:rsidR="00712DAD" w:rsidRPr="00712DAD" w:rsidRDefault="00712DAD" w:rsidP="00127F25">
      <w:pPr>
        <w:widowControl w:val="0"/>
        <w:numPr>
          <w:ilvl w:val="0"/>
          <w:numId w:val="50"/>
        </w:numPr>
        <w:autoSpaceDE w:val="0"/>
        <w:autoSpaceDN w:val="0"/>
        <w:adjustRightInd w:val="0"/>
        <w:spacing w:line="276" w:lineRule="auto"/>
        <w:jc w:val="both"/>
        <w:rPr>
          <w:rFonts w:ascii="Arial" w:hAnsi="Arial" w:cs="Arial"/>
          <w:sz w:val="18"/>
          <w:szCs w:val="18"/>
          <w:lang w:val="bg-BG"/>
        </w:rPr>
      </w:pPr>
      <w:proofErr w:type="spellStart"/>
      <w:r w:rsidRPr="00712DAD">
        <w:rPr>
          <w:rFonts w:ascii="Arial" w:eastAsia="@PMingLiU" w:hAnsi="Arial" w:cs="Arial"/>
          <w:b/>
          <w:sz w:val="18"/>
          <w:szCs w:val="18"/>
          <w:lang w:val="en-US"/>
        </w:rPr>
        <w:t>Изпълнителят</w:t>
      </w:r>
      <w:proofErr w:type="spellEnd"/>
      <w:r w:rsidRPr="00712DAD">
        <w:rPr>
          <w:rFonts w:ascii="Arial" w:hAnsi="Arial" w:cs="Arial"/>
          <w:sz w:val="18"/>
          <w:szCs w:val="18"/>
          <w:lang w:val="bg-BG"/>
        </w:rPr>
        <w:t xml:space="preserve"> извършва премахване, преместване или кастрене на дървесна растителност след като е уведомил</w:t>
      </w:r>
      <w:r w:rsidRPr="00712DAD">
        <w:rPr>
          <w:rFonts w:ascii="Arial" w:hAnsi="Arial" w:cs="Arial"/>
          <w:b/>
          <w:sz w:val="18"/>
          <w:szCs w:val="18"/>
          <w:lang w:val="bg-BG"/>
        </w:rPr>
        <w:t xml:space="preserve"> Възложителя </w:t>
      </w:r>
      <w:r w:rsidRPr="00712DAD">
        <w:rPr>
          <w:rFonts w:ascii="Arial" w:hAnsi="Arial" w:cs="Arial"/>
          <w:sz w:val="18"/>
          <w:szCs w:val="18"/>
          <w:lang w:val="bg-BG"/>
        </w:rPr>
        <w:t>и е получил разрешение за това.</w:t>
      </w:r>
    </w:p>
    <w:p w14:paraId="52F60F80" w14:textId="77777777" w:rsidR="00712DAD" w:rsidRPr="00712DAD" w:rsidRDefault="00712DAD" w:rsidP="00712DAD">
      <w:pPr>
        <w:tabs>
          <w:tab w:val="left" w:pos="360"/>
        </w:tabs>
        <w:spacing w:line="276" w:lineRule="auto"/>
        <w:jc w:val="both"/>
        <w:rPr>
          <w:rFonts w:ascii="Arial" w:hAnsi="Arial" w:cs="Arial"/>
          <w:b/>
          <w:bCs/>
          <w:sz w:val="18"/>
          <w:szCs w:val="18"/>
          <w:lang w:val="bg-BG"/>
        </w:rPr>
      </w:pPr>
      <w:r w:rsidRPr="00712DAD">
        <w:rPr>
          <w:rFonts w:ascii="Arial" w:eastAsia="@PMingLiU" w:hAnsi="Arial" w:cs="Arial"/>
          <w:sz w:val="18"/>
          <w:szCs w:val="18"/>
          <w:lang w:val="bg-BG"/>
        </w:rPr>
        <w:tab/>
      </w:r>
      <w:r w:rsidRPr="00712DAD">
        <w:rPr>
          <w:rFonts w:ascii="Arial" w:hAnsi="Arial" w:cs="Arial"/>
          <w:b/>
          <w:bCs/>
          <w:sz w:val="18"/>
          <w:szCs w:val="18"/>
          <w:lang w:val="bg-BG"/>
        </w:rPr>
        <w:t>УПРАВЛЕНИЕ НА ОТПАДЪЦИ:</w:t>
      </w:r>
    </w:p>
    <w:p w14:paraId="44BD950A"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eastAsia="@PMingLiU" w:hAnsi="Arial" w:cs="Arial"/>
          <w:b/>
          <w:sz w:val="18"/>
          <w:szCs w:val="18"/>
          <w:lang w:val="bg-BG"/>
        </w:rPr>
        <w:t xml:space="preserve">Изпълнителят </w:t>
      </w:r>
      <w:r w:rsidRPr="00712DAD">
        <w:rPr>
          <w:rFonts w:ascii="Arial" w:eastAsia="@PMingLiU" w:hAnsi="Arial" w:cs="Arial"/>
          <w:sz w:val="18"/>
          <w:szCs w:val="18"/>
          <w:lang w:val="bg-BG"/>
        </w:rPr>
        <w:t>не допуска изхвърляне на битови и други отпадъци в изкопа и/или извън специализираните и обозначени съдове за съхранение.</w:t>
      </w:r>
    </w:p>
    <w:p w14:paraId="380B7DEB"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 xml:space="preserve">не смесва различните видове отпадъци на обекта, както и при транспортиране. (Пр. Опасни с неопасни; </w:t>
      </w:r>
      <w:proofErr w:type="spellStart"/>
      <w:r w:rsidRPr="00712DAD">
        <w:rPr>
          <w:rFonts w:ascii="Arial" w:hAnsi="Arial" w:cs="Arial"/>
          <w:sz w:val="18"/>
          <w:szCs w:val="18"/>
          <w:lang w:val="bg-BG"/>
        </w:rPr>
        <w:t>рециклируеми</w:t>
      </w:r>
      <w:proofErr w:type="spellEnd"/>
      <w:r w:rsidRPr="00712DAD">
        <w:rPr>
          <w:rFonts w:ascii="Arial" w:hAnsi="Arial" w:cs="Arial"/>
          <w:sz w:val="18"/>
          <w:szCs w:val="18"/>
          <w:lang w:val="bg-BG"/>
        </w:rPr>
        <w:t xml:space="preserve"> с </w:t>
      </w:r>
      <w:proofErr w:type="spellStart"/>
      <w:r w:rsidRPr="00712DAD">
        <w:rPr>
          <w:rFonts w:ascii="Arial" w:hAnsi="Arial" w:cs="Arial"/>
          <w:sz w:val="18"/>
          <w:szCs w:val="18"/>
          <w:lang w:val="bg-BG"/>
        </w:rPr>
        <w:t>нерециклируеми</w:t>
      </w:r>
      <w:proofErr w:type="spellEnd"/>
      <w:r w:rsidRPr="00712DAD">
        <w:rPr>
          <w:rFonts w:ascii="Arial" w:hAnsi="Arial" w:cs="Arial"/>
          <w:sz w:val="18"/>
          <w:szCs w:val="18"/>
          <w:lang w:val="bg-BG"/>
        </w:rPr>
        <w:t>).</w:t>
      </w:r>
    </w:p>
    <w:p w14:paraId="2BEA7FAE" w14:textId="77777777" w:rsidR="00712DAD" w:rsidRPr="00712DAD" w:rsidRDefault="00712DAD" w:rsidP="00127F25">
      <w:pPr>
        <w:widowControl w:val="0"/>
        <w:numPr>
          <w:ilvl w:val="0"/>
          <w:numId w:val="50"/>
        </w:numPr>
        <w:autoSpaceDE w:val="0"/>
        <w:autoSpaceDN w:val="0"/>
        <w:adjustRightInd w:val="0"/>
        <w:jc w:val="both"/>
        <w:rPr>
          <w:rFonts w:ascii="Arial" w:eastAsia="@PMingLiU" w:hAnsi="Arial" w:cs="Arial"/>
          <w:sz w:val="18"/>
          <w:szCs w:val="18"/>
          <w:lang w:val="en-US"/>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разделя замърсеното с масла, горива и химикали оборудване (парцали, кърпи, </w:t>
      </w:r>
      <w:proofErr w:type="spellStart"/>
      <w:r w:rsidRPr="00712DAD">
        <w:rPr>
          <w:rFonts w:ascii="Arial" w:hAnsi="Arial" w:cs="Arial"/>
          <w:sz w:val="18"/>
          <w:szCs w:val="18"/>
          <w:lang w:val="bg-BG"/>
        </w:rPr>
        <w:t>абсорбенти</w:t>
      </w:r>
      <w:proofErr w:type="spellEnd"/>
      <w:r w:rsidRPr="00712DAD">
        <w:rPr>
          <w:rFonts w:ascii="Arial" w:hAnsi="Arial" w:cs="Arial"/>
          <w:sz w:val="18"/>
          <w:szCs w:val="18"/>
          <w:lang w:val="bg-BG"/>
        </w:rPr>
        <w:t>, филтри и други) от отпадъците, представляващи чиста суровина.</w:t>
      </w:r>
    </w:p>
    <w:p w14:paraId="5E3111D9" w14:textId="77777777" w:rsidR="00712DAD" w:rsidRPr="00712DAD" w:rsidRDefault="00712DAD" w:rsidP="00127F25">
      <w:pPr>
        <w:widowControl w:val="0"/>
        <w:numPr>
          <w:ilvl w:val="0"/>
          <w:numId w:val="50"/>
        </w:numPr>
        <w:autoSpaceDE w:val="0"/>
        <w:autoSpaceDN w:val="0"/>
        <w:adjustRightInd w:val="0"/>
        <w:jc w:val="both"/>
        <w:rPr>
          <w:rFonts w:ascii="Arial" w:eastAsia="@PMingLiU" w:hAnsi="Arial" w:cs="Arial"/>
          <w:sz w:val="18"/>
          <w:szCs w:val="18"/>
          <w:lang w:val="en-US"/>
        </w:rPr>
      </w:pPr>
      <w:proofErr w:type="spellStart"/>
      <w:r w:rsidRPr="00712DAD">
        <w:rPr>
          <w:rFonts w:ascii="Arial" w:eastAsia="@PMingLiU" w:hAnsi="Arial" w:cs="Arial"/>
          <w:b/>
          <w:bCs/>
          <w:sz w:val="18"/>
          <w:szCs w:val="18"/>
          <w:lang w:val="en-US"/>
        </w:rPr>
        <w:t>Изпълнителят</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предава</w:t>
      </w:r>
      <w:proofErr w:type="spellEnd"/>
      <w:r w:rsidRPr="00712DAD">
        <w:rPr>
          <w:rFonts w:ascii="Arial" w:eastAsia="@PMingLiU" w:hAnsi="Arial" w:cs="Arial"/>
          <w:sz w:val="18"/>
          <w:szCs w:val="18"/>
          <w:lang w:val="en-US"/>
        </w:rPr>
        <w:t xml:space="preserve"> </w:t>
      </w:r>
      <w:r w:rsidRPr="00712DAD">
        <w:rPr>
          <w:rFonts w:ascii="Arial" w:eastAsia="@PMingLiU" w:hAnsi="Arial" w:cs="Arial"/>
          <w:sz w:val="18"/>
          <w:szCs w:val="18"/>
          <w:lang w:val="bg-BG"/>
        </w:rPr>
        <w:t xml:space="preserve">разделно </w:t>
      </w:r>
      <w:proofErr w:type="spellStart"/>
      <w:r w:rsidRPr="00712DAD">
        <w:rPr>
          <w:rFonts w:ascii="Arial" w:eastAsia="@PMingLiU" w:hAnsi="Arial" w:cs="Arial"/>
          <w:sz w:val="18"/>
          <w:szCs w:val="18"/>
          <w:lang w:val="en-US"/>
        </w:rPr>
        <w:t>всички</w:t>
      </w:r>
      <w:proofErr w:type="spellEnd"/>
      <w:r w:rsidRPr="00712DAD">
        <w:rPr>
          <w:rFonts w:ascii="Arial" w:eastAsia="@PMingLiU" w:hAnsi="Arial" w:cs="Arial"/>
          <w:sz w:val="18"/>
          <w:szCs w:val="18"/>
          <w:lang w:val="en-US"/>
        </w:rPr>
        <w:t xml:space="preserve"> </w:t>
      </w:r>
      <w:r w:rsidRPr="00712DAD">
        <w:rPr>
          <w:rFonts w:ascii="Arial" w:eastAsia="@PMingLiU" w:hAnsi="Arial" w:cs="Arial"/>
          <w:sz w:val="18"/>
          <w:szCs w:val="18"/>
          <w:lang w:val="bg-BG"/>
        </w:rPr>
        <w:t>видове отпадъци (</w:t>
      </w:r>
      <w:proofErr w:type="spellStart"/>
      <w:r w:rsidRPr="00712DAD">
        <w:rPr>
          <w:rFonts w:ascii="Arial" w:eastAsia="@PMingLiU" w:hAnsi="Arial" w:cs="Arial"/>
          <w:sz w:val="18"/>
          <w:szCs w:val="18"/>
          <w:lang w:val="en-US"/>
        </w:rPr>
        <w:t>строителни</w:t>
      </w:r>
      <w:proofErr w:type="spellEnd"/>
      <w:r w:rsidRPr="00712DAD">
        <w:rPr>
          <w:rFonts w:ascii="Arial" w:eastAsia="@PMingLiU" w:hAnsi="Arial" w:cs="Arial"/>
          <w:sz w:val="18"/>
          <w:szCs w:val="18"/>
          <w:lang w:val="bg-BG"/>
        </w:rPr>
        <w:t xml:space="preserve">, опасни, </w:t>
      </w:r>
      <w:proofErr w:type="spellStart"/>
      <w:r w:rsidRPr="00712DAD">
        <w:rPr>
          <w:rFonts w:ascii="Arial" w:eastAsia="@PMingLiU" w:hAnsi="Arial" w:cs="Arial"/>
          <w:sz w:val="18"/>
          <w:szCs w:val="18"/>
          <w:lang w:val="en-US"/>
        </w:rPr>
        <w:t>излишни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земни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маси</w:t>
      </w:r>
      <w:proofErr w:type="spellEnd"/>
      <w:r w:rsidRPr="00712DAD">
        <w:rPr>
          <w:rFonts w:ascii="Arial" w:eastAsia="@PMingLiU" w:hAnsi="Arial" w:cs="Arial"/>
          <w:sz w:val="18"/>
          <w:szCs w:val="18"/>
          <w:lang w:val="en-US"/>
        </w:rPr>
        <w:t xml:space="preserve"> </w:t>
      </w:r>
      <w:r w:rsidRPr="00712DAD">
        <w:rPr>
          <w:rFonts w:ascii="Arial" w:eastAsia="@PMingLiU" w:hAnsi="Arial" w:cs="Arial"/>
          <w:sz w:val="18"/>
          <w:szCs w:val="18"/>
          <w:lang w:val="bg-BG"/>
        </w:rPr>
        <w:t xml:space="preserve">и други) </w:t>
      </w:r>
      <w:proofErr w:type="spellStart"/>
      <w:r w:rsidRPr="00712DAD">
        <w:rPr>
          <w:rFonts w:ascii="Arial" w:eastAsia="@PMingLiU" w:hAnsi="Arial" w:cs="Arial"/>
          <w:sz w:val="18"/>
          <w:szCs w:val="18"/>
          <w:lang w:val="en-US"/>
        </w:rPr>
        <w:t>на</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лица</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притежаващи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издаден</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документ</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по</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реда</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на</w:t>
      </w:r>
      <w:proofErr w:type="spellEnd"/>
      <w:r w:rsidRPr="00712DAD">
        <w:rPr>
          <w:rFonts w:ascii="Arial" w:eastAsia="@PMingLiU" w:hAnsi="Arial" w:cs="Arial"/>
          <w:sz w:val="18"/>
          <w:szCs w:val="18"/>
          <w:lang w:val="en-US"/>
        </w:rPr>
        <w:t xml:space="preserve"> ЗУО, </w:t>
      </w:r>
      <w:proofErr w:type="spellStart"/>
      <w:r w:rsidRPr="00712DAD">
        <w:rPr>
          <w:rFonts w:ascii="Arial" w:eastAsia="@PMingLiU" w:hAnsi="Arial" w:cs="Arial"/>
          <w:sz w:val="18"/>
          <w:szCs w:val="18"/>
          <w:lang w:val="en-US"/>
        </w:rPr>
        <w:t>за</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третиране</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При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поискване</w:t>
      </w:r>
      <w:proofErr w:type="spellEnd"/>
      <w:r w:rsidRPr="00712DAD">
        <w:rPr>
          <w:rFonts w:ascii="Arial" w:eastAsia="@PMingLiU" w:hAnsi="Arial" w:cs="Arial"/>
          <w:sz w:val="18"/>
          <w:szCs w:val="18"/>
          <w:lang w:val="en-US"/>
        </w:rPr>
        <w:t>,</w:t>
      </w:r>
      <w:r w:rsidRPr="00712DAD">
        <w:rPr>
          <w:rFonts w:ascii="Times New Roman" w:eastAsia="@PMingLiU" w:hAnsi="Times New Roman"/>
          <w:sz w:val="20"/>
          <w:lang w:val="en-US"/>
        </w:rPr>
        <w:t xml:space="preserve"> </w:t>
      </w:r>
      <w:proofErr w:type="spellStart"/>
      <w:r w:rsidRPr="00712DAD">
        <w:rPr>
          <w:rFonts w:ascii="Arial" w:eastAsia="@PMingLiU" w:hAnsi="Arial" w:cs="Arial"/>
          <w:sz w:val="18"/>
          <w:szCs w:val="18"/>
          <w:lang w:val="en-US"/>
        </w:rPr>
        <w:t>представя</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на</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b/>
          <w:bCs/>
          <w:sz w:val="18"/>
          <w:szCs w:val="18"/>
          <w:lang w:val="en-US"/>
        </w:rPr>
        <w:t>Възложителя</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документите</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счетоводни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документи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кантарни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бележки</w:t>
      </w:r>
      <w:proofErr w:type="spellEnd"/>
      <w:r w:rsidRPr="00712DAD">
        <w:rPr>
          <w:rFonts w:ascii="Arial" w:eastAsia="@PMingLiU" w:hAnsi="Arial" w:cs="Arial"/>
          <w:sz w:val="18"/>
          <w:szCs w:val="18"/>
          <w:lang w:val="bg-BG"/>
        </w:rPr>
        <w:t>, договори</w:t>
      </w:r>
      <w:r w:rsidRPr="00712DAD">
        <w:rPr>
          <w:rFonts w:ascii="Arial" w:eastAsia="@PMingLiU" w:hAnsi="Arial" w:cs="Arial"/>
          <w:sz w:val="18"/>
          <w:szCs w:val="18"/>
          <w:lang w:val="en-US"/>
        </w:rPr>
        <w:t xml:space="preserve"> и </w:t>
      </w:r>
      <w:proofErr w:type="spellStart"/>
      <w:r w:rsidRPr="00712DAD">
        <w:rPr>
          <w:rFonts w:ascii="Arial" w:eastAsia="@PMingLiU" w:hAnsi="Arial" w:cs="Arial"/>
          <w:sz w:val="18"/>
          <w:szCs w:val="18"/>
          <w:lang w:val="en-US"/>
        </w:rPr>
        <w:t>др</w:t>
      </w:r>
      <w:r w:rsidRPr="00712DAD">
        <w:rPr>
          <w:rFonts w:ascii="Arial" w:eastAsia="@PMingLiU" w:hAnsi="Arial" w:cs="Arial"/>
          <w:sz w:val="18"/>
          <w:szCs w:val="18"/>
          <w:lang w:val="bg-BG"/>
        </w:rPr>
        <w:t>уги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доказващи</w:t>
      </w:r>
      <w:proofErr w:type="spellEnd"/>
      <w:r w:rsidRPr="00712DAD">
        <w:rPr>
          <w:rFonts w:ascii="Arial" w:eastAsia="@PMingLiU" w:hAnsi="Arial" w:cs="Arial"/>
          <w:sz w:val="18"/>
          <w:szCs w:val="18"/>
          <w:lang w:val="en-US"/>
        </w:rPr>
        <w:t xml:space="preserve"> </w:t>
      </w:r>
      <w:proofErr w:type="spellStart"/>
      <w:r w:rsidRPr="00712DAD">
        <w:rPr>
          <w:rFonts w:ascii="Arial" w:eastAsia="@PMingLiU" w:hAnsi="Arial" w:cs="Arial"/>
          <w:sz w:val="18"/>
          <w:szCs w:val="18"/>
          <w:lang w:val="en-US"/>
        </w:rPr>
        <w:t>това</w:t>
      </w:r>
      <w:proofErr w:type="spellEnd"/>
      <w:r w:rsidRPr="00712DAD">
        <w:rPr>
          <w:rFonts w:ascii="Arial" w:eastAsia="@PMingLiU" w:hAnsi="Arial" w:cs="Arial"/>
          <w:sz w:val="18"/>
          <w:szCs w:val="18"/>
          <w:lang w:val="en-US"/>
        </w:rPr>
        <w:t>.</w:t>
      </w:r>
    </w:p>
    <w:p w14:paraId="1B86914B"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спазва одобрения план за управление на строителни отпадъци</w:t>
      </w:r>
      <w:r w:rsidRPr="00712DAD">
        <w:rPr>
          <w:rFonts w:ascii="Arial" w:hAnsi="Arial" w:cs="Arial"/>
          <w:sz w:val="18"/>
          <w:szCs w:val="18"/>
          <w:lang w:val="en-US"/>
        </w:rPr>
        <w:t xml:space="preserve"> (</w:t>
      </w:r>
      <w:r w:rsidRPr="00712DAD">
        <w:rPr>
          <w:rFonts w:ascii="Arial" w:hAnsi="Arial" w:cs="Arial"/>
          <w:sz w:val="18"/>
          <w:szCs w:val="18"/>
          <w:lang w:val="bg-BG"/>
        </w:rPr>
        <w:t>ПУСО</w:t>
      </w:r>
      <w:r w:rsidRPr="00712DAD">
        <w:rPr>
          <w:rFonts w:ascii="Arial" w:hAnsi="Arial" w:cs="Arial"/>
          <w:sz w:val="18"/>
          <w:szCs w:val="18"/>
          <w:lang w:val="en-US"/>
        </w:rPr>
        <w:t>)</w:t>
      </w:r>
      <w:r w:rsidRPr="00712DAD">
        <w:rPr>
          <w:rFonts w:ascii="Arial" w:hAnsi="Arial" w:cs="Arial"/>
          <w:sz w:val="18"/>
          <w:szCs w:val="18"/>
          <w:lang w:val="bg-BG"/>
        </w:rPr>
        <w:t>, при</w:t>
      </w:r>
      <w:r w:rsidRPr="00712DAD">
        <w:rPr>
          <w:rFonts w:ascii="Arial" w:hAnsi="Arial" w:cs="Arial"/>
          <w:sz w:val="18"/>
          <w:szCs w:val="18"/>
          <w:lang w:val="en-US"/>
        </w:rPr>
        <w:t xml:space="preserve"> </w:t>
      </w:r>
      <w:r w:rsidRPr="00712DAD">
        <w:rPr>
          <w:rFonts w:ascii="Arial" w:hAnsi="Arial" w:cs="Arial"/>
          <w:sz w:val="18"/>
          <w:szCs w:val="18"/>
          <w:lang w:val="bg-BG"/>
        </w:rPr>
        <w:t>изпълнение на обекти, за които е приложим такъв, съгласно изискванията на ЗУО.</w:t>
      </w:r>
      <w:r w:rsidRPr="00712DAD">
        <w:rPr>
          <w:rFonts w:ascii="Arial" w:hAnsi="Arial" w:cs="Arial"/>
          <w:sz w:val="18"/>
          <w:szCs w:val="18"/>
          <w:lang w:val="en-US"/>
        </w:rPr>
        <w:t xml:space="preserve"> </w:t>
      </w:r>
      <w:r w:rsidRPr="00712DAD">
        <w:rPr>
          <w:rFonts w:ascii="Arial" w:hAnsi="Arial" w:cs="Arial"/>
          <w:b/>
          <w:sz w:val="18"/>
          <w:szCs w:val="18"/>
          <w:lang w:val="bg-BG"/>
        </w:rPr>
        <w:t>Изпълнителят</w:t>
      </w:r>
      <w:r w:rsidRPr="00712DAD">
        <w:rPr>
          <w:rFonts w:ascii="Arial" w:hAnsi="Arial" w:cs="Arial"/>
          <w:sz w:val="18"/>
          <w:szCs w:val="18"/>
          <w:lang w:val="bg-BG"/>
        </w:rPr>
        <w:t xml:space="preserve"> уведомява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при установени в хода на строителството несъответствия с предвиденото в ПУСО. </w:t>
      </w:r>
    </w:p>
    <w:p w14:paraId="1480AD76"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 xml:space="preserve">транспортира отпадъците и излишните земни маси, чрез превозни средства, регистрирани по реда на ЗУО. </w:t>
      </w:r>
    </w:p>
    <w:p w14:paraId="278B38B9"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230BD52B"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събира отпадъци, съдържащи азбест (</w:t>
      </w:r>
      <w:proofErr w:type="spellStart"/>
      <w:r w:rsidRPr="00712DAD">
        <w:rPr>
          <w:rFonts w:ascii="Arial" w:hAnsi="Arial" w:cs="Arial"/>
          <w:sz w:val="18"/>
          <w:szCs w:val="18"/>
          <w:lang w:val="bg-BG"/>
        </w:rPr>
        <w:t>в.т.ч</w:t>
      </w:r>
      <w:proofErr w:type="spellEnd"/>
      <w:r w:rsidRPr="00712DAD">
        <w:rPr>
          <w:rFonts w:ascii="Arial" w:hAnsi="Arial" w:cs="Arial"/>
          <w:sz w:val="18"/>
          <w:szCs w:val="18"/>
          <w:lang w:val="bg-BG"/>
        </w:rPr>
        <w:t xml:space="preserve">. етернитови тръби, изолационни материали и др.), в опаковки/чували, след което ги предава по реда на ЗУО. </w:t>
      </w:r>
    </w:p>
    <w:p w14:paraId="17FDA2CC" w14:textId="77777777" w:rsidR="00712DAD" w:rsidRPr="00712DAD" w:rsidRDefault="00712DAD" w:rsidP="00127F25">
      <w:pPr>
        <w:widowControl w:val="0"/>
        <w:numPr>
          <w:ilvl w:val="0"/>
          <w:numId w:val="50"/>
        </w:numPr>
        <w:autoSpaceDE w:val="0"/>
        <w:autoSpaceDN w:val="0"/>
        <w:adjustRightInd w:val="0"/>
        <w:jc w:val="both"/>
        <w:rPr>
          <w:rFonts w:ascii="Arial" w:hAnsi="Arial" w:cs="Arial"/>
          <w:sz w:val="18"/>
          <w:szCs w:val="18"/>
          <w:lang w:val="bg-BG"/>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при поискване от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претегля контролно строителни отпадъци и отпадъци от  черни и цветни метали на бази на </w:t>
      </w:r>
      <w:r w:rsidRPr="00712DAD">
        <w:rPr>
          <w:rFonts w:ascii="Arial" w:hAnsi="Arial" w:cs="Arial"/>
          <w:b/>
          <w:sz w:val="18"/>
          <w:szCs w:val="18"/>
          <w:lang w:val="bg-BG"/>
        </w:rPr>
        <w:t>Възложителя</w:t>
      </w:r>
      <w:r w:rsidRPr="00712DAD">
        <w:rPr>
          <w:rFonts w:ascii="Arial" w:hAnsi="Arial" w:cs="Arial"/>
          <w:sz w:val="18"/>
          <w:szCs w:val="18"/>
          <w:lang w:val="bg-BG"/>
        </w:rPr>
        <w:t>.</w:t>
      </w:r>
    </w:p>
    <w:p w14:paraId="785B2D38" w14:textId="77777777" w:rsidR="00712DAD" w:rsidRPr="00712DAD" w:rsidRDefault="00712DAD" w:rsidP="00712DAD">
      <w:pPr>
        <w:widowControl w:val="0"/>
        <w:autoSpaceDE w:val="0"/>
        <w:autoSpaceDN w:val="0"/>
        <w:adjustRightInd w:val="0"/>
        <w:ind w:firstLine="360"/>
        <w:jc w:val="both"/>
        <w:rPr>
          <w:rFonts w:ascii="Arial" w:hAnsi="Arial" w:cs="Arial"/>
          <w:sz w:val="18"/>
          <w:szCs w:val="18"/>
          <w:lang w:val="bg-BG"/>
        </w:rPr>
      </w:pPr>
      <w:r w:rsidRPr="00712DAD">
        <w:rPr>
          <w:rFonts w:ascii="Arial" w:hAnsi="Arial" w:cs="Arial"/>
          <w:b/>
          <w:sz w:val="18"/>
          <w:szCs w:val="18"/>
          <w:lang w:val="bg-BG"/>
        </w:rPr>
        <w:t>ИЗВЪНРЕДНИ СИСТУАЦИИ:</w:t>
      </w:r>
    </w:p>
    <w:p w14:paraId="5CE2B7A0" w14:textId="77777777" w:rsidR="00712DAD" w:rsidRPr="00712DAD" w:rsidRDefault="00712DAD" w:rsidP="00127F25">
      <w:pPr>
        <w:widowControl w:val="0"/>
        <w:numPr>
          <w:ilvl w:val="0"/>
          <w:numId w:val="50"/>
        </w:numPr>
        <w:tabs>
          <w:tab w:val="left" w:pos="0"/>
          <w:tab w:val="left" w:pos="360"/>
        </w:tabs>
        <w:autoSpaceDE w:val="0"/>
        <w:autoSpaceDN w:val="0"/>
        <w:adjustRightInd w:val="0"/>
        <w:spacing w:line="276" w:lineRule="auto"/>
        <w:ind w:right="168"/>
        <w:jc w:val="both"/>
        <w:rPr>
          <w:rFonts w:ascii="Arial" w:hAnsi="Arial" w:cs="Arial"/>
          <w:sz w:val="18"/>
          <w:szCs w:val="18"/>
          <w:lang w:val="bg-BG"/>
        </w:rPr>
      </w:pPr>
      <w:r w:rsidRPr="00712DAD">
        <w:rPr>
          <w:rFonts w:ascii="Arial" w:hAnsi="Arial" w:cs="Arial"/>
          <w:b/>
          <w:sz w:val="18"/>
          <w:szCs w:val="18"/>
          <w:lang w:val="bg-BG"/>
        </w:rPr>
        <w:t xml:space="preserve">Изпълнителят </w:t>
      </w:r>
      <w:r w:rsidRPr="00712DAD">
        <w:rPr>
          <w:rFonts w:ascii="Arial" w:hAnsi="Arial" w:cs="Arial"/>
          <w:sz w:val="18"/>
          <w:szCs w:val="18"/>
          <w:lang w:val="bg-BG"/>
        </w:rPr>
        <w:t>осигурява мерки за предотвратяване на извънредни ситуации, свързани със замърсяване на ОС</w:t>
      </w:r>
      <w:r w:rsidRPr="00712DAD">
        <w:rPr>
          <w:rFonts w:ascii="Arial" w:eastAsia="@PMingLiU" w:hAnsi="Arial" w:cs="Arial"/>
          <w:sz w:val="18"/>
          <w:szCs w:val="18"/>
          <w:lang w:val="bg-BG"/>
        </w:rPr>
        <w:t xml:space="preserve"> (смесване на отпадъци, разливи на химични вещества и смеси, пожар и др</w:t>
      </w:r>
      <w:r w:rsidRPr="00712DAD">
        <w:rPr>
          <w:rFonts w:ascii="Arial" w:hAnsi="Arial" w:cs="Arial"/>
          <w:sz w:val="18"/>
          <w:szCs w:val="18"/>
          <w:lang w:val="bg-BG"/>
        </w:rPr>
        <w:t>уги)</w:t>
      </w:r>
    </w:p>
    <w:p w14:paraId="00AB5FC1"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49850E6F"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своевременно предоставя информация на </w:t>
      </w:r>
      <w:r w:rsidRPr="00712DAD">
        <w:rPr>
          <w:rFonts w:ascii="Arial" w:hAnsi="Arial" w:cs="Arial"/>
          <w:b/>
          <w:sz w:val="18"/>
          <w:szCs w:val="18"/>
          <w:lang w:val="bg-BG"/>
        </w:rPr>
        <w:t>Възложителят</w:t>
      </w:r>
      <w:r w:rsidRPr="00712DAD">
        <w:rPr>
          <w:rFonts w:ascii="Arial" w:hAnsi="Arial" w:cs="Arial"/>
          <w:sz w:val="18"/>
          <w:szCs w:val="18"/>
          <w:lang w:val="bg-BG"/>
        </w:rPr>
        <w:t xml:space="preserve"> при възникнала извънредна ситуация.</w:t>
      </w:r>
    </w:p>
    <w:p w14:paraId="10878F52"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sz w:val="18"/>
          <w:szCs w:val="18"/>
          <w:lang w:val="bg-BG"/>
        </w:rPr>
        <w:t xml:space="preserve">В случай на разлив на химични вещества, горива, отпадъчни води и други, </w:t>
      </w:r>
      <w:r w:rsidRPr="00712DAD">
        <w:rPr>
          <w:rFonts w:ascii="Arial" w:hAnsi="Arial" w:cs="Arial"/>
          <w:b/>
          <w:sz w:val="18"/>
          <w:szCs w:val="18"/>
          <w:lang w:val="bg-BG"/>
        </w:rPr>
        <w:t>Изпълнителят</w:t>
      </w:r>
      <w:r w:rsidRPr="00712DAD">
        <w:rPr>
          <w:rFonts w:ascii="Arial" w:hAnsi="Arial" w:cs="Arial"/>
          <w:sz w:val="18"/>
          <w:szCs w:val="18"/>
          <w:lang w:val="bg-BG"/>
        </w:rPr>
        <w:t xml:space="preserve"> предприема незабавни мерки по преустановяването и почистването му.</w:t>
      </w:r>
    </w:p>
    <w:p w14:paraId="3B91F74F" w14:textId="77777777" w:rsidR="00712DAD" w:rsidRPr="00712DAD" w:rsidRDefault="00712DAD" w:rsidP="00712DAD">
      <w:pPr>
        <w:tabs>
          <w:tab w:val="left" w:pos="0"/>
        </w:tabs>
        <w:spacing w:line="276" w:lineRule="auto"/>
        <w:ind w:left="360"/>
        <w:jc w:val="both"/>
        <w:rPr>
          <w:rFonts w:ascii="Arial" w:hAnsi="Arial" w:cs="Arial"/>
          <w:b/>
          <w:sz w:val="18"/>
          <w:szCs w:val="18"/>
          <w:lang w:val="bg-BG"/>
        </w:rPr>
      </w:pPr>
      <w:r w:rsidRPr="00712DAD">
        <w:rPr>
          <w:rFonts w:ascii="Arial" w:hAnsi="Arial" w:cs="Arial"/>
          <w:b/>
          <w:sz w:val="18"/>
          <w:szCs w:val="18"/>
          <w:lang w:val="bg-BG"/>
        </w:rPr>
        <w:t>НАРУШЕНИЯ ПО СПОРАЗУМЕНИЕТО:</w:t>
      </w:r>
    </w:p>
    <w:p w14:paraId="69C96637"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sz w:val="18"/>
          <w:szCs w:val="18"/>
          <w:lang w:val="bg-BG"/>
        </w:rPr>
        <w:t xml:space="preserve">При установяване на нарушение по настоящото Споразумение, лицата от страна на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съставят Констативен протокол (Приложение 1), копие от който се предоставя своевременно на </w:t>
      </w:r>
      <w:r w:rsidRPr="00712DAD">
        <w:rPr>
          <w:rFonts w:ascii="Arial" w:hAnsi="Arial" w:cs="Arial"/>
          <w:b/>
          <w:sz w:val="18"/>
          <w:szCs w:val="18"/>
          <w:lang w:val="bg-BG"/>
        </w:rPr>
        <w:t>Изпълнителя</w:t>
      </w:r>
      <w:r w:rsidRPr="00712DAD">
        <w:rPr>
          <w:rFonts w:ascii="Arial" w:hAnsi="Arial" w:cs="Arial"/>
          <w:sz w:val="18"/>
          <w:szCs w:val="18"/>
          <w:lang w:val="bg-BG"/>
        </w:rPr>
        <w:t>.</w:t>
      </w:r>
    </w:p>
    <w:p w14:paraId="6E6347FC"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sz w:val="18"/>
          <w:szCs w:val="18"/>
          <w:lang w:val="bg-BG"/>
        </w:rPr>
        <w:t xml:space="preserve">При предоставен констативен протокол за нарушение от </w:t>
      </w:r>
      <w:r w:rsidRPr="00712DAD">
        <w:rPr>
          <w:rFonts w:ascii="Arial" w:hAnsi="Arial" w:cs="Arial"/>
          <w:b/>
          <w:sz w:val="18"/>
          <w:szCs w:val="18"/>
          <w:lang w:val="bg-BG"/>
        </w:rPr>
        <w:t>Възложителя</w:t>
      </w:r>
      <w:r w:rsidRPr="00712DAD">
        <w:rPr>
          <w:rFonts w:ascii="Arial" w:hAnsi="Arial" w:cs="Arial"/>
          <w:sz w:val="18"/>
          <w:szCs w:val="18"/>
          <w:lang w:val="bg-BG"/>
        </w:rPr>
        <w:t xml:space="preserve">, </w:t>
      </w:r>
      <w:r w:rsidRPr="00712DAD">
        <w:rPr>
          <w:rFonts w:ascii="Arial" w:hAnsi="Arial" w:cs="Arial"/>
          <w:b/>
          <w:sz w:val="18"/>
          <w:szCs w:val="18"/>
          <w:lang w:val="bg-BG"/>
        </w:rPr>
        <w:t>Изпълнителят</w:t>
      </w:r>
      <w:r w:rsidRPr="00712DAD">
        <w:rPr>
          <w:rFonts w:ascii="Arial" w:hAnsi="Arial" w:cs="Arial"/>
          <w:sz w:val="18"/>
          <w:szCs w:val="18"/>
          <w:lang w:val="bg-BG"/>
        </w:rPr>
        <w:t xml:space="preserve"> предприема действия за коригиране и справяне с последиците от нарушението/ята в определения в протокола срок.</w:t>
      </w:r>
    </w:p>
    <w:p w14:paraId="71CD7FFC"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отстранява причините за нарушението, така че то да не се случва повторно.</w:t>
      </w:r>
    </w:p>
    <w:p w14:paraId="73B3E70C"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b/>
          <w:sz w:val="18"/>
          <w:szCs w:val="18"/>
          <w:lang w:val="bg-BG"/>
        </w:rPr>
        <w:t>Възложителят</w:t>
      </w:r>
      <w:r w:rsidRPr="00712DAD">
        <w:rPr>
          <w:rFonts w:ascii="Arial" w:hAnsi="Arial" w:cs="Arial"/>
          <w:sz w:val="18"/>
          <w:szCs w:val="18"/>
          <w:lang w:val="bg-BG"/>
        </w:rPr>
        <w:t xml:space="preserve"> може да поиска писмено или устно отстраняване от обекта на лица на </w:t>
      </w:r>
      <w:r w:rsidRPr="00712DAD">
        <w:rPr>
          <w:rFonts w:ascii="Arial" w:hAnsi="Arial" w:cs="Arial"/>
          <w:b/>
          <w:sz w:val="18"/>
          <w:szCs w:val="18"/>
          <w:lang w:val="bg-BG"/>
        </w:rPr>
        <w:t>Изпълнителя</w:t>
      </w:r>
      <w:r w:rsidRPr="00712DAD">
        <w:rPr>
          <w:rFonts w:ascii="Arial" w:hAnsi="Arial" w:cs="Arial"/>
          <w:sz w:val="18"/>
          <w:szCs w:val="18"/>
          <w:lang w:val="bg-BG"/>
        </w:rPr>
        <w:t>, които нарушават изискванията по настоящото Споразумение.</w:t>
      </w:r>
    </w:p>
    <w:p w14:paraId="57B3A4FA" w14:textId="77777777" w:rsidR="00712DAD" w:rsidRPr="00712DAD" w:rsidRDefault="00712DAD" w:rsidP="00127F25">
      <w:pPr>
        <w:widowControl w:val="0"/>
        <w:numPr>
          <w:ilvl w:val="0"/>
          <w:numId w:val="50"/>
        </w:numPr>
        <w:tabs>
          <w:tab w:val="left" w:pos="360"/>
        </w:tabs>
        <w:autoSpaceDE w:val="0"/>
        <w:autoSpaceDN w:val="0"/>
        <w:adjustRightInd w:val="0"/>
        <w:spacing w:line="276" w:lineRule="auto"/>
        <w:jc w:val="both"/>
        <w:rPr>
          <w:rFonts w:ascii="Arial" w:hAnsi="Arial" w:cs="Arial"/>
          <w:sz w:val="18"/>
          <w:szCs w:val="18"/>
          <w:lang w:val="bg-BG"/>
        </w:rPr>
      </w:pPr>
      <w:r w:rsidRPr="00712DAD">
        <w:rPr>
          <w:rFonts w:ascii="Arial" w:hAnsi="Arial" w:cs="Arial"/>
          <w:b/>
          <w:sz w:val="18"/>
          <w:szCs w:val="18"/>
          <w:lang w:val="bg-BG"/>
        </w:rPr>
        <w:t>Възложителят</w:t>
      </w:r>
      <w:r w:rsidRPr="00712DAD">
        <w:rPr>
          <w:rFonts w:ascii="Arial" w:hAnsi="Arial" w:cs="Arial"/>
          <w:sz w:val="18"/>
          <w:szCs w:val="18"/>
          <w:lang w:val="bg-BG"/>
        </w:rPr>
        <w:t xml:space="preserve"> може да поиска писмено или устно преустановяване на работата на </w:t>
      </w:r>
      <w:r w:rsidRPr="00712DAD">
        <w:rPr>
          <w:rFonts w:ascii="Arial" w:hAnsi="Arial" w:cs="Arial"/>
          <w:b/>
          <w:sz w:val="18"/>
          <w:szCs w:val="18"/>
          <w:lang w:val="bg-BG"/>
        </w:rPr>
        <w:t>Изпълнителя</w:t>
      </w:r>
      <w:r w:rsidRPr="00712DAD">
        <w:rPr>
          <w:rFonts w:ascii="Arial" w:hAnsi="Arial" w:cs="Arial"/>
          <w:sz w:val="18"/>
          <w:szCs w:val="18"/>
          <w:lang w:val="bg-BG"/>
        </w:rPr>
        <w:t xml:space="preserve">, в случай че нарушаването на изисквания по настоящото Споразумение водят до залпово </w:t>
      </w:r>
      <w:r w:rsidRPr="00712DAD">
        <w:rPr>
          <w:rFonts w:ascii="Arial" w:hAnsi="Arial" w:cs="Arial"/>
          <w:sz w:val="18"/>
          <w:szCs w:val="18"/>
          <w:lang w:val="bg-BG"/>
        </w:rPr>
        <w:lastRenderedPageBreak/>
        <w:t>замърсяване на околната среда.</w:t>
      </w:r>
    </w:p>
    <w:p w14:paraId="21CD0122" w14:textId="77777777" w:rsidR="00712DAD" w:rsidRPr="00712DAD" w:rsidRDefault="00712DAD" w:rsidP="00127F25">
      <w:pPr>
        <w:widowControl w:val="0"/>
        <w:numPr>
          <w:ilvl w:val="0"/>
          <w:numId w:val="50"/>
        </w:numPr>
        <w:autoSpaceDE w:val="0"/>
        <w:autoSpaceDN w:val="0"/>
        <w:adjustRightInd w:val="0"/>
        <w:spacing w:line="276" w:lineRule="auto"/>
        <w:jc w:val="both"/>
        <w:rPr>
          <w:rFonts w:ascii="Arial" w:eastAsia="@PMingLiU" w:hAnsi="Arial" w:cs="Arial"/>
          <w:sz w:val="18"/>
          <w:szCs w:val="18"/>
          <w:lang w:val="bg-BG"/>
        </w:rPr>
      </w:pPr>
      <w:r w:rsidRPr="00712DAD">
        <w:rPr>
          <w:rFonts w:ascii="Arial" w:hAnsi="Arial" w:cs="Arial"/>
          <w:b/>
          <w:sz w:val="18"/>
          <w:szCs w:val="18"/>
          <w:lang w:val="bg-BG"/>
        </w:rPr>
        <w:t>Изпълнителят</w:t>
      </w:r>
      <w:r w:rsidRPr="00712DAD">
        <w:rPr>
          <w:rFonts w:ascii="Arial" w:hAnsi="Arial" w:cs="Arial"/>
          <w:sz w:val="18"/>
          <w:szCs w:val="18"/>
          <w:lang w:val="bg-BG"/>
        </w:rPr>
        <w:t xml:space="preserve"> дължи неустойка в размер на </w:t>
      </w:r>
      <w:r w:rsidRPr="00712DAD">
        <w:rPr>
          <w:rFonts w:ascii="Arial" w:hAnsi="Arial" w:cs="Arial"/>
          <w:b/>
          <w:sz w:val="18"/>
          <w:szCs w:val="18"/>
          <w:lang w:val="bg-BG"/>
        </w:rPr>
        <w:t>400.00лв.</w:t>
      </w:r>
      <w:r w:rsidRPr="00712DAD">
        <w:rPr>
          <w:rFonts w:ascii="Arial" w:hAnsi="Arial" w:cs="Arial"/>
          <w:sz w:val="18"/>
          <w:szCs w:val="18"/>
          <w:lang w:val="bg-BG"/>
        </w:rPr>
        <w:t xml:space="preserve">, за всеки отделен случай на неспазване на изискванията по точки от </w:t>
      </w:r>
      <w:r w:rsidRPr="00712DAD">
        <w:rPr>
          <w:rFonts w:ascii="Arial" w:hAnsi="Arial" w:cs="Arial"/>
          <w:sz w:val="18"/>
          <w:szCs w:val="18"/>
          <w:lang w:val="en-US"/>
        </w:rPr>
        <w:t>6</w:t>
      </w:r>
      <w:r w:rsidRPr="00712DAD">
        <w:rPr>
          <w:rFonts w:ascii="Arial" w:hAnsi="Arial" w:cs="Arial"/>
          <w:sz w:val="18"/>
          <w:szCs w:val="18"/>
          <w:lang w:val="bg-BG"/>
        </w:rPr>
        <w:t xml:space="preserve"> до </w:t>
      </w:r>
      <w:r w:rsidRPr="00712DAD">
        <w:rPr>
          <w:rFonts w:ascii="Arial" w:hAnsi="Arial" w:cs="Arial"/>
          <w:sz w:val="18"/>
          <w:szCs w:val="18"/>
          <w:lang w:val="en-US"/>
        </w:rPr>
        <w:t>29</w:t>
      </w:r>
      <w:r w:rsidRPr="00712DAD">
        <w:rPr>
          <w:rFonts w:ascii="Arial" w:hAnsi="Arial" w:cs="Arial"/>
          <w:sz w:val="18"/>
          <w:szCs w:val="18"/>
          <w:lang w:val="bg-BG"/>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50B147EC" w14:textId="77777777" w:rsidR="00712DAD" w:rsidRPr="00712DAD" w:rsidRDefault="00712DAD" w:rsidP="00712DAD">
      <w:pPr>
        <w:tabs>
          <w:tab w:val="left" w:pos="360"/>
        </w:tabs>
        <w:spacing w:after="120" w:line="276" w:lineRule="auto"/>
        <w:jc w:val="both"/>
        <w:rPr>
          <w:rFonts w:ascii="Arial" w:eastAsia="@PMingLiU" w:hAnsi="Arial" w:cs="Arial"/>
          <w:sz w:val="18"/>
          <w:szCs w:val="18"/>
          <w:lang w:val="bg-BG"/>
        </w:rPr>
      </w:pPr>
      <w:r w:rsidRPr="00712DAD">
        <w:rPr>
          <w:rFonts w:ascii="Arial" w:hAnsi="Arial" w:cs="Arial"/>
          <w:sz w:val="18"/>
          <w:szCs w:val="18"/>
          <w:lang w:val="bg-BG"/>
        </w:rPr>
        <w:t>Настоящето споразумение се подписва в два еднообразни екземпляра, по един за всяка от страните.</w:t>
      </w:r>
    </w:p>
    <w:p w14:paraId="3C210905" w14:textId="77777777" w:rsidR="00712DAD" w:rsidRPr="00712DAD" w:rsidRDefault="00712DAD" w:rsidP="00712DAD">
      <w:pPr>
        <w:tabs>
          <w:tab w:val="left" w:pos="360"/>
        </w:tabs>
        <w:spacing w:line="276" w:lineRule="auto"/>
        <w:jc w:val="both"/>
        <w:rPr>
          <w:rFonts w:ascii="Arial" w:hAnsi="Arial" w:cs="Arial"/>
          <w:sz w:val="18"/>
          <w:szCs w:val="18"/>
          <w:lang w:val="bg-BG"/>
        </w:rPr>
      </w:pPr>
    </w:p>
    <w:p w14:paraId="5A63C7F3" w14:textId="77777777" w:rsidR="00712DAD" w:rsidRPr="00712DAD" w:rsidRDefault="00712DAD" w:rsidP="00712DAD">
      <w:pPr>
        <w:tabs>
          <w:tab w:val="left" w:pos="360"/>
        </w:tabs>
        <w:spacing w:line="276" w:lineRule="auto"/>
        <w:jc w:val="both"/>
        <w:rPr>
          <w:rFonts w:ascii="Arial" w:hAnsi="Arial" w:cs="Arial"/>
          <w:sz w:val="18"/>
          <w:szCs w:val="18"/>
          <w:lang w:val="bg-BG"/>
        </w:rPr>
      </w:pPr>
      <w:r w:rsidRPr="00712DAD">
        <w:rPr>
          <w:rFonts w:ascii="Arial" w:hAnsi="Arial" w:cs="Arial"/>
          <w:sz w:val="18"/>
          <w:szCs w:val="18"/>
          <w:lang w:val="bg-BG"/>
        </w:rPr>
        <w:t xml:space="preserve">ИЗПЪЛНИТЕЛ:                                                    </w:t>
      </w:r>
      <w:r w:rsidRPr="00712DAD">
        <w:rPr>
          <w:rFonts w:ascii="Arial" w:hAnsi="Arial" w:cs="Arial"/>
          <w:sz w:val="18"/>
          <w:szCs w:val="18"/>
          <w:lang w:val="bg-BG"/>
        </w:rPr>
        <w:tab/>
      </w:r>
      <w:r w:rsidRPr="00712DAD">
        <w:rPr>
          <w:rFonts w:ascii="Arial" w:hAnsi="Arial" w:cs="Arial"/>
          <w:sz w:val="18"/>
          <w:szCs w:val="18"/>
          <w:lang w:val="bg-BG"/>
        </w:rPr>
        <w:tab/>
        <w:t>ВЪЗЛОЖИТЕЛ :</w:t>
      </w:r>
    </w:p>
    <w:p w14:paraId="40FAABE4" w14:textId="77777777" w:rsidR="00712DAD" w:rsidRPr="00712DAD" w:rsidRDefault="00712DAD" w:rsidP="00712DAD">
      <w:pPr>
        <w:tabs>
          <w:tab w:val="left" w:pos="360"/>
        </w:tabs>
        <w:spacing w:line="276" w:lineRule="auto"/>
        <w:jc w:val="both"/>
        <w:rPr>
          <w:rFonts w:ascii="Arial" w:hAnsi="Arial" w:cs="Arial"/>
          <w:sz w:val="18"/>
          <w:szCs w:val="18"/>
          <w:lang w:val="bg-BG"/>
        </w:rPr>
      </w:pP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bg-BG"/>
        </w:rPr>
        <w:t>...............................</w:t>
      </w: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en-US"/>
        </w:rPr>
        <w:tab/>
      </w:r>
      <w:r w:rsidRPr="00712DAD">
        <w:rPr>
          <w:rFonts w:ascii="Arial" w:hAnsi="Arial" w:cs="Arial"/>
          <w:sz w:val="18"/>
          <w:szCs w:val="18"/>
          <w:lang w:val="bg-BG"/>
        </w:rPr>
        <w:tab/>
        <w:t>.................................</w:t>
      </w:r>
    </w:p>
    <w:p w14:paraId="6BA111E8" w14:textId="77777777" w:rsidR="00712DAD" w:rsidRPr="00712DAD" w:rsidRDefault="00712DAD" w:rsidP="00712DAD">
      <w:pPr>
        <w:tabs>
          <w:tab w:val="left" w:pos="360"/>
        </w:tabs>
        <w:spacing w:line="276" w:lineRule="auto"/>
        <w:jc w:val="both"/>
        <w:rPr>
          <w:rFonts w:ascii="Arial" w:hAnsi="Arial" w:cs="Arial"/>
          <w:sz w:val="18"/>
          <w:szCs w:val="18"/>
          <w:lang w:val="bg-BG"/>
        </w:rPr>
      </w:pPr>
    </w:p>
    <w:p w14:paraId="1D38E772" w14:textId="77777777" w:rsidR="00712DAD" w:rsidRPr="00712DAD" w:rsidRDefault="00712DAD" w:rsidP="00712DAD">
      <w:pPr>
        <w:tabs>
          <w:tab w:val="left" w:pos="360"/>
        </w:tabs>
        <w:spacing w:line="276" w:lineRule="auto"/>
        <w:jc w:val="both"/>
        <w:rPr>
          <w:rFonts w:ascii="Arial" w:hAnsi="Arial" w:cs="Arial"/>
          <w:sz w:val="18"/>
          <w:szCs w:val="18"/>
          <w:lang w:val="bg-BG"/>
        </w:rPr>
      </w:pPr>
      <w:r w:rsidRPr="00712DAD">
        <w:rPr>
          <w:rFonts w:ascii="Arial" w:hAnsi="Arial" w:cs="Arial"/>
          <w:sz w:val="18"/>
          <w:szCs w:val="18"/>
          <w:lang w:val="bg-BG"/>
        </w:rPr>
        <w:t xml:space="preserve">Дата: </w:t>
      </w:r>
      <w:r w:rsidRPr="00712DAD">
        <w:rPr>
          <w:rFonts w:ascii="Arial" w:hAnsi="Arial" w:cs="Arial"/>
          <w:sz w:val="18"/>
          <w:szCs w:val="18"/>
          <w:lang w:val="bg-BG"/>
        </w:rPr>
        <w:tab/>
      </w:r>
      <w:r w:rsidRPr="00712DAD">
        <w:rPr>
          <w:rFonts w:ascii="Arial" w:hAnsi="Arial" w:cs="Arial"/>
          <w:sz w:val="18"/>
          <w:szCs w:val="18"/>
          <w:lang w:val="bg-BG"/>
        </w:rPr>
        <w:tab/>
      </w:r>
      <w:r w:rsidRPr="00712DAD">
        <w:rPr>
          <w:rFonts w:ascii="Arial" w:hAnsi="Arial" w:cs="Arial"/>
          <w:sz w:val="18"/>
          <w:szCs w:val="18"/>
          <w:lang w:val="bg-BG"/>
        </w:rPr>
        <w:tab/>
      </w:r>
      <w:r w:rsidRPr="00712DAD">
        <w:rPr>
          <w:rFonts w:ascii="Arial" w:hAnsi="Arial" w:cs="Arial"/>
          <w:sz w:val="18"/>
          <w:szCs w:val="18"/>
          <w:lang w:val="bg-BG"/>
        </w:rPr>
        <w:tab/>
      </w:r>
      <w:r w:rsidRPr="00712DAD">
        <w:rPr>
          <w:rFonts w:ascii="Arial" w:hAnsi="Arial" w:cs="Arial"/>
          <w:sz w:val="18"/>
          <w:szCs w:val="18"/>
          <w:lang w:val="bg-BG"/>
        </w:rPr>
        <w:tab/>
      </w:r>
      <w:r w:rsidRPr="00712DAD">
        <w:rPr>
          <w:rFonts w:ascii="Arial" w:hAnsi="Arial" w:cs="Arial"/>
          <w:sz w:val="18"/>
          <w:szCs w:val="18"/>
          <w:lang w:val="bg-BG"/>
        </w:rPr>
        <w:tab/>
      </w:r>
      <w:r w:rsidRPr="00712DAD">
        <w:rPr>
          <w:rFonts w:ascii="Arial" w:hAnsi="Arial" w:cs="Arial"/>
          <w:sz w:val="18"/>
          <w:szCs w:val="18"/>
          <w:lang w:val="bg-BG"/>
        </w:rPr>
        <w:tab/>
        <w:t>Дата:</w:t>
      </w:r>
    </w:p>
    <w:p w14:paraId="38FEEC30" w14:textId="77777777" w:rsidR="00E54706" w:rsidRDefault="00E54706" w:rsidP="00712DAD">
      <w:pPr>
        <w:pStyle w:val="Title"/>
        <w:rPr>
          <w:ins w:id="28" w:author="Petkova , Elena" w:date="2018-04-04T16:30:00Z"/>
          <w:rFonts w:ascii="Verdana" w:hAnsi="Verdana"/>
          <w:sz w:val="20"/>
          <w:szCs w:val="20"/>
          <w:lang w:val="bg-BG"/>
        </w:rPr>
        <w:sectPr w:rsidR="00E54706" w:rsidSect="00130543">
          <w:headerReference w:type="default" r:id="rId27"/>
          <w:pgSz w:w="11906" w:h="16838" w:code="9"/>
          <w:pgMar w:top="851" w:right="1440" w:bottom="1559" w:left="1440" w:header="709" w:footer="618" w:gutter="0"/>
          <w:cols w:space="708"/>
          <w:docGrid w:linePitch="360"/>
        </w:sectPr>
      </w:pPr>
    </w:p>
    <w:p w14:paraId="68A9BEEB" w14:textId="77777777" w:rsidR="00E54706" w:rsidRPr="00E54706" w:rsidRDefault="00E54706" w:rsidP="00E54706">
      <w:pPr>
        <w:tabs>
          <w:tab w:val="left" w:pos="360"/>
          <w:tab w:val="center" w:pos="4983"/>
          <w:tab w:val="left" w:pos="7300"/>
        </w:tabs>
        <w:jc w:val="center"/>
        <w:rPr>
          <w:rFonts w:ascii="Times New Roman" w:hAnsi="Times New Roman"/>
          <w:lang w:val="bg-BG"/>
        </w:rPr>
      </w:pPr>
      <w:r w:rsidRPr="00E54706">
        <w:rPr>
          <w:rFonts w:ascii="Times New Roman" w:hAnsi="Times New Roman"/>
          <w:lang w:val="bg-BG"/>
        </w:rPr>
        <w:lastRenderedPageBreak/>
        <w:t>КОНСТАТИВЕН ПРОТОКОЛ</w:t>
      </w:r>
    </w:p>
    <w:p w14:paraId="530E2B71" w14:textId="77777777" w:rsidR="00E54706" w:rsidRPr="00E54706" w:rsidRDefault="00E54706" w:rsidP="00E54706">
      <w:pPr>
        <w:tabs>
          <w:tab w:val="left" w:pos="360"/>
        </w:tabs>
        <w:jc w:val="center"/>
        <w:rPr>
          <w:rFonts w:ascii="Times New Roman" w:hAnsi="Times New Roman"/>
          <w:sz w:val="18"/>
          <w:szCs w:val="18"/>
          <w:lang w:val="bg-BG"/>
        </w:rPr>
      </w:pPr>
      <w:r w:rsidRPr="00E54706">
        <w:rPr>
          <w:rFonts w:ascii="Times New Roman" w:hAnsi="Times New Roman"/>
          <w:sz w:val="18"/>
          <w:szCs w:val="18"/>
          <w:lang w:val="bg-BG"/>
        </w:rPr>
        <w:t>За установяване на съответствие с изискванията по Споразумение за опазване на околната среда</w:t>
      </w:r>
      <w:r w:rsidRPr="00E54706">
        <w:rPr>
          <w:rFonts w:ascii="Times New Roman" w:hAnsi="Times New Roman"/>
          <w:sz w:val="18"/>
          <w:szCs w:val="18"/>
          <w:lang w:val="en-US"/>
        </w:rPr>
        <w:t xml:space="preserve"> </w:t>
      </w:r>
    </w:p>
    <w:p w14:paraId="61A5615F" w14:textId="77777777" w:rsidR="00E54706" w:rsidRPr="00E54706" w:rsidRDefault="00E54706" w:rsidP="00E54706">
      <w:pPr>
        <w:tabs>
          <w:tab w:val="left" w:pos="360"/>
        </w:tabs>
        <w:jc w:val="center"/>
        <w:rPr>
          <w:rFonts w:ascii="Times New Roman" w:hAnsi="Times New Roman"/>
          <w:sz w:val="18"/>
          <w:szCs w:val="18"/>
          <w:lang w:val="bg-BG"/>
        </w:rPr>
      </w:pPr>
      <w:r w:rsidRPr="00E54706">
        <w:rPr>
          <w:rFonts w:ascii="Times New Roman" w:hAnsi="Times New Roman"/>
          <w:sz w:val="18"/>
          <w:szCs w:val="18"/>
          <w:lang w:val="bg-BG"/>
        </w:rPr>
        <w:t xml:space="preserve">при строително-монтажни работи и ремонти, </w:t>
      </w:r>
    </w:p>
    <w:p w14:paraId="209552C1" w14:textId="77777777" w:rsidR="00E54706" w:rsidRPr="00E54706" w:rsidRDefault="00E54706" w:rsidP="00E54706">
      <w:pPr>
        <w:widowControl w:val="0"/>
        <w:autoSpaceDE w:val="0"/>
        <w:autoSpaceDN w:val="0"/>
        <w:adjustRightInd w:val="0"/>
        <w:jc w:val="center"/>
        <w:rPr>
          <w:rFonts w:ascii="Times New Roman" w:hAnsi="Times New Roman"/>
          <w:sz w:val="18"/>
          <w:szCs w:val="18"/>
          <w:lang w:val="bg-BG"/>
        </w:rPr>
      </w:pPr>
      <w:r w:rsidRPr="00E54706">
        <w:rPr>
          <w:rFonts w:ascii="Times New Roman" w:hAnsi="Times New Roman"/>
          <w:sz w:val="18"/>
          <w:szCs w:val="18"/>
          <w:lang w:val="bg-BG"/>
        </w:rPr>
        <w:t>Към договор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61"/>
        <w:gridCol w:w="7365"/>
        <w:gridCol w:w="1548"/>
      </w:tblGrid>
      <w:tr w:rsidR="00E54706" w:rsidRPr="00E54706" w14:paraId="6ECA2025" w14:textId="77777777" w:rsidTr="00A7339E">
        <w:tc>
          <w:tcPr>
            <w:tcW w:w="483" w:type="dxa"/>
            <w:shd w:val="clear" w:color="auto" w:fill="F2F2F2"/>
          </w:tcPr>
          <w:p w14:paraId="1B947668" w14:textId="77777777" w:rsidR="00E54706" w:rsidRPr="00E54706" w:rsidRDefault="00E54706" w:rsidP="00E54706">
            <w:pPr>
              <w:tabs>
                <w:tab w:val="left" w:pos="360"/>
              </w:tabs>
              <w:spacing w:line="276" w:lineRule="auto"/>
              <w:jc w:val="center"/>
              <w:rPr>
                <w:rFonts w:ascii="Times New Roman" w:hAnsi="Times New Roman"/>
                <w:b/>
                <w:sz w:val="20"/>
                <w:szCs w:val="20"/>
                <w:lang w:val="en-US"/>
              </w:rPr>
            </w:pPr>
            <w:r w:rsidRPr="00E54706">
              <w:rPr>
                <w:rFonts w:ascii="Times New Roman" w:hAnsi="Times New Roman"/>
                <w:b/>
                <w:sz w:val="20"/>
                <w:szCs w:val="20"/>
                <w:lang w:val="en-US"/>
              </w:rPr>
              <w:t>No</w:t>
            </w:r>
          </w:p>
        </w:tc>
        <w:tc>
          <w:tcPr>
            <w:tcW w:w="539" w:type="dxa"/>
            <w:shd w:val="clear" w:color="auto" w:fill="F2F2F2"/>
          </w:tcPr>
          <w:p w14:paraId="298F216A" w14:textId="77777777" w:rsidR="00E54706" w:rsidRPr="00E54706" w:rsidRDefault="00E54706" w:rsidP="00E54706">
            <w:pPr>
              <w:tabs>
                <w:tab w:val="left" w:pos="360"/>
              </w:tabs>
              <w:spacing w:line="276" w:lineRule="auto"/>
              <w:rPr>
                <w:rFonts w:ascii="Times New Roman" w:hAnsi="Times New Roman"/>
                <w:b/>
                <w:noProof/>
                <w:sz w:val="20"/>
                <w:szCs w:val="20"/>
                <w:lang w:val="en-US" w:eastAsia="bg-BG"/>
              </w:rPr>
            </w:pPr>
            <w:r w:rsidRPr="00E54706">
              <w:rPr>
                <w:rFonts w:ascii="Times New Roman" w:hAnsi="Times New Roman"/>
                <w:b/>
                <w:noProof/>
                <w:sz w:val="20"/>
                <w:szCs w:val="20"/>
                <w:lang w:val="en-US" w:eastAsia="bg-BG"/>
              </w:rPr>
              <w:t>X/V</w:t>
            </w:r>
          </w:p>
        </w:tc>
        <w:tc>
          <w:tcPr>
            <w:tcW w:w="7591" w:type="dxa"/>
            <w:shd w:val="clear" w:color="auto" w:fill="F2F2F2"/>
          </w:tcPr>
          <w:p w14:paraId="7301AABC" w14:textId="77777777" w:rsidR="00E54706" w:rsidRPr="00E54706" w:rsidRDefault="00E54706" w:rsidP="00E54706">
            <w:pPr>
              <w:tabs>
                <w:tab w:val="left" w:pos="360"/>
              </w:tabs>
              <w:spacing w:line="276" w:lineRule="auto"/>
              <w:rPr>
                <w:rFonts w:ascii="Times New Roman" w:hAnsi="Times New Roman"/>
                <w:b/>
                <w:noProof/>
                <w:sz w:val="20"/>
                <w:szCs w:val="20"/>
                <w:lang w:val="bg-BG" w:eastAsia="bg-BG"/>
              </w:rPr>
            </w:pPr>
            <w:r w:rsidRPr="00E54706">
              <w:rPr>
                <w:rFonts w:ascii="Times New Roman" w:hAnsi="Times New Roman"/>
                <w:b/>
                <w:noProof/>
                <w:sz w:val="20"/>
                <w:szCs w:val="20"/>
                <w:lang w:val="bg-BG" w:eastAsia="bg-BG"/>
              </w:rPr>
              <w:t>Констатация</w:t>
            </w:r>
          </w:p>
        </w:tc>
        <w:tc>
          <w:tcPr>
            <w:tcW w:w="1569" w:type="dxa"/>
            <w:shd w:val="clear" w:color="auto" w:fill="F2F2F2"/>
          </w:tcPr>
          <w:p w14:paraId="21FFD639" w14:textId="77777777" w:rsidR="00E54706" w:rsidRPr="00E54706" w:rsidRDefault="00E54706" w:rsidP="00E54706">
            <w:pPr>
              <w:tabs>
                <w:tab w:val="left" w:pos="360"/>
              </w:tabs>
              <w:spacing w:line="276" w:lineRule="auto"/>
              <w:rPr>
                <w:rFonts w:ascii="Times New Roman" w:hAnsi="Times New Roman"/>
                <w:b/>
                <w:sz w:val="20"/>
                <w:szCs w:val="20"/>
                <w:lang w:val="bg-BG"/>
              </w:rPr>
            </w:pPr>
            <w:r w:rsidRPr="00E54706">
              <w:rPr>
                <w:rFonts w:ascii="Times New Roman" w:hAnsi="Times New Roman"/>
                <w:b/>
                <w:sz w:val="20"/>
                <w:szCs w:val="20"/>
                <w:lang w:val="bg-BG"/>
              </w:rPr>
              <w:t>Бележки</w:t>
            </w:r>
          </w:p>
        </w:tc>
      </w:tr>
      <w:tr w:rsidR="00E54706" w:rsidRPr="00E54706" w14:paraId="60D50403" w14:textId="77777777" w:rsidTr="00A7339E">
        <w:tc>
          <w:tcPr>
            <w:tcW w:w="483" w:type="dxa"/>
            <w:shd w:val="clear" w:color="auto" w:fill="auto"/>
          </w:tcPr>
          <w:p w14:paraId="5B402AAB"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1</w:t>
            </w:r>
          </w:p>
        </w:tc>
        <w:tc>
          <w:tcPr>
            <w:tcW w:w="539" w:type="dxa"/>
            <w:shd w:val="clear" w:color="auto" w:fill="auto"/>
          </w:tcPr>
          <w:p w14:paraId="47B1CC72" w14:textId="2C174AE9" w:rsidR="00E54706" w:rsidRPr="00E54706" w:rsidRDefault="00E54706" w:rsidP="00E54706">
            <w:pPr>
              <w:tabs>
                <w:tab w:val="left" w:pos="360"/>
              </w:tabs>
              <w:spacing w:line="276" w:lineRule="auto"/>
              <w:jc w:val="center"/>
              <w:rPr>
                <w:rFonts w:ascii="Times New Roman" w:hAnsi="Times New Roman"/>
                <w:sz w:val="18"/>
                <w:szCs w:val="18"/>
                <w:lang w:val="bg-BG"/>
              </w:rPr>
            </w:pPr>
            <w:r>
              <w:rPr>
                <w:rFonts w:ascii="Times New Roman" w:hAnsi="Times New Roman"/>
                <w:noProof/>
                <w:sz w:val="18"/>
                <w:szCs w:val="18"/>
                <w:lang w:val="bg-BG" w:eastAsia="bg-BG"/>
              </w:rPr>
              <mc:AlternateContent>
                <mc:Choice Requires="wps">
                  <w:drawing>
                    <wp:anchor distT="0" distB="0" distL="114300" distR="114300" simplePos="0" relativeHeight="251658240" behindDoc="0" locked="0" layoutInCell="1" allowOverlap="1" wp14:anchorId="4F0A1E27" wp14:editId="4E36EC62">
                      <wp:simplePos x="0" y="0"/>
                      <wp:positionH relativeFrom="column">
                        <wp:posOffset>-14605</wp:posOffset>
                      </wp:positionH>
                      <wp:positionV relativeFrom="paragraph">
                        <wp:posOffset>23495</wp:posOffset>
                      </wp:positionV>
                      <wp:extent cx="119380" cy="90805"/>
                      <wp:effectExtent l="5715" t="7620" r="8255"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380B7" id="Rectangle 27" o:spid="_x0000_s1026" style="position:absolute;margin-left:-1.15pt;margin-top:1.85pt;width:9.4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Nt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"/>
                  </w:pict>
                </mc:Fallback>
              </mc:AlternateContent>
            </w:r>
          </w:p>
        </w:tc>
        <w:tc>
          <w:tcPr>
            <w:tcW w:w="7591" w:type="dxa"/>
            <w:shd w:val="clear" w:color="auto" w:fill="auto"/>
          </w:tcPr>
          <w:p w14:paraId="0AFD0197" w14:textId="77777777" w:rsidR="00E54706" w:rsidRPr="00E54706" w:rsidRDefault="00E54706" w:rsidP="00E54706">
            <w:pPr>
              <w:tabs>
                <w:tab w:val="left" w:pos="360"/>
              </w:tabs>
              <w:spacing w:line="276" w:lineRule="auto"/>
              <w:jc w:val="both"/>
              <w:rPr>
                <w:rFonts w:ascii="Times New Roman" w:eastAsia="@PMingLiU" w:hAnsi="Times New Roman"/>
                <w:b/>
                <w:sz w:val="17"/>
                <w:szCs w:val="17"/>
                <w:lang w:val="bg-BG"/>
              </w:rPr>
            </w:pPr>
            <w:r w:rsidRPr="00E54706">
              <w:rPr>
                <w:rFonts w:ascii="Times New Roman" w:hAnsi="Times New Roman"/>
                <w:sz w:val="17"/>
                <w:szCs w:val="17"/>
                <w:lang w:val="bg-BG"/>
              </w:rPr>
              <w:t xml:space="preserve">Лицата на обекта са запознати с </w:t>
            </w:r>
            <w:r w:rsidRPr="00E54706">
              <w:rPr>
                <w:rFonts w:ascii="Times New Roman" w:eastAsia="@PMingLiU" w:hAnsi="Times New Roman"/>
                <w:sz w:val="17"/>
                <w:szCs w:val="17"/>
                <w:lang w:val="bg-BG"/>
              </w:rPr>
              <w:t xml:space="preserve">изискванията на </w:t>
            </w:r>
            <w:r w:rsidRPr="00E54706">
              <w:rPr>
                <w:rFonts w:ascii="Times New Roman" w:eastAsia="@PMingLiU" w:hAnsi="Times New Roman"/>
                <w:b/>
                <w:sz w:val="17"/>
                <w:szCs w:val="17"/>
                <w:lang w:val="bg-BG"/>
              </w:rPr>
              <w:t>Възложителя</w:t>
            </w:r>
            <w:r w:rsidRPr="00E54706">
              <w:rPr>
                <w:rFonts w:ascii="Times New Roman" w:eastAsia="@PMingLiU" w:hAnsi="Times New Roman"/>
                <w:b/>
                <w:sz w:val="17"/>
                <w:szCs w:val="17"/>
                <w:lang w:val="en-US"/>
              </w:rPr>
              <w:t xml:space="preserve">, </w:t>
            </w:r>
            <w:r w:rsidRPr="00E54706">
              <w:rPr>
                <w:rFonts w:ascii="Times New Roman" w:eastAsia="@PMingLiU" w:hAnsi="Times New Roman"/>
                <w:sz w:val="17"/>
                <w:szCs w:val="17"/>
                <w:lang w:val="bg-BG"/>
              </w:rPr>
              <w:t>свързани с опазване на околната среда, в т.ч. са преминали инструктаж по ОС.</w:t>
            </w:r>
          </w:p>
        </w:tc>
        <w:tc>
          <w:tcPr>
            <w:tcW w:w="1569" w:type="dxa"/>
            <w:shd w:val="clear" w:color="auto" w:fill="auto"/>
          </w:tcPr>
          <w:p w14:paraId="2732BEF8"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0DC505A9" w14:textId="77777777" w:rsidTr="00A7339E">
        <w:tc>
          <w:tcPr>
            <w:tcW w:w="483" w:type="dxa"/>
            <w:shd w:val="clear" w:color="auto" w:fill="auto"/>
          </w:tcPr>
          <w:p w14:paraId="6707D1B6"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2</w:t>
            </w:r>
          </w:p>
        </w:tc>
        <w:tc>
          <w:tcPr>
            <w:tcW w:w="539" w:type="dxa"/>
            <w:shd w:val="clear" w:color="auto" w:fill="auto"/>
          </w:tcPr>
          <w:p w14:paraId="32051F2A" w14:textId="5FE61886" w:rsidR="00E54706" w:rsidRPr="00E54706" w:rsidRDefault="00E54706" w:rsidP="00E54706">
            <w:pPr>
              <w:tabs>
                <w:tab w:val="left" w:pos="360"/>
              </w:tabs>
              <w:spacing w:line="276" w:lineRule="auto"/>
              <w:jc w:val="center"/>
              <w:rPr>
                <w:rFonts w:ascii="Times New Roman" w:hAnsi="Times New Roman"/>
                <w:sz w:val="18"/>
                <w:szCs w:val="18"/>
                <w:lang w:val="bg-BG"/>
              </w:rPr>
            </w:pPr>
            <w:r>
              <w:rPr>
                <w:rFonts w:ascii="Times New Roman" w:hAnsi="Times New Roman"/>
                <w:noProof/>
                <w:sz w:val="18"/>
                <w:szCs w:val="18"/>
                <w:lang w:val="bg-BG" w:eastAsia="bg-BG"/>
              </w:rPr>
              <mc:AlternateContent>
                <mc:Choice Requires="wps">
                  <w:drawing>
                    <wp:anchor distT="0" distB="0" distL="114300" distR="114300" simplePos="0" relativeHeight="251658241" behindDoc="0" locked="0" layoutInCell="1" allowOverlap="1" wp14:anchorId="52338C51" wp14:editId="3B3E4B93">
                      <wp:simplePos x="0" y="0"/>
                      <wp:positionH relativeFrom="column">
                        <wp:posOffset>-14605</wp:posOffset>
                      </wp:positionH>
                      <wp:positionV relativeFrom="paragraph">
                        <wp:posOffset>39370</wp:posOffset>
                      </wp:positionV>
                      <wp:extent cx="119380" cy="90805"/>
                      <wp:effectExtent l="5715" t="10795" r="825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7FE0F" id="Rectangle 26" o:spid="_x0000_s1026" style="position:absolute;margin-left:-1.15pt;margin-top:3.1pt;width:9.4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sE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AEhJsE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09896541"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76FE1DAA"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79229ABF" w14:textId="77777777" w:rsidTr="00A7339E">
        <w:tc>
          <w:tcPr>
            <w:tcW w:w="483" w:type="dxa"/>
            <w:shd w:val="clear" w:color="auto" w:fill="auto"/>
          </w:tcPr>
          <w:p w14:paraId="5A76E475"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3</w:t>
            </w:r>
          </w:p>
        </w:tc>
        <w:tc>
          <w:tcPr>
            <w:tcW w:w="539" w:type="dxa"/>
            <w:shd w:val="clear" w:color="auto" w:fill="auto"/>
          </w:tcPr>
          <w:p w14:paraId="1E2741F6" w14:textId="4795CEE1" w:rsidR="00E54706" w:rsidRPr="00E54706" w:rsidRDefault="00E54706" w:rsidP="00E54706">
            <w:pPr>
              <w:tabs>
                <w:tab w:val="left" w:pos="360"/>
              </w:tabs>
              <w:spacing w:line="276" w:lineRule="auto"/>
              <w:jc w:val="center"/>
              <w:rPr>
                <w:rFonts w:ascii="Times New Roman" w:hAnsi="Times New Roman"/>
                <w:sz w:val="18"/>
                <w:szCs w:val="18"/>
                <w:lang w:val="bg-BG"/>
              </w:rPr>
            </w:pPr>
            <w:r>
              <w:rPr>
                <w:rFonts w:ascii="Times New Roman" w:hAnsi="Times New Roman"/>
                <w:noProof/>
                <w:sz w:val="18"/>
                <w:szCs w:val="18"/>
                <w:lang w:val="bg-BG" w:eastAsia="bg-BG"/>
              </w:rPr>
              <mc:AlternateContent>
                <mc:Choice Requires="wps">
                  <w:drawing>
                    <wp:anchor distT="0" distB="0" distL="114300" distR="114300" simplePos="0" relativeHeight="251658242" behindDoc="0" locked="0" layoutInCell="1" allowOverlap="1" wp14:anchorId="1E9AEA93" wp14:editId="3F9EBBC2">
                      <wp:simplePos x="0" y="0"/>
                      <wp:positionH relativeFrom="column">
                        <wp:posOffset>-14605</wp:posOffset>
                      </wp:positionH>
                      <wp:positionV relativeFrom="paragraph">
                        <wp:posOffset>45720</wp:posOffset>
                      </wp:positionV>
                      <wp:extent cx="119380" cy="90805"/>
                      <wp:effectExtent l="5715" t="13970" r="825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83F1" id="Rectangle 25" o:spid="_x0000_s1026" style="position:absolute;margin-left:-1.15pt;margin-top:3.6pt;width:9.4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O+HQ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"/>
                  </w:pict>
                </mc:Fallback>
              </mc:AlternateContent>
            </w:r>
          </w:p>
        </w:tc>
        <w:tc>
          <w:tcPr>
            <w:tcW w:w="7591" w:type="dxa"/>
            <w:shd w:val="clear" w:color="auto" w:fill="auto"/>
          </w:tcPr>
          <w:p w14:paraId="631A2B98"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7E074D04"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646C059B" w14:textId="77777777" w:rsidTr="00A7339E">
        <w:tc>
          <w:tcPr>
            <w:tcW w:w="483" w:type="dxa"/>
            <w:shd w:val="clear" w:color="auto" w:fill="auto"/>
          </w:tcPr>
          <w:p w14:paraId="3F977AD0"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4</w:t>
            </w:r>
          </w:p>
        </w:tc>
        <w:tc>
          <w:tcPr>
            <w:tcW w:w="539" w:type="dxa"/>
            <w:shd w:val="clear" w:color="auto" w:fill="auto"/>
          </w:tcPr>
          <w:p w14:paraId="314F46EB" w14:textId="5513B0EC"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7" behindDoc="0" locked="0" layoutInCell="1" allowOverlap="1" wp14:anchorId="3825D980" wp14:editId="0D8F7F4F">
                      <wp:simplePos x="0" y="0"/>
                      <wp:positionH relativeFrom="column">
                        <wp:posOffset>-14605</wp:posOffset>
                      </wp:positionH>
                      <wp:positionV relativeFrom="paragraph">
                        <wp:posOffset>88265</wp:posOffset>
                      </wp:positionV>
                      <wp:extent cx="119380" cy="90805"/>
                      <wp:effectExtent l="5715" t="5080" r="825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8005" id="Rectangle 24" o:spid="_x0000_s1026" style="position:absolute;margin-left:-1.15pt;margin-top:6.95pt;width:9.4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vX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"/>
                  </w:pict>
                </mc:Fallback>
              </mc:AlternateContent>
            </w:r>
          </w:p>
        </w:tc>
        <w:tc>
          <w:tcPr>
            <w:tcW w:w="7591" w:type="dxa"/>
            <w:shd w:val="clear" w:color="auto" w:fill="auto"/>
          </w:tcPr>
          <w:p w14:paraId="4960788B"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Площадката се почиства по време на СМР. Налична е добра работна организация.</w:t>
            </w:r>
          </w:p>
          <w:p w14:paraId="14FD37CD" w14:textId="77777777" w:rsidR="00E54706" w:rsidRPr="00E54706" w:rsidRDefault="00E54706" w:rsidP="00E54706">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51527C01"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3C2C6BBB" w14:textId="77777777" w:rsidTr="00A7339E">
        <w:trPr>
          <w:trHeight w:val="187"/>
        </w:trPr>
        <w:tc>
          <w:tcPr>
            <w:tcW w:w="483" w:type="dxa"/>
            <w:shd w:val="clear" w:color="auto" w:fill="auto"/>
          </w:tcPr>
          <w:p w14:paraId="1F2003F2"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5</w:t>
            </w:r>
          </w:p>
        </w:tc>
        <w:tc>
          <w:tcPr>
            <w:tcW w:w="539" w:type="dxa"/>
            <w:shd w:val="clear" w:color="auto" w:fill="auto"/>
          </w:tcPr>
          <w:p w14:paraId="2A441F53" w14:textId="697D5E6E"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8" behindDoc="0" locked="0" layoutInCell="1" allowOverlap="1" wp14:anchorId="1F15E403" wp14:editId="55EC68CD">
                      <wp:simplePos x="0" y="0"/>
                      <wp:positionH relativeFrom="column">
                        <wp:posOffset>-14605</wp:posOffset>
                      </wp:positionH>
                      <wp:positionV relativeFrom="paragraph">
                        <wp:posOffset>81915</wp:posOffset>
                      </wp:positionV>
                      <wp:extent cx="119380" cy="90805"/>
                      <wp:effectExtent l="5715" t="5080" r="825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0953" id="Rectangle 23" o:spid="_x0000_s1026" style="position:absolute;margin-left:-1.15pt;margin-top:6.45pt;width:9.4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IQHwIAADw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"/>
                  </w:pict>
                </mc:Fallback>
              </mc:AlternateContent>
            </w:r>
          </w:p>
        </w:tc>
        <w:tc>
          <w:tcPr>
            <w:tcW w:w="7591" w:type="dxa"/>
            <w:shd w:val="clear" w:color="auto" w:fill="auto"/>
          </w:tcPr>
          <w:p w14:paraId="127286C7"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eastAsia="@PMingLiU" w:hAnsi="Times New Roman"/>
                <w:sz w:val="17"/>
                <w:szCs w:val="17"/>
                <w:lang w:val="bg-BG"/>
              </w:rPr>
              <w:t xml:space="preserve">След приключване на СМР обекта е почистен. </w:t>
            </w:r>
          </w:p>
          <w:p w14:paraId="4EA928AE" w14:textId="77777777" w:rsidR="00E54706" w:rsidRPr="00E54706" w:rsidRDefault="00E54706" w:rsidP="00E54706">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4A8A7161"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0F3B3EF3" w14:textId="77777777" w:rsidTr="00A7339E">
        <w:tc>
          <w:tcPr>
            <w:tcW w:w="483" w:type="dxa"/>
            <w:shd w:val="clear" w:color="auto" w:fill="auto"/>
          </w:tcPr>
          <w:p w14:paraId="0F2DC871"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6</w:t>
            </w:r>
          </w:p>
        </w:tc>
        <w:tc>
          <w:tcPr>
            <w:tcW w:w="539" w:type="dxa"/>
            <w:shd w:val="clear" w:color="auto" w:fill="auto"/>
          </w:tcPr>
          <w:p w14:paraId="6A6F52EB" w14:textId="0538A627" w:rsidR="00E54706" w:rsidRPr="00E54706" w:rsidRDefault="00E54706" w:rsidP="00E54706">
            <w:pPr>
              <w:tabs>
                <w:tab w:val="left" w:pos="360"/>
              </w:tabs>
              <w:spacing w:line="276" w:lineRule="auto"/>
              <w:jc w:val="center"/>
              <w:rPr>
                <w:rFonts w:ascii="Times New Roman" w:hAnsi="Times New Roman"/>
                <w:sz w:val="18"/>
                <w:szCs w:val="18"/>
                <w:lang w:val="bg-BG"/>
              </w:rPr>
            </w:pPr>
            <w:r>
              <w:rPr>
                <w:rFonts w:ascii="Times New Roman" w:hAnsi="Times New Roman"/>
                <w:noProof/>
                <w:sz w:val="18"/>
                <w:szCs w:val="18"/>
                <w:lang w:val="bg-BG" w:eastAsia="bg-BG"/>
              </w:rPr>
              <mc:AlternateContent>
                <mc:Choice Requires="wps">
                  <w:drawing>
                    <wp:anchor distT="0" distB="0" distL="114300" distR="114300" simplePos="0" relativeHeight="251658243" behindDoc="0" locked="0" layoutInCell="1" allowOverlap="1" wp14:anchorId="25D8F8C5" wp14:editId="12669A43">
                      <wp:simplePos x="0" y="0"/>
                      <wp:positionH relativeFrom="column">
                        <wp:posOffset>-14605</wp:posOffset>
                      </wp:positionH>
                      <wp:positionV relativeFrom="paragraph">
                        <wp:posOffset>41275</wp:posOffset>
                      </wp:positionV>
                      <wp:extent cx="119380" cy="90805"/>
                      <wp:effectExtent l="5715" t="8890" r="8255"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628D" id="Rectangle 22" o:spid="_x0000_s1026" style="position:absolute;margin-left:-1.15pt;margin-top:3.25pt;width:9.4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p5HwIAADw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"/>
                  </w:pict>
                </mc:Fallback>
              </mc:AlternateContent>
            </w:r>
          </w:p>
        </w:tc>
        <w:tc>
          <w:tcPr>
            <w:tcW w:w="7591" w:type="dxa"/>
            <w:shd w:val="clear" w:color="auto" w:fill="auto"/>
          </w:tcPr>
          <w:p w14:paraId="4BCCE03B" w14:textId="77777777" w:rsidR="00E54706" w:rsidRPr="00E54706" w:rsidRDefault="00E54706" w:rsidP="00E54706">
            <w:pPr>
              <w:tabs>
                <w:tab w:val="left" w:pos="360"/>
              </w:tabs>
              <w:spacing w:line="276" w:lineRule="auto"/>
              <w:rPr>
                <w:rFonts w:ascii="Times New Roman" w:hAnsi="Times New Roman"/>
                <w:sz w:val="17"/>
                <w:szCs w:val="17"/>
                <w:lang w:val="bg-BG"/>
              </w:rPr>
            </w:pPr>
            <w:r w:rsidRPr="00E54706">
              <w:rPr>
                <w:rFonts w:ascii="Times New Roman" w:hAnsi="Times New Roman"/>
                <w:sz w:val="17"/>
                <w:szCs w:val="17"/>
                <w:lang w:val="bg-BG"/>
              </w:rPr>
              <w:t>Няма наличие на течове на масла, горива, други химични вещества и смеси.</w:t>
            </w:r>
          </w:p>
        </w:tc>
        <w:tc>
          <w:tcPr>
            <w:tcW w:w="1569" w:type="dxa"/>
            <w:shd w:val="clear" w:color="auto" w:fill="auto"/>
          </w:tcPr>
          <w:p w14:paraId="0DC30FA1"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0C0AE878" w14:textId="77777777" w:rsidTr="00A7339E">
        <w:tc>
          <w:tcPr>
            <w:tcW w:w="483" w:type="dxa"/>
            <w:shd w:val="clear" w:color="auto" w:fill="auto"/>
          </w:tcPr>
          <w:p w14:paraId="6EEAB13D"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7</w:t>
            </w:r>
          </w:p>
        </w:tc>
        <w:tc>
          <w:tcPr>
            <w:tcW w:w="539" w:type="dxa"/>
            <w:shd w:val="clear" w:color="auto" w:fill="auto"/>
          </w:tcPr>
          <w:p w14:paraId="3C9E5D82" w14:textId="4D321240"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4" behindDoc="0" locked="0" layoutInCell="1" allowOverlap="1" wp14:anchorId="0FCC6174" wp14:editId="04BFCD42">
                      <wp:simplePos x="0" y="0"/>
                      <wp:positionH relativeFrom="column">
                        <wp:posOffset>-14605</wp:posOffset>
                      </wp:positionH>
                      <wp:positionV relativeFrom="paragraph">
                        <wp:posOffset>42545</wp:posOffset>
                      </wp:positionV>
                      <wp:extent cx="119380" cy="90805"/>
                      <wp:effectExtent l="5715" t="5715" r="8255" b="82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86E70" id="Rectangle 21" o:spid="_x0000_s1026" style="position:absolute;margin-left:-1.15pt;margin-top:3.35pt;width:9.4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LD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"/>
                  </w:pict>
                </mc:Fallback>
              </mc:AlternateContent>
            </w:r>
          </w:p>
        </w:tc>
        <w:tc>
          <w:tcPr>
            <w:tcW w:w="7591" w:type="dxa"/>
            <w:shd w:val="clear" w:color="auto" w:fill="auto"/>
          </w:tcPr>
          <w:p w14:paraId="227610E1"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26725A9C"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47A10169" w14:textId="77777777" w:rsidTr="00A7339E">
        <w:tc>
          <w:tcPr>
            <w:tcW w:w="483" w:type="dxa"/>
            <w:shd w:val="clear" w:color="auto" w:fill="auto"/>
          </w:tcPr>
          <w:p w14:paraId="1984F63F"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8</w:t>
            </w:r>
          </w:p>
        </w:tc>
        <w:tc>
          <w:tcPr>
            <w:tcW w:w="539" w:type="dxa"/>
            <w:shd w:val="clear" w:color="auto" w:fill="auto"/>
          </w:tcPr>
          <w:p w14:paraId="1CE7A0A3" w14:textId="5A3201D2"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5" behindDoc="0" locked="0" layoutInCell="1" allowOverlap="1" wp14:anchorId="2EC36859" wp14:editId="4FB7D34D">
                      <wp:simplePos x="0" y="0"/>
                      <wp:positionH relativeFrom="column">
                        <wp:posOffset>-14605</wp:posOffset>
                      </wp:positionH>
                      <wp:positionV relativeFrom="paragraph">
                        <wp:posOffset>37465</wp:posOffset>
                      </wp:positionV>
                      <wp:extent cx="119380" cy="90805"/>
                      <wp:effectExtent l="5715" t="6350" r="825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3EB3" id="Rectangle 20" o:spid="_x0000_s1026" style="position:absolute;margin-left:-1.15pt;margin-top:2.95pt;width:9.4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qq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"/>
                  </w:pict>
                </mc:Fallback>
              </mc:AlternateContent>
            </w:r>
          </w:p>
        </w:tc>
        <w:tc>
          <w:tcPr>
            <w:tcW w:w="7591" w:type="dxa"/>
            <w:shd w:val="clear" w:color="auto" w:fill="auto"/>
          </w:tcPr>
          <w:p w14:paraId="7D0A4735"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 xml:space="preserve">Спазват се изискванията на ИЛБ за химикали, реагенти и горива.  </w:t>
            </w:r>
          </w:p>
        </w:tc>
        <w:tc>
          <w:tcPr>
            <w:tcW w:w="1569" w:type="dxa"/>
            <w:shd w:val="clear" w:color="auto" w:fill="auto"/>
          </w:tcPr>
          <w:p w14:paraId="0E5AACBA"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41F82224" w14:textId="77777777" w:rsidTr="00A7339E">
        <w:tc>
          <w:tcPr>
            <w:tcW w:w="483" w:type="dxa"/>
            <w:shd w:val="clear" w:color="auto" w:fill="auto"/>
          </w:tcPr>
          <w:p w14:paraId="06BFE893"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9</w:t>
            </w:r>
          </w:p>
        </w:tc>
        <w:tc>
          <w:tcPr>
            <w:tcW w:w="539" w:type="dxa"/>
            <w:shd w:val="clear" w:color="auto" w:fill="auto"/>
          </w:tcPr>
          <w:p w14:paraId="0B49F133" w14:textId="43700749"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6" behindDoc="0" locked="0" layoutInCell="1" allowOverlap="1" wp14:anchorId="1986E392" wp14:editId="07EA529D">
                      <wp:simplePos x="0" y="0"/>
                      <wp:positionH relativeFrom="column">
                        <wp:posOffset>-14605</wp:posOffset>
                      </wp:positionH>
                      <wp:positionV relativeFrom="paragraph">
                        <wp:posOffset>43815</wp:posOffset>
                      </wp:positionV>
                      <wp:extent cx="119380" cy="90805"/>
                      <wp:effectExtent l="5715" t="8255" r="825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85481" id="Rectangle 19" o:spid="_x0000_s1026" style="position:absolute;margin-left:-1.15pt;margin-top:3.45pt;width:9.4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cr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Tk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Ckpzcr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2EB6E1EF"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Преносимите агрегати и апаратури се презареждат на непропусклива повърхност и на разстояние по-малко от 10 м от дренажни системи и водни обекти.</w:t>
            </w:r>
          </w:p>
        </w:tc>
        <w:tc>
          <w:tcPr>
            <w:tcW w:w="1569" w:type="dxa"/>
            <w:shd w:val="clear" w:color="auto" w:fill="auto"/>
          </w:tcPr>
          <w:p w14:paraId="39064E57"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4399AAA5" w14:textId="77777777" w:rsidTr="00A7339E">
        <w:tc>
          <w:tcPr>
            <w:tcW w:w="483" w:type="dxa"/>
            <w:shd w:val="clear" w:color="auto" w:fill="auto"/>
          </w:tcPr>
          <w:p w14:paraId="6742A44E"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10</w:t>
            </w:r>
          </w:p>
        </w:tc>
        <w:tc>
          <w:tcPr>
            <w:tcW w:w="539" w:type="dxa"/>
            <w:shd w:val="clear" w:color="auto" w:fill="auto"/>
          </w:tcPr>
          <w:p w14:paraId="02A62D64" w14:textId="39036B9E"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1" behindDoc="0" locked="0" layoutInCell="1" allowOverlap="1" wp14:anchorId="66D50538" wp14:editId="5D5C4D04">
                      <wp:simplePos x="0" y="0"/>
                      <wp:positionH relativeFrom="column">
                        <wp:posOffset>-14605</wp:posOffset>
                      </wp:positionH>
                      <wp:positionV relativeFrom="paragraph">
                        <wp:posOffset>33655</wp:posOffset>
                      </wp:positionV>
                      <wp:extent cx="119380" cy="90805"/>
                      <wp:effectExtent l="5715" t="13970" r="825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FC27" id="Rectangle 18" o:spid="_x0000_s1026" style="position:absolute;margin-left:-1.15pt;margin-top:2.65pt;width:9.4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"/>
                  </w:pict>
                </mc:Fallback>
              </mc:AlternateContent>
            </w:r>
          </w:p>
        </w:tc>
        <w:tc>
          <w:tcPr>
            <w:tcW w:w="7591" w:type="dxa"/>
            <w:shd w:val="clear" w:color="auto" w:fill="auto"/>
          </w:tcPr>
          <w:p w14:paraId="3C27FBC4"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Съдовете за съхранение на химични вещества и смеси са обозначени със съответния етикет.</w:t>
            </w:r>
          </w:p>
        </w:tc>
        <w:tc>
          <w:tcPr>
            <w:tcW w:w="1569" w:type="dxa"/>
            <w:shd w:val="clear" w:color="auto" w:fill="auto"/>
          </w:tcPr>
          <w:p w14:paraId="64F26F03"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56EB2C1C" w14:textId="77777777" w:rsidTr="00A7339E">
        <w:tc>
          <w:tcPr>
            <w:tcW w:w="483" w:type="dxa"/>
            <w:shd w:val="clear" w:color="auto" w:fill="auto"/>
          </w:tcPr>
          <w:p w14:paraId="79344CA3"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11</w:t>
            </w:r>
          </w:p>
        </w:tc>
        <w:tc>
          <w:tcPr>
            <w:tcW w:w="539" w:type="dxa"/>
            <w:shd w:val="clear" w:color="auto" w:fill="auto"/>
          </w:tcPr>
          <w:p w14:paraId="666CFB1B" w14:textId="1C5D5188"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2" behindDoc="0" locked="0" layoutInCell="1" allowOverlap="1" wp14:anchorId="1536237E" wp14:editId="29361F59">
                      <wp:simplePos x="0" y="0"/>
                      <wp:positionH relativeFrom="column">
                        <wp:posOffset>-14605</wp:posOffset>
                      </wp:positionH>
                      <wp:positionV relativeFrom="paragraph">
                        <wp:posOffset>35560</wp:posOffset>
                      </wp:positionV>
                      <wp:extent cx="119380" cy="90805"/>
                      <wp:effectExtent l="5715" t="11430" r="825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B200" id="Rectangle 17" o:spid="_x0000_s1026" style="position:absolute;margin-left:-1.15pt;margin-top:2.8pt;width:9.4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Hw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"/>
                  </w:pict>
                </mc:Fallback>
              </mc:AlternateContent>
            </w:r>
          </w:p>
        </w:tc>
        <w:tc>
          <w:tcPr>
            <w:tcW w:w="7591" w:type="dxa"/>
            <w:shd w:val="clear" w:color="auto" w:fill="auto"/>
          </w:tcPr>
          <w:p w14:paraId="7DEA183E" w14:textId="77777777" w:rsidR="00E54706" w:rsidRPr="00E54706" w:rsidRDefault="00E54706" w:rsidP="00E54706">
            <w:pPr>
              <w:spacing w:line="276" w:lineRule="auto"/>
              <w:jc w:val="both"/>
              <w:rPr>
                <w:rFonts w:ascii="Times New Roman" w:hAnsi="Times New Roman"/>
                <w:sz w:val="17"/>
                <w:szCs w:val="17"/>
                <w:lang w:val="bg-BG"/>
              </w:rPr>
            </w:pPr>
            <w:r w:rsidRPr="00E54706">
              <w:rPr>
                <w:rFonts w:ascii="Times New Roman" w:hAnsi="Times New Roman"/>
                <w:sz w:val="17"/>
                <w:szCs w:val="17"/>
                <w:lang w:val="bg-BG"/>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18B0EFC6"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77400B24" w14:textId="77777777" w:rsidTr="00A7339E">
        <w:tc>
          <w:tcPr>
            <w:tcW w:w="483" w:type="dxa"/>
            <w:shd w:val="clear" w:color="auto" w:fill="auto"/>
          </w:tcPr>
          <w:p w14:paraId="17081C52"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12</w:t>
            </w:r>
          </w:p>
        </w:tc>
        <w:tc>
          <w:tcPr>
            <w:tcW w:w="539" w:type="dxa"/>
            <w:shd w:val="clear" w:color="auto" w:fill="auto"/>
          </w:tcPr>
          <w:p w14:paraId="2D3329B7" w14:textId="59A9BFE8"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3" behindDoc="0" locked="0" layoutInCell="1" allowOverlap="1" wp14:anchorId="58FC4CB3" wp14:editId="3C4FBA45">
                      <wp:simplePos x="0" y="0"/>
                      <wp:positionH relativeFrom="column">
                        <wp:posOffset>-14605</wp:posOffset>
                      </wp:positionH>
                      <wp:positionV relativeFrom="paragraph">
                        <wp:posOffset>25400</wp:posOffset>
                      </wp:positionV>
                      <wp:extent cx="119380" cy="90805"/>
                      <wp:effectExtent l="5715" t="6985" r="825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397BF" id="Rectangle 16" o:spid="_x0000_s1026" style="position:absolute;margin-left:-1.15pt;margin-top:2pt;width:9.4pt;height: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0X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jgz0FON&#10;PpNqYFotGd2RQIPzJcU9uHuMKXp3Z8U3z4zddBQmbxDt0EmoiVYR47NnD6Lh6SnbDR9sTfCwDzZp&#10;dWywj4CkAjumkjyeSyKPgQm6LIrl6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"/>
                  </w:pict>
                </mc:Fallback>
              </mc:AlternateContent>
            </w:r>
          </w:p>
        </w:tc>
        <w:tc>
          <w:tcPr>
            <w:tcW w:w="7591" w:type="dxa"/>
            <w:shd w:val="clear" w:color="auto" w:fill="auto"/>
          </w:tcPr>
          <w:p w14:paraId="1ED4269A"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 xml:space="preserve">Извършено е премахване, преместване или кастрене на дървесна растителност като  е уведомен </w:t>
            </w:r>
            <w:r w:rsidRPr="00E54706">
              <w:rPr>
                <w:rFonts w:ascii="Times New Roman" w:hAnsi="Times New Roman"/>
                <w:b/>
                <w:sz w:val="17"/>
                <w:szCs w:val="17"/>
                <w:lang w:val="bg-BG"/>
              </w:rPr>
              <w:t>Възложителя</w:t>
            </w:r>
            <w:r w:rsidRPr="00E54706">
              <w:rPr>
                <w:rFonts w:ascii="Times New Roman" w:hAnsi="Times New Roman"/>
                <w:sz w:val="17"/>
                <w:szCs w:val="17"/>
                <w:lang w:val="bg-BG"/>
              </w:rPr>
              <w:t xml:space="preserve"> и е получено разрешение за това. </w:t>
            </w:r>
          </w:p>
        </w:tc>
        <w:tc>
          <w:tcPr>
            <w:tcW w:w="1569" w:type="dxa"/>
            <w:shd w:val="clear" w:color="auto" w:fill="auto"/>
          </w:tcPr>
          <w:p w14:paraId="4BD9A29C"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1E6D3513" w14:textId="77777777" w:rsidTr="00A7339E">
        <w:tc>
          <w:tcPr>
            <w:tcW w:w="483" w:type="dxa"/>
            <w:shd w:val="clear" w:color="auto" w:fill="auto"/>
          </w:tcPr>
          <w:p w14:paraId="6EF8676D"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13</w:t>
            </w:r>
          </w:p>
        </w:tc>
        <w:tc>
          <w:tcPr>
            <w:tcW w:w="539" w:type="dxa"/>
            <w:shd w:val="clear" w:color="auto" w:fill="auto"/>
          </w:tcPr>
          <w:p w14:paraId="4AA4AA79" w14:textId="31A83970"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4" behindDoc="0" locked="0" layoutInCell="1" allowOverlap="1" wp14:anchorId="62174425" wp14:editId="67513697">
                      <wp:simplePos x="0" y="0"/>
                      <wp:positionH relativeFrom="column">
                        <wp:posOffset>-14605</wp:posOffset>
                      </wp:positionH>
                      <wp:positionV relativeFrom="paragraph">
                        <wp:posOffset>27305</wp:posOffset>
                      </wp:positionV>
                      <wp:extent cx="119380" cy="90805"/>
                      <wp:effectExtent l="5715" t="5715" r="825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D7AB2" id="Rectangle 15" o:spid="_x0000_s1026" style="position:absolute;margin-left:-1.15pt;margin-top:2.15pt;width:9.4pt;height: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Wt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"/>
                  </w:pict>
                </mc:Fallback>
              </mc:AlternateContent>
            </w:r>
          </w:p>
        </w:tc>
        <w:tc>
          <w:tcPr>
            <w:tcW w:w="7591" w:type="dxa"/>
            <w:shd w:val="clear" w:color="auto" w:fill="auto"/>
          </w:tcPr>
          <w:p w14:paraId="2A2CB0C3"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 xml:space="preserve">Няма отпадъци </w:t>
            </w:r>
            <w:r w:rsidRPr="00E54706">
              <w:rPr>
                <w:rFonts w:ascii="Times New Roman" w:eastAsia="@PMingLiU" w:hAnsi="Times New Roman"/>
                <w:sz w:val="17"/>
                <w:szCs w:val="17"/>
                <w:lang w:val="bg-BG"/>
              </w:rPr>
              <w:t>извън специализираните и обозначени съдове за съхранение.</w:t>
            </w:r>
          </w:p>
        </w:tc>
        <w:tc>
          <w:tcPr>
            <w:tcW w:w="1569" w:type="dxa"/>
            <w:shd w:val="clear" w:color="auto" w:fill="auto"/>
          </w:tcPr>
          <w:p w14:paraId="0F85E34A"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551A10E6" w14:textId="77777777" w:rsidTr="00A7339E">
        <w:tc>
          <w:tcPr>
            <w:tcW w:w="483" w:type="dxa"/>
            <w:shd w:val="clear" w:color="auto" w:fill="auto"/>
          </w:tcPr>
          <w:p w14:paraId="5E99CD4D"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14</w:t>
            </w:r>
          </w:p>
        </w:tc>
        <w:tc>
          <w:tcPr>
            <w:tcW w:w="539" w:type="dxa"/>
            <w:shd w:val="clear" w:color="auto" w:fill="auto"/>
          </w:tcPr>
          <w:p w14:paraId="4D65F40A" w14:textId="59C06D64"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5" behindDoc="0" locked="0" layoutInCell="1" allowOverlap="1" wp14:anchorId="319E2678" wp14:editId="5BD01B9E">
                      <wp:simplePos x="0" y="0"/>
                      <wp:positionH relativeFrom="column">
                        <wp:posOffset>-14605</wp:posOffset>
                      </wp:positionH>
                      <wp:positionV relativeFrom="paragraph">
                        <wp:posOffset>39370</wp:posOffset>
                      </wp:positionV>
                      <wp:extent cx="119380" cy="90805"/>
                      <wp:effectExtent l="5715" t="13335" r="825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39942" id="Rectangle 14" o:spid="_x0000_s1026" style="position:absolute;margin-left:-1.15pt;margin-top:3.1pt;width:9.4pt;height: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3E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APoj3E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5B500124"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Отпадъците се събират и съхраняват разделно по време на работа / транспортиране.</w:t>
            </w:r>
          </w:p>
          <w:p w14:paraId="2748B64B" w14:textId="77777777" w:rsidR="00E54706" w:rsidRPr="00E54706" w:rsidRDefault="00E54706" w:rsidP="00E54706">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2B862A86"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49104D14" w14:textId="77777777" w:rsidTr="00A7339E">
        <w:tc>
          <w:tcPr>
            <w:tcW w:w="483" w:type="dxa"/>
            <w:shd w:val="clear" w:color="auto" w:fill="auto"/>
          </w:tcPr>
          <w:p w14:paraId="64072690"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15</w:t>
            </w:r>
          </w:p>
        </w:tc>
        <w:tc>
          <w:tcPr>
            <w:tcW w:w="539" w:type="dxa"/>
            <w:shd w:val="clear" w:color="auto" w:fill="auto"/>
          </w:tcPr>
          <w:p w14:paraId="015F4872" w14:textId="02F301A5"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6" behindDoc="0" locked="0" layoutInCell="1" allowOverlap="1" wp14:anchorId="1B369A12" wp14:editId="5EFF4B27">
                      <wp:simplePos x="0" y="0"/>
                      <wp:positionH relativeFrom="column">
                        <wp:posOffset>-14605</wp:posOffset>
                      </wp:positionH>
                      <wp:positionV relativeFrom="paragraph">
                        <wp:posOffset>37465</wp:posOffset>
                      </wp:positionV>
                      <wp:extent cx="119380" cy="90805"/>
                      <wp:effectExtent l="5715" t="8255" r="825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0EE26" id="Rectangle 13" o:spid="_x0000_s1026" style="position:absolute;margin-left:-1.15pt;margin-top:2.95pt;width:9.4pt;height: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QD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XFmoKca&#10;fSbVwLRaMrojgQbnS4p7cPcYU/Tuzopvnhm76ShM3iDaoZNQE60ixmfPHkTD01O2Gz7YmuBhH2zS&#10;6thgHwFJBXZMJXk8l0QeAxN0WRTLq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B2BWQD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3F6AE0A1"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 xml:space="preserve">Замърсеното с масла, горива и химикали оборудване не се смесва с </w:t>
            </w:r>
            <w:proofErr w:type="spellStart"/>
            <w:r w:rsidRPr="00E54706">
              <w:rPr>
                <w:rFonts w:ascii="Times New Roman" w:hAnsi="Times New Roman"/>
                <w:sz w:val="17"/>
                <w:szCs w:val="17"/>
                <w:lang w:val="bg-BG"/>
              </w:rPr>
              <w:t>рециклируеми</w:t>
            </w:r>
            <w:proofErr w:type="spellEnd"/>
            <w:r w:rsidRPr="00E54706">
              <w:rPr>
                <w:rFonts w:ascii="Times New Roman" w:hAnsi="Times New Roman"/>
                <w:sz w:val="17"/>
                <w:szCs w:val="17"/>
                <w:lang w:val="bg-BG"/>
              </w:rPr>
              <w:t xml:space="preserve"> отпадъци. </w:t>
            </w:r>
          </w:p>
        </w:tc>
        <w:tc>
          <w:tcPr>
            <w:tcW w:w="1569" w:type="dxa"/>
            <w:shd w:val="clear" w:color="auto" w:fill="auto"/>
          </w:tcPr>
          <w:p w14:paraId="02386892"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425AF7AD" w14:textId="77777777" w:rsidTr="00A7339E">
        <w:tc>
          <w:tcPr>
            <w:tcW w:w="483" w:type="dxa"/>
            <w:shd w:val="clear" w:color="auto" w:fill="auto"/>
          </w:tcPr>
          <w:p w14:paraId="1169E046"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16</w:t>
            </w:r>
          </w:p>
        </w:tc>
        <w:tc>
          <w:tcPr>
            <w:tcW w:w="539" w:type="dxa"/>
            <w:shd w:val="clear" w:color="auto" w:fill="auto"/>
          </w:tcPr>
          <w:p w14:paraId="25CD860B" w14:textId="517E0E52"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7" behindDoc="0" locked="0" layoutInCell="1" allowOverlap="1" wp14:anchorId="18C15B2A" wp14:editId="52F30E72">
                      <wp:simplePos x="0" y="0"/>
                      <wp:positionH relativeFrom="column">
                        <wp:posOffset>-14605</wp:posOffset>
                      </wp:positionH>
                      <wp:positionV relativeFrom="paragraph">
                        <wp:posOffset>43815</wp:posOffset>
                      </wp:positionV>
                      <wp:extent cx="119380" cy="90805"/>
                      <wp:effectExtent l="5715" t="10160" r="825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9E9A7" id="Rectangle 12" o:spid="_x0000_s1026" style="position:absolute;margin-left:-1.15pt;margin-top:3.45pt;width:9.4pt;height: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B+Ptxq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589C18B4"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Налична е документацията, удостоверяваща предаването на отпадъците по реда на ЗУО.</w:t>
            </w:r>
          </w:p>
          <w:p w14:paraId="776CA0E2" w14:textId="77777777" w:rsidR="00E54706" w:rsidRPr="00E54706" w:rsidRDefault="00E54706" w:rsidP="00E54706">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1D64E2BC"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27422821" w14:textId="77777777" w:rsidTr="00A7339E">
        <w:tc>
          <w:tcPr>
            <w:tcW w:w="483" w:type="dxa"/>
            <w:shd w:val="clear" w:color="auto" w:fill="auto"/>
          </w:tcPr>
          <w:p w14:paraId="36DC7639"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17</w:t>
            </w:r>
          </w:p>
        </w:tc>
        <w:tc>
          <w:tcPr>
            <w:tcW w:w="539" w:type="dxa"/>
            <w:shd w:val="clear" w:color="auto" w:fill="auto"/>
          </w:tcPr>
          <w:p w14:paraId="42B04265" w14:textId="77BC2D25"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8" behindDoc="0" locked="0" layoutInCell="1" allowOverlap="1" wp14:anchorId="4CD31DB1" wp14:editId="74DDB02A">
                      <wp:simplePos x="0" y="0"/>
                      <wp:positionH relativeFrom="column">
                        <wp:posOffset>-14605</wp:posOffset>
                      </wp:positionH>
                      <wp:positionV relativeFrom="paragraph">
                        <wp:posOffset>40005</wp:posOffset>
                      </wp:positionV>
                      <wp:extent cx="119380" cy="90805"/>
                      <wp:effectExtent l="5715" t="12065" r="825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6B8DE" id="Rectangle 11" o:spid="_x0000_s1026" style="position:absolute;margin-left:-1.15pt;margin-top:3.15pt;width:9.4pt;height: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TQ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"/>
                  </w:pict>
                </mc:Fallback>
              </mc:AlternateContent>
            </w:r>
          </w:p>
        </w:tc>
        <w:tc>
          <w:tcPr>
            <w:tcW w:w="7591" w:type="dxa"/>
            <w:shd w:val="clear" w:color="auto" w:fill="auto"/>
          </w:tcPr>
          <w:p w14:paraId="7EF006C9"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Планът за управление на строителните отпадъци се спазва.</w:t>
            </w:r>
          </w:p>
          <w:p w14:paraId="59415503" w14:textId="77777777" w:rsidR="00E54706" w:rsidRPr="00E54706" w:rsidRDefault="00E54706" w:rsidP="00E54706">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3A674801"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19E2752C" w14:textId="77777777" w:rsidTr="00A7339E">
        <w:tc>
          <w:tcPr>
            <w:tcW w:w="483" w:type="dxa"/>
            <w:shd w:val="clear" w:color="auto" w:fill="auto"/>
          </w:tcPr>
          <w:p w14:paraId="300A44B1"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18</w:t>
            </w:r>
          </w:p>
        </w:tc>
        <w:tc>
          <w:tcPr>
            <w:tcW w:w="539" w:type="dxa"/>
            <w:shd w:val="clear" w:color="auto" w:fill="auto"/>
          </w:tcPr>
          <w:p w14:paraId="14FA17D0" w14:textId="37879604"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9" behindDoc="0" locked="0" layoutInCell="1" allowOverlap="1" wp14:anchorId="5A26FB6C" wp14:editId="222D1B93">
                      <wp:simplePos x="0" y="0"/>
                      <wp:positionH relativeFrom="column">
                        <wp:posOffset>-14605</wp:posOffset>
                      </wp:positionH>
                      <wp:positionV relativeFrom="paragraph">
                        <wp:posOffset>41910</wp:posOffset>
                      </wp:positionV>
                      <wp:extent cx="119380" cy="90805"/>
                      <wp:effectExtent l="5715" t="10795" r="825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BE8F7" id="Rectangle 10" o:spid="_x0000_s1026" style="position:absolute;margin-left:-1.15pt;margin-top:3.3pt;width:9.4pt;height: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5Hg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"/>
                  </w:pict>
                </mc:Fallback>
              </mc:AlternateContent>
            </w:r>
          </w:p>
        </w:tc>
        <w:tc>
          <w:tcPr>
            <w:tcW w:w="7591" w:type="dxa"/>
            <w:shd w:val="clear" w:color="auto" w:fill="auto"/>
          </w:tcPr>
          <w:p w14:paraId="59705469"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При строителството са вложени задължителните рециклирани материали.</w:t>
            </w:r>
          </w:p>
          <w:p w14:paraId="456335C8" w14:textId="77777777" w:rsidR="00E54706" w:rsidRPr="00E54706" w:rsidRDefault="00E54706" w:rsidP="00E54706">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0A131A3E"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0A87C2E8" w14:textId="77777777" w:rsidTr="00A7339E">
        <w:tc>
          <w:tcPr>
            <w:tcW w:w="483" w:type="dxa"/>
            <w:shd w:val="clear" w:color="auto" w:fill="auto"/>
          </w:tcPr>
          <w:p w14:paraId="1FB5D8C0"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r w:rsidRPr="00E54706">
              <w:rPr>
                <w:rFonts w:ascii="Times New Roman" w:hAnsi="Times New Roman"/>
                <w:sz w:val="18"/>
                <w:szCs w:val="18"/>
                <w:lang w:val="bg-BG"/>
              </w:rPr>
              <w:t>19</w:t>
            </w:r>
          </w:p>
        </w:tc>
        <w:tc>
          <w:tcPr>
            <w:tcW w:w="539" w:type="dxa"/>
            <w:shd w:val="clear" w:color="auto" w:fill="auto"/>
          </w:tcPr>
          <w:p w14:paraId="1E490755" w14:textId="4B1E8535"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0" behindDoc="0" locked="0" layoutInCell="1" allowOverlap="1" wp14:anchorId="24883C32" wp14:editId="35EFC9D3">
                      <wp:simplePos x="0" y="0"/>
                      <wp:positionH relativeFrom="column">
                        <wp:posOffset>-14605</wp:posOffset>
                      </wp:positionH>
                      <wp:positionV relativeFrom="paragraph">
                        <wp:posOffset>35560</wp:posOffset>
                      </wp:positionV>
                      <wp:extent cx="119380" cy="90805"/>
                      <wp:effectExtent l="5715" t="10795" r="825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D139" id="Rectangle 9" o:spid="_x0000_s1026" style="position:absolute;margin-left:-1.15pt;margin-top:2.8pt;width:9.4pt;height: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3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"/>
                  </w:pict>
                </mc:Fallback>
              </mc:AlternateContent>
            </w:r>
          </w:p>
        </w:tc>
        <w:tc>
          <w:tcPr>
            <w:tcW w:w="7591" w:type="dxa"/>
            <w:shd w:val="clear" w:color="auto" w:fill="auto"/>
          </w:tcPr>
          <w:p w14:paraId="72AB0997"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Налична е документацията по реда на ЗУО за транспортиране на отпадъци.</w:t>
            </w:r>
          </w:p>
          <w:p w14:paraId="269BCB29" w14:textId="77777777" w:rsidR="00E54706" w:rsidRPr="00E54706" w:rsidRDefault="00E54706" w:rsidP="00E54706">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41CDAD8D"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4C3D2E3E" w14:textId="77777777" w:rsidTr="00A7339E">
        <w:tc>
          <w:tcPr>
            <w:tcW w:w="483" w:type="dxa"/>
            <w:shd w:val="clear" w:color="auto" w:fill="auto"/>
          </w:tcPr>
          <w:p w14:paraId="154CF91A" w14:textId="77777777" w:rsidR="00E54706" w:rsidRPr="00E54706" w:rsidRDefault="00E54706" w:rsidP="00E54706">
            <w:pPr>
              <w:tabs>
                <w:tab w:val="left" w:pos="360"/>
              </w:tabs>
              <w:spacing w:line="276" w:lineRule="auto"/>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0</w:t>
            </w:r>
          </w:p>
        </w:tc>
        <w:tc>
          <w:tcPr>
            <w:tcW w:w="539" w:type="dxa"/>
            <w:shd w:val="clear" w:color="auto" w:fill="auto"/>
          </w:tcPr>
          <w:p w14:paraId="44FD2479" w14:textId="7ACD4D06"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1" behindDoc="0" locked="0" layoutInCell="1" allowOverlap="1" wp14:anchorId="197A1B77" wp14:editId="51D1DB0C">
                      <wp:simplePos x="0" y="0"/>
                      <wp:positionH relativeFrom="column">
                        <wp:posOffset>-14605</wp:posOffset>
                      </wp:positionH>
                      <wp:positionV relativeFrom="paragraph">
                        <wp:posOffset>25400</wp:posOffset>
                      </wp:positionV>
                      <wp:extent cx="119380" cy="90805"/>
                      <wp:effectExtent l="5715" t="6350" r="825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D83BB" id="Rectangle 8" o:spid="_x0000_s1026" style="position:absolute;margin-left:-1.15pt;margin-top:2pt;width:9.4pt;height:7.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WCHQ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"/>
                  </w:pict>
                </mc:Fallback>
              </mc:AlternateContent>
            </w:r>
          </w:p>
        </w:tc>
        <w:tc>
          <w:tcPr>
            <w:tcW w:w="7591" w:type="dxa"/>
            <w:shd w:val="clear" w:color="auto" w:fill="auto"/>
          </w:tcPr>
          <w:p w14:paraId="3E6D217B"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7BAA3842"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25F1AEA9" w14:textId="77777777" w:rsidTr="00A7339E">
        <w:tc>
          <w:tcPr>
            <w:tcW w:w="483" w:type="dxa"/>
            <w:shd w:val="clear" w:color="auto" w:fill="auto"/>
          </w:tcPr>
          <w:p w14:paraId="6223DA83" w14:textId="77777777" w:rsidR="00E54706" w:rsidRPr="00E54706" w:rsidRDefault="00E54706" w:rsidP="00E54706">
            <w:pPr>
              <w:tabs>
                <w:tab w:val="left" w:pos="360"/>
              </w:tabs>
              <w:spacing w:line="276" w:lineRule="auto"/>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1</w:t>
            </w:r>
          </w:p>
        </w:tc>
        <w:tc>
          <w:tcPr>
            <w:tcW w:w="539" w:type="dxa"/>
            <w:shd w:val="clear" w:color="auto" w:fill="auto"/>
          </w:tcPr>
          <w:p w14:paraId="1482B334" w14:textId="60F9C84C"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2" behindDoc="0" locked="0" layoutInCell="1" allowOverlap="1" wp14:anchorId="7C7C5AC6" wp14:editId="6402F83A">
                      <wp:simplePos x="0" y="0"/>
                      <wp:positionH relativeFrom="column">
                        <wp:posOffset>-14605</wp:posOffset>
                      </wp:positionH>
                      <wp:positionV relativeFrom="paragraph">
                        <wp:posOffset>39370</wp:posOffset>
                      </wp:positionV>
                      <wp:extent cx="119380" cy="90805"/>
                      <wp:effectExtent l="5715" t="7620" r="825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609C6" id="Rectangle 7" o:spid="_x0000_s1026" style="position:absolute;margin-left:-1.15pt;margin-top:3.1pt;width:9.4pt;height: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aRHgIAADo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"/>
                  </w:pict>
                </mc:Fallback>
              </mc:AlternateContent>
            </w:r>
          </w:p>
        </w:tc>
        <w:tc>
          <w:tcPr>
            <w:tcW w:w="7591" w:type="dxa"/>
            <w:shd w:val="clear" w:color="auto" w:fill="auto"/>
          </w:tcPr>
          <w:p w14:paraId="75217CAC"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Отпадъците, съдържащи азбест са събрани разделно в опаковки/чували.</w:t>
            </w:r>
          </w:p>
          <w:p w14:paraId="20B8C7D3" w14:textId="77777777" w:rsidR="00E54706" w:rsidRPr="00E54706" w:rsidRDefault="00E54706" w:rsidP="00E54706">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6BD6AE82"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19A8030B" w14:textId="77777777" w:rsidTr="00A7339E">
        <w:tc>
          <w:tcPr>
            <w:tcW w:w="483" w:type="dxa"/>
            <w:shd w:val="clear" w:color="auto" w:fill="auto"/>
          </w:tcPr>
          <w:p w14:paraId="43C63F91" w14:textId="77777777" w:rsidR="00E54706" w:rsidRPr="00E54706" w:rsidRDefault="00E54706" w:rsidP="00E54706">
            <w:pPr>
              <w:tabs>
                <w:tab w:val="left" w:pos="360"/>
              </w:tabs>
              <w:spacing w:line="276" w:lineRule="auto"/>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2</w:t>
            </w:r>
          </w:p>
        </w:tc>
        <w:tc>
          <w:tcPr>
            <w:tcW w:w="539" w:type="dxa"/>
            <w:shd w:val="clear" w:color="auto" w:fill="auto"/>
          </w:tcPr>
          <w:p w14:paraId="27818408" w14:textId="2301984F"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3" behindDoc="0" locked="0" layoutInCell="1" allowOverlap="1" wp14:anchorId="49B36720" wp14:editId="4BE81F32">
                      <wp:simplePos x="0" y="0"/>
                      <wp:positionH relativeFrom="column">
                        <wp:posOffset>-14605</wp:posOffset>
                      </wp:positionH>
                      <wp:positionV relativeFrom="paragraph">
                        <wp:posOffset>34290</wp:posOffset>
                      </wp:positionV>
                      <wp:extent cx="119380" cy="90805"/>
                      <wp:effectExtent l="5715" t="8255" r="825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6856D" id="Rectangle 6" o:spid="_x0000_s1026" style="position:absolute;margin-left:-1.15pt;margin-top:2.7pt;width:9.4pt;height: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kkHgIAADo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WZFRyX6&#10;TKIJuzOKzaI8vfMlRT26B4wJencP8ptnFtYtRalbROhbJWoiVcT47NmDaHh6yrb9B6gJXewDJKWO&#10;DXYRkDRgx1SQ06Ug6hiYpMuiWLyeU9kkuRb5PJ+mD0T59NahD+8UdCweKo7EPGGLw70PkYson0IS&#10;dzC63mhjkoG77dogOwhqjU1aZ3R/HWYs6+nz6XiakJ/5/DVEntbfIDodqMeN7io+vwSJMor21tap&#10;A4PQZjgTZWPPKkbhhgJsoT6RiAhDA9PA0aEF/MFZT81bcf99L1BxZt5bKsSimExitydjMn0z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6Rekk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2EB2DF07"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Осигурени са мерки за предотвратяване на извънредни ситуации, свързани със замърсяване на ОС</w:t>
            </w:r>
            <w:r w:rsidRPr="00E54706">
              <w:rPr>
                <w:rFonts w:ascii="Times New Roman" w:eastAsia="@PMingLiU" w:hAnsi="Times New Roman"/>
                <w:sz w:val="17"/>
                <w:szCs w:val="17"/>
                <w:lang w:val="bg-BG"/>
              </w:rPr>
              <w:t xml:space="preserve"> (смесване на отпадъци, разливи на химични вещества и смеси, пожар и др</w:t>
            </w:r>
            <w:r w:rsidRPr="00E54706">
              <w:rPr>
                <w:rFonts w:ascii="Times New Roman" w:hAnsi="Times New Roman"/>
                <w:sz w:val="17"/>
                <w:szCs w:val="17"/>
                <w:lang w:val="bg-BG"/>
              </w:rPr>
              <w:t>уги)</w:t>
            </w:r>
          </w:p>
        </w:tc>
        <w:tc>
          <w:tcPr>
            <w:tcW w:w="1569" w:type="dxa"/>
            <w:shd w:val="clear" w:color="auto" w:fill="auto"/>
          </w:tcPr>
          <w:p w14:paraId="1F22EB42"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70CC36AD" w14:textId="77777777" w:rsidTr="00A7339E">
        <w:tc>
          <w:tcPr>
            <w:tcW w:w="483" w:type="dxa"/>
            <w:shd w:val="clear" w:color="auto" w:fill="auto"/>
          </w:tcPr>
          <w:p w14:paraId="5D897C16" w14:textId="77777777" w:rsidR="00E54706" w:rsidRPr="00E54706" w:rsidRDefault="00E54706" w:rsidP="00E54706">
            <w:pPr>
              <w:tabs>
                <w:tab w:val="left" w:pos="360"/>
              </w:tabs>
              <w:spacing w:line="276" w:lineRule="auto"/>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3</w:t>
            </w:r>
          </w:p>
        </w:tc>
        <w:tc>
          <w:tcPr>
            <w:tcW w:w="539" w:type="dxa"/>
            <w:shd w:val="clear" w:color="auto" w:fill="auto"/>
          </w:tcPr>
          <w:p w14:paraId="7E6A2F94" w14:textId="338B8E70"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4" behindDoc="0" locked="0" layoutInCell="1" allowOverlap="1" wp14:anchorId="02880095" wp14:editId="7D2946BC">
                      <wp:simplePos x="0" y="0"/>
                      <wp:positionH relativeFrom="column">
                        <wp:posOffset>-14605</wp:posOffset>
                      </wp:positionH>
                      <wp:positionV relativeFrom="paragraph">
                        <wp:posOffset>34290</wp:posOffset>
                      </wp:positionV>
                      <wp:extent cx="119380" cy="90805"/>
                      <wp:effectExtent l="5715" t="5080" r="825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53C20" id="Rectangle 4" o:spid="_x0000_s1026" style="position:absolute;margin-left:-1.15pt;margin-top:2.7pt;width:9.4pt;height: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aU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LYvl6QWWT5Frmi3yePhDl01uHPrxX0LN4qDgS84QtDrc+RC6ifApJ&#10;3MHoequNSQa2u41BdhDUGtu0Tuj+MsxYNtDn8+k8IT/z+UuIPK2/QfQ6UI8b3Vd8cQ4SZRTtna1T&#10;BwahzXgmysaeVIzCjQXYQf1AIiKMDUwDR4cO8CdnAzVvxf2PvUDFmflgqRDLYjaL3Z6M2fztlAy8&#10;9OwuPcJKgqp44Gw8bsI4IXuHuu3opyLlbuGaitfopGws7MjqRJYaNAl+GqY4AZd2ivo18utH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DV7uaU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4AB04DEE"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Налични са технически средства за овладяване на извънредни ситуации. (</w:t>
            </w:r>
            <w:proofErr w:type="spellStart"/>
            <w:r w:rsidRPr="00E54706">
              <w:rPr>
                <w:rFonts w:ascii="Times New Roman" w:hAnsi="Times New Roman"/>
                <w:sz w:val="17"/>
                <w:szCs w:val="17"/>
                <w:lang w:val="bg-BG"/>
              </w:rPr>
              <w:t>Сорбенти</w:t>
            </w:r>
            <w:proofErr w:type="spellEnd"/>
            <w:r w:rsidRPr="00E54706">
              <w:rPr>
                <w:rFonts w:ascii="Times New Roman" w:hAnsi="Times New Roman"/>
                <w:sz w:val="17"/>
                <w:szCs w:val="17"/>
                <w:lang w:val="bg-BG"/>
              </w:rPr>
              <w:t>,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68AA8564"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3957E2A8" w14:textId="77777777" w:rsidTr="00A7339E">
        <w:tc>
          <w:tcPr>
            <w:tcW w:w="483" w:type="dxa"/>
            <w:shd w:val="clear" w:color="auto" w:fill="auto"/>
          </w:tcPr>
          <w:p w14:paraId="655A7385" w14:textId="77777777" w:rsidR="00E54706" w:rsidRPr="00E54706" w:rsidRDefault="00E54706" w:rsidP="00E54706">
            <w:pPr>
              <w:tabs>
                <w:tab w:val="left" w:pos="360"/>
              </w:tabs>
              <w:spacing w:line="276" w:lineRule="auto"/>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4</w:t>
            </w:r>
          </w:p>
        </w:tc>
        <w:tc>
          <w:tcPr>
            <w:tcW w:w="539" w:type="dxa"/>
            <w:shd w:val="clear" w:color="auto" w:fill="auto"/>
          </w:tcPr>
          <w:p w14:paraId="5A0EAC14" w14:textId="4568CBB8"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65" behindDoc="0" locked="0" layoutInCell="1" allowOverlap="1" wp14:anchorId="368B1252" wp14:editId="5475C73A">
                      <wp:simplePos x="0" y="0"/>
                      <wp:positionH relativeFrom="column">
                        <wp:posOffset>-14605</wp:posOffset>
                      </wp:positionH>
                      <wp:positionV relativeFrom="paragraph">
                        <wp:posOffset>34290</wp:posOffset>
                      </wp:positionV>
                      <wp:extent cx="119380" cy="90805"/>
                      <wp:effectExtent l="5715" t="10795" r="825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6D00" id="Rectangle 3" o:spid="_x0000_s1026" style="position:absolute;margin-left:-1.15pt;margin-top:2.7pt;width:9.4pt;height: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gqHgIAADo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CSQjgq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7FEC5148"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Възникналите извънредни ситуации се докладват своевременно.</w:t>
            </w:r>
          </w:p>
          <w:p w14:paraId="27F72514" w14:textId="77777777" w:rsidR="00E54706" w:rsidRPr="00E54706" w:rsidRDefault="00E54706" w:rsidP="00E54706">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4F5635B9"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1CC09B5B" w14:textId="77777777" w:rsidTr="00A7339E">
        <w:tc>
          <w:tcPr>
            <w:tcW w:w="483" w:type="dxa"/>
            <w:shd w:val="clear" w:color="auto" w:fill="auto"/>
          </w:tcPr>
          <w:p w14:paraId="7B9F28CF" w14:textId="77777777" w:rsidR="00E54706" w:rsidRPr="00E54706" w:rsidRDefault="00E54706" w:rsidP="00E54706">
            <w:pPr>
              <w:tabs>
                <w:tab w:val="left" w:pos="360"/>
              </w:tabs>
              <w:spacing w:line="276" w:lineRule="auto"/>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5</w:t>
            </w:r>
          </w:p>
        </w:tc>
        <w:tc>
          <w:tcPr>
            <w:tcW w:w="539" w:type="dxa"/>
            <w:shd w:val="clear" w:color="auto" w:fill="auto"/>
          </w:tcPr>
          <w:p w14:paraId="23ED8EFA" w14:textId="43E66A1B"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49" behindDoc="0" locked="0" layoutInCell="1" allowOverlap="1" wp14:anchorId="104AA47E" wp14:editId="3BEB108B">
                      <wp:simplePos x="0" y="0"/>
                      <wp:positionH relativeFrom="column">
                        <wp:posOffset>-14605</wp:posOffset>
                      </wp:positionH>
                      <wp:positionV relativeFrom="paragraph">
                        <wp:posOffset>34290</wp:posOffset>
                      </wp:positionV>
                      <wp:extent cx="119380" cy="90805"/>
                      <wp:effectExtent l="5715" t="7620" r="825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2403" id="Rectangle 2" o:spid="_x0000_s1026" style="position:absolute;margin-left:-1.15pt;margin-top:2.7pt;width:9.4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efHgIAADo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lFIef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6B92D75F"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Взети са мерки по преустановяване на възникнала извънредна ситуация.</w:t>
            </w:r>
          </w:p>
          <w:p w14:paraId="7B5D4D72" w14:textId="77777777" w:rsidR="00E54706" w:rsidRPr="00E54706" w:rsidRDefault="00E54706" w:rsidP="00E54706">
            <w:pPr>
              <w:tabs>
                <w:tab w:val="left" w:pos="360"/>
              </w:tabs>
              <w:spacing w:line="276" w:lineRule="auto"/>
              <w:jc w:val="both"/>
              <w:rPr>
                <w:rFonts w:ascii="Times New Roman" w:hAnsi="Times New Roman"/>
                <w:sz w:val="17"/>
                <w:szCs w:val="17"/>
                <w:lang w:val="bg-BG"/>
              </w:rPr>
            </w:pPr>
          </w:p>
        </w:tc>
        <w:tc>
          <w:tcPr>
            <w:tcW w:w="1569" w:type="dxa"/>
            <w:shd w:val="clear" w:color="auto" w:fill="auto"/>
          </w:tcPr>
          <w:p w14:paraId="45710B05"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r w:rsidR="00E54706" w:rsidRPr="00E54706" w14:paraId="0456112C" w14:textId="77777777" w:rsidTr="00A7339E">
        <w:tc>
          <w:tcPr>
            <w:tcW w:w="483" w:type="dxa"/>
            <w:shd w:val="clear" w:color="auto" w:fill="auto"/>
          </w:tcPr>
          <w:p w14:paraId="2414B20D" w14:textId="77777777" w:rsidR="00E54706" w:rsidRPr="00E54706" w:rsidRDefault="00E54706" w:rsidP="00E54706">
            <w:pPr>
              <w:tabs>
                <w:tab w:val="left" w:pos="360"/>
              </w:tabs>
              <w:spacing w:line="276" w:lineRule="auto"/>
              <w:jc w:val="center"/>
              <w:rPr>
                <w:rFonts w:ascii="Times New Roman" w:hAnsi="Times New Roman"/>
                <w:sz w:val="18"/>
                <w:szCs w:val="18"/>
                <w:lang w:val="en-US"/>
              </w:rPr>
            </w:pPr>
            <w:r w:rsidRPr="00E54706">
              <w:rPr>
                <w:rFonts w:ascii="Times New Roman" w:hAnsi="Times New Roman"/>
                <w:sz w:val="18"/>
                <w:szCs w:val="18"/>
                <w:lang w:val="bg-BG"/>
              </w:rPr>
              <w:t>2</w:t>
            </w:r>
            <w:r w:rsidRPr="00E54706">
              <w:rPr>
                <w:rFonts w:ascii="Times New Roman" w:hAnsi="Times New Roman"/>
                <w:sz w:val="18"/>
                <w:szCs w:val="18"/>
                <w:lang w:val="en-US"/>
              </w:rPr>
              <w:t>6</w:t>
            </w:r>
          </w:p>
        </w:tc>
        <w:tc>
          <w:tcPr>
            <w:tcW w:w="539" w:type="dxa"/>
            <w:shd w:val="clear" w:color="auto" w:fill="auto"/>
          </w:tcPr>
          <w:p w14:paraId="48FF54D8" w14:textId="120D655E" w:rsidR="00E54706" w:rsidRPr="00E54706" w:rsidRDefault="00E54706" w:rsidP="00E54706">
            <w:pPr>
              <w:tabs>
                <w:tab w:val="left" w:pos="360"/>
              </w:tabs>
              <w:spacing w:line="276" w:lineRule="auto"/>
              <w:jc w:val="center"/>
              <w:rPr>
                <w:rFonts w:ascii="Times New Roman" w:hAnsi="Times New Roman"/>
                <w:noProof/>
                <w:sz w:val="18"/>
                <w:szCs w:val="18"/>
                <w:lang w:val="bg-BG" w:eastAsia="bg-BG"/>
              </w:rPr>
            </w:pPr>
            <w:r>
              <w:rPr>
                <w:rFonts w:ascii="Times New Roman" w:hAnsi="Times New Roman"/>
                <w:noProof/>
                <w:sz w:val="18"/>
                <w:szCs w:val="18"/>
                <w:lang w:val="bg-BG" w:eastAsia="bg-BG"/>
              </w:rPr>
              <mc:AlternateContent>
                <mc:Choice Requires="wps">
                  <w:drawing>
                    <wp:anchor distT="0" distB="0" distL="114300" distR="114300" simplePos="0" relativeHeight="251658250" behindDoc="0" locked="0" layoutInCell="1" allowOverlap="1" wp14:anchorId="1A9531F2" wp14:editId="1E6133D0">
                      <wp:simplePos x="0" y="0"/>
                      <wp:positionH relativeFrom="column">
                        <wp:posOffset>-14605</wp:posOffset>
                      </wp:positionH>
                      <wp:positionV relativeFrom="paragraph">
                        <wp:posOffset>34290</wp:posOffset>
                      </wp:positionV>
                      <wp:extent cx="119380" cy="90805"/>
                      <wp:effectExtent l="5715" t="13970" r="825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8056" id="Rectangle 1" o:spid="_x0000_s1026" style="position:absolute;margin-left:-1.15pt;margin-top:2.7pt;width:9.4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eaGwIAADo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"/>
                  </w:pict>
                </mc:Fallback>
              </mc:AlternateContent>
            </w:r>
          </w:p>
        </w:tc>
        <w:tc>
          <w:tcPr>
            <w:tcW w:w="7591" w:type="dxa"/>
            <w:shd w:val="clear" w:color="auto" w:fill="auto"/>
          </w:tcPr>
          <w:p w14:paraId="0666BE2F" w14:textId="77777777" w:rsidR="00E54706" w:rsidRPr="00E54706" w:rsidRDefault="00E54706" w:rsidP="00E54706">
            <w:pPr>
              <w:tabs>
                <w:tab w:val="left" w:pos="360"/>
              </w:tabs>
              <w:spacing w:line="276" w:lineRule="auto"/>
              <w:jc w:val="both"/>
              <w:rPr>
                <w:rFonts w:ascii="Times New Roman" w:hAnsi="Times New Roman"/>
                <w:sz w:val="17"/>
                <w:szCs w:val="17"/>
                <w:lang w:val="bg-BG"/>
              </w:rPr>
            </w:pPr>
            <w:r w:rsidRPr="00E54706">
              <w:rPr>
                <w:rFonts w:ascii="Times New Roman" w:hAnsi="Times New Roman"/>
                <w:sz w:val="17"/>
                <w:szCs w:val="17"/>
                <w:lang w:val="bg-BG"/>
              </w:rPr>
              <w:t>Предприети са действия за коригиране в определения срок, на констатирани с Протокол нарушения.</w:t>
            </w:r>
          </w:p>
        </w:tc>
        <w:tc>
          <w:tcPr>
            <w:tcW w:w="1569" w:type="dxa"/>
            <w:shd w:val="clear" w:color="auto" w:fill="auto"/>
          </w:tcPr>
          <w:p w14:paraId="2E9AD124" w14:textId="77777777" w:rsidR="00E54706" w:rsidRPr="00E54706" w:rsidRDefault="00E54706" w:rsidP="00E54706">
            <w:pPr>
              <w:tabs>
                <w:tab w:val="left" w:pos="360"/>
              </w:tabs>
              <w:spacing w:line="276" w:lineRule="auto"/>
              <w:jc w:val="center"/>
              <w:rPr>
                <w:rFonts w:ascii="Times New Roman" w:hAnsi="Times New Roman"/>
                <w:sz w:val="18"/>
                <w:szCs w:val="18"/>
                <w:lang w:val="bg-BG"/>
              </w:rPr>
            </w:pPr>
          </w:p>
        </w:tc>
      </w:tr>
    </w:tbl>
    <w:p w14:paraId="74DD7636" w14:textId="77777777" w:rsidR="00E54706" w:rsidRPr="00E54706" w:rsidRDefault="00E54706" w:rsidP="00E54706">
      <w:pPr>
        <w:tabs>
          <w:tab w:val="left" w:pos="360"/>
        </w:tabs>
        <w:spacing w:line="480" w:lineRule="auto"/>
        <w:rPr>
          <w:rFonts w:ascii="Times New Roman" w:hAnsi="Times New Roman"/>
          <w:b/>
          <w:sz w:val="18"/>
          <w:szCs w:val="18"/>
          <w:lang w:val="bg-BG"/>
        </w:rPr>
      </w:pPr>
      <w:r w:rsidRPr="00E54706">
        <w:rPr>
          <w:rFonts w:ascii="Times New Roman" w:hAnsi="Times New Roman"/>
          <w:b/>
          <w:sz w:val="18"/>
          <w:szCs w:val="18"/>
          <w:lang w:val="bg-BG"/>
        </w:rPr>
        <w:t>Извършил проверката: ………………</w:t>
      </w:r>
      <w:r w:rsidRPr="00E54706">
        <w:rPr>
          <w:rFonts w:ascii="Times New Roman" w:hAnsi="Times New Roman"/>
          <w:b/>
          <w:sz w:val="16"/>
          <w:szCs w:val="16"/>
          <w:lang w:val="bg-BG"/>
        </w:rPr>
        <w:t>(име, подпис)</w:t>
      </w:r>
      <w:r w:rsidRPr="00E54706">
        <w:rPr>
          <w:rFonts w:ascii="Times New Roman" w:hAnsi="Times New Roman"/>
          <w:b/>
          <w:sz w:val="16"/>
          <w:szCs w:val="16"/>
          <w:lang w:val="bg-BG"/>
        </w:rPr>
        <w:tab/>
      </w:r>
      <w:r w:rsidRPr="00E54706">
        <w:rPr>
          <w:rFonts w:ascii="Times New Roman" w:hAnsi="Times New Roman"/>
          <w:b/>
          <w:sz w:val="18"/>
          <w:szCs w:val="18"/>
          <w:lang w:val="bg-BG"/>
        </w:rPr>
        <w:t>Присъствал на проверката: …………………</w:t>
      </w:r>
      <w:r w:rsidRPr="00E54706">
        <w:rPr>
          <w:rFonts w:ascii="Times New Roman" w:hAnsi="Times New Roman"/>
          <w:b/>
          <w:sz w:val="16"/>
          <w:szCs w:val="16"/>
          <w:lang w:val="bg-BG"/>
        </w:rPr>
        <w:t>(име, подпис)</w:t>
      </w:r>
    </w:p>
    <w:p w14:paraId="0F49B46E" w14:textId="32717EE4" w:rsidR="009C1317" w:rsidRPr="00063A10" w:rsidRDefault="00E54706" w:rsidP="00063A10">
      <w:pPr>
        <w:tabs>
          <w:tab w:val="left" w:pos="360"/>
        </w:tabs>
        <w:spacing w:line="480" w:lineRule="auto"/>
        <w:rPr>
          <w:rFonts w:ascii="Times New Roman" w:hAnsi="Times New Roman"/>
          <w:b/>
          <w:sz w:val="18"/>
          <w:szCs w:val="18"/>
          <w:lang w:val="bg-BG"/>
        </w:rPr>
      </w:pPr>
      <w:r w:rsidRPr="00E54706">
        <w:rPr>
          <w:rFonts w:ascii="Times New Roman" w:hAnsi="Times New Roman"/>
          <w:b/>
          <w:sz w:val="18"/>
          <w:szCs w:val="18"/>
          <w:lang w:val="bg-BG"/>
        </w:rPr>
        <w:t>Обект: …………………………………..</w:t>
      </w:r>
      <w:r w:rsidRPr="00E54706">
        <w:rPr>
          <w:rFonts w:ascii="Times New Roman" w:hAnsi="Times New Roman"/>
          <w:b/>
          <w:sz w:val="18"/>
          <w:szCs w:val="18"/>
          <w:lang w:val="bg-BG"/>
        </w:rPr>
        <w:tab/>
      </w:r>
      <w:r w:rsidRPr="00E54706">
        <w:rPr>
          <w:rFonts w:ascii="Times New Roman" w:hAnsi="Times New Roman"/>
          <w:b/>
          <w:sz w:val="18"/>
          <w:szCs w:val="18"/>
          <w:lang w:val="bg-BG"/>
        </w:rPr>
        <w:tab/>
      </w:r>
      <w:r w:rsidRPr="00E54706">
        <w:rPr>
          <w:rFonts w:ascii="Times New Roman" w:hAnsi="Times New Roman"/>
          <w:b/>
          <w:sz w:val="18"/>
          <w:szCs w:val="18"/>
          <w:lang w:val="bg-BG"/>
        </w:rPr>
        <w:tab/>
        <w:t>Дата:………………………………</w:t>
      </w:r>
    </w:p>
    <w:sectPr w:rsidR="009C1317" w:rsidRPr="00063A10" w:rsidSect="00A7339E">
      <w:headerReference w:type="default" r:id="rId28"/>
      <w:headerReference w:type="first" r:id="rId29"/>
      <w:footerReference w:type="first" r:id="rId30"/>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26B27" w14:textId="77777777" w:rsidR="00692324" w:rsidRDefault="00692324" w:rsidP="00CB3F4D">
      <w:r>
        <w:separator/>
      </w:r>
    </w:p>
  </w:endnote>
  <w:endnote w:type="continuationSeparator" w:id="0">
    <w:p w14:paraId="523164DC" w14:textId="77777777" w:rsidR="00692324" w:rsidRDefault="00692324" w:rsidP="00CB3F4D">
      <w:r>
        <w:continuationSeparator/>
      </w:r>
    </w:p>
  </w:endnote>
  <w:endnote w:type="continuationNotice" w:id="1">
    <w:p w14:paraId="634DFD10" w14:textId="77777777" w:rsidR="00692324" w:rsidRDefault="00692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AFF" w:usb1="C0007843" w:usb2="00000009" w:usb3="00000000" w:csb0="000001F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59313614"/>
      <w:docPartObj>
        <w:docPartGallery w:val="Page Numbers (Bottom of Page)"/>
        <w:docPartUnique/>
      </w:docPartObj>
    </w:sdtPr>
    <w:sdtEndPr>
      <w:rPr>
        <w:rFonts w:ascii="Verdana" w:hAnsi="Verdana"/>
        <w:noProof/>
      </w:rPr>
    </w:sdtEndPr>
    <w:sdtContent>
      <w:p w14:paraId="7FA46F1A" w14:textId="44D5326A" w:rsidR="00A22C53" w:rsidRPr="00817D47" w:rsidRDefault="00A22C53" w:rsidP="00817D47">
        <w:pPr>
          <w:pStyle w:val="Footer"/>
          <w:tabs>
            <w:tab w:val="right" w:pos="9000"/>
          </w:tabs>
          <w:rPr>
            <w:rFonts w:ascii="Verdana" w:hAnsi="Verdana"/>
            <w:sz w:val="16"/>
            <w:szCs w:val="16"/>
            <w:lang w:val="en-US"/>
          </w:rPr>
        </w:pPr>
        <w:r w:rsidRPr="00817D47">
          <w:rPr>
            <w:rFonts w:ascii="Verdana" w:hAnsi="Verdana"/>
            <w:sz w:val="16"/>
            <w:szCs w:val="16"/>
            <w:lang w:val="bg-BG"/>
          </w:rPr>
          <w:t>ТТ001</w:t>
        </w:r>
        <w:r w:rsidRPr="00817D47">
          <w:rPr>
            <w:rFonts w:ascii="Verdana" w:hAnsi="Verdana"/>
            <w:sz w:val="16"/>
            <w:szCs w:val="16"/>
            <w:lang w:val="en-US"/>
          </w:rPr>
          <w:t>7</w:t>
        </w:r>
        <w:r>
          <w:rPr>
            <w:rFonts w:ascii="Verdana" w:hAnsi="Verdana"/>
            <w:sz w:val="16"/>
            <w:szCs w:val="16"/>
            <w:lang w:val="bg-BG"/>
          </w:rPr>
          <w:t>92</w:t>
        </w:r>
      </w:p>
      <w:p w14:paraId="62474633" w14:textId="77777777" w:rsidR="00A22C53" w:rsidRPr="00817D47" w:rsidRDefault="00A22C53" w:rsidP="00817D47">
        <w:pPr>
          <w:pStyle w:val="Footer"/>
          <w:tabs>
            <w:tab w:val="right" w:pos="9000"/>
          </w:tabs>
          <w:rPr>
            <w:rFonts w:ascii="Verdana" w:hAnsi="Verdana"/>
            <w:sz w:val="16"/>
            <w:szCs w:val="16"/>
            <w:lang w:val="bg-BG"/>
          </w:rPr>
        </w:pPr>
        <w:r w:rsidRPr="00817D47">
          <w:rPr>
            <w:rFonts w:ascii="Verdana" w:hAnsi="Verdana"/>
            <w:sz w:val="16"/>
            <w:szCs w:val="16"/>
            <w:lang w:val="bg-BG"/>
          </w:rPr>
          <w:t>„Извършване на аварийна поддръжка, строително-ремонтни и строително-монтажни работи на около 30% от водопроводната мрежа на територията на Столична община“</w:t>
        </w:r>
      </w:p>
      <w:p w14:paraId="3099908A" w14:textId="440BC536" w:rsidR="00A22C53" w:rsidRPr="00817D47" w:rsidRDefault="00A22C53">
        <w:pPr>
          <w:pStyle w:val="Footer"/>
          <w:jc w:val="right"/>
          <w:rPr>
            <w:rFonts w:ascii="Verdana" w:hAnsi="Verdana"/>
            <w:sz w:val="16"/>
            <w:szCs w:val="16"/>
          </w:rPr>
        </w:pPr>
      </w:p>
    </w:sdtContent>
  </w:sdt>
  <w:p w14:paraId="0F49B47A" w14:textId="23A29E24" w:rsidR="00A22C53" w:rsidRPr="00686A31" w:rsidRDefault="00A22C53" w:rsidP="003173A5">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A22C53" w:rsidRPr="002041EC" w14:paraId="0527DA0D" w14:textId="77777777">
      <w:trPr>
        <w:trHeight w:val="376"/>
        <w:jc w:val="center"/>
      </w:trPr>
      <w:tc>
        <w:tcPr>
          <w:tcW w:w="9538" w:type="dxa"/>
          <w:vAlign w:val="center"/>
        </w:tcPr>
        <w:p w14:paraId="51311B01" w14:textId="77777777" w:rsidR="00A22C53" w:rsidRPr="002041EC" w:rsidRDefault="00A22C53" w:rsidP="00A7339E">
          <w:pPr>
            <w:pStyle w:val="BodyText"/>
            <w:ind w:right="227"/>
            <w:jc w:val="center"/>
            <w:rPr>
              <w:rFonts w:ascii="Arial" w:hAnsi="Arial" w:cs="Arial"/>
              <w:i w:val="0"/>
              <w:color w:val="808080"/>
              <w:sz w:val="16"/>
              <w:szCs w:val="16"/>
              <w:lang w:val="ru-RU"/>
            </w:rPr>
          </w:pPr>
          <w:r w:rsidRPr="002041EC">
            <w:rPr>
              <w:rFonts w:ascii="Arial" w:hAnsi="Arial" w:cs="Arial"/>
              <w:i w:val="0"/>
              <w:color w:val="808080"/>
              <w:sz w:val="16"/>
              <w:szCs w:val="16"/>
              <w:lang w:val="ru-RU"/>
            </w:rPr>
            <w:t xml:space="preserve">Този документ е собственост на “Софийска вода” АД, гр. София. </w:t>
          </w:r>
        </w:p>
        <w:p w14:paraId="63E5E24F" w14:textId="77777777" w:rsidR="00A22C53" w:rsidRPr="002041EC" w:rsidRDefault="00A22C53" w:rsidP="00A7339E">
          <w:pPr>
            <w:pStyle w:val="BodyText"/>
            <w:ind w:right="227"/>
            <w:jc w:val="center"/>
            <w:rPr>
              <w:rFonts w:ascii="Arial" w:hAnsi="Arial" w:cs="Arial"/>
              <w:b w:val="0"/>
              <w:sz w:val="16"/>
              <w:szCs w:val="16"/>
              <w:lang w:val="ru-RU"/>
            </w:rPr>
          </w:pPr>
          <w:r w:rsidRPr="002041EC">
            <w:rPr>
              <w:rFonts w:ascii="Arial" w:hAnsi="Arial" w:cs="Arial"/>
              <w:i w:val="0"/>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64E4E708" w14:textId="77777777" w:rsidR="00A22C53" w:rsidRDefault="00A22C53" w:rsidP="00A7339E">
    <w:pPr>
      <w:pStyle w:val="Footer"/>
      <w:rPr>
        <w:rFonts w:ascii="Calibri" w:hAnsi="Calibri"/>
        <w:lang w:val="bg-BG"/>
      </w:rPr>
    </w:pPr>
  </w:p>
  <w:p w14:paraId="3C801498" w14:textId="77777777" w:rsidR="00A22C53" w:rsidRPr="006301E9" w:rsidRDefault="00A22C53" w:rsidP="00A7339E">
    <w:pPr>
      <w:pStyle w:val="Footer"/>
      <w:tabs>
        <w:tab w:val="clear" w:pos="4536"/>
        <w:tab w:val="clear" w:pos="9072"/>
        <w:tab w:val="left" w:pos="6020"/>
      </w:tabs>
      <w:rPr>
        <w:rFonts w:ascii="Times New Roman"/>
        <w:sz w:val="16"/>
        <w:szCs w:val="16"/>
        <w:lang w:val="bg-BG"/>
      </w:rPr>
    </w:pPr>
    <w:r>
      <w:rPr>
        <w:rFonts w:ascii="Times New Roman"/>
        <w:sz w:val="16"/>
        <w:szCs w:val="16"/>
        <w:lang w:val="bg-BG"/>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DAE2B" w14:textId="77777777" w:rsidR="00692324" w:rsidRDefault="00692324" w:rsidP="00CB3F4D">
      <w:r>
        <w:separator/>
      </w:r>
    </w:p>
  </w:footnote>
  <w:footnote w:type="continuationSeparator" w:id="0">
    <w:p w14:paraId="5254C74B" w14:textId="77777777" w:rsidR="00692324" w:rsidRDefault="00692324" w:rsidP="00CB3F4D">
      <w:r>
        <w:continuationSeparator/>
      </w:r>
    </w:p>
  </w:footnote>
  <w:footnote w:type="continuationNotice" w:id="1">
    <w:p w14:paraId="3DA6D5C8" w14:textId="77777777" w:rsidR="00692324" w:rsidRDefault="00692324"/>
  </w:footnote>
  <w:footnote w:id="2">
    <w:p w14:paraId="0F49B4AA" w14:textId="77777777" w:rsidR="00A22C53" w:rsidRPr="009E1AD6" w:rsidRDefault="00A22C53" w:rsidP="00CB3F4D">
      <w:pPr>
        <w:pStyle w:val="FootnoteText"/>
        <w:jc w:val="both"/>
        <w:rPr>
          <w:rFonts w:ascii="Verdana" w:hAnsi="Verdana"/>
          <w:i/>
          <w:sz w:val="16"/>
          <w:szCs w:val="16"/>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F49B4AB"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0F49B4AC"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5">
    <w:p w14:paraId="0F49B4AD"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0F49B4AE"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7">
    <w:p w14:paraId="0F49B4AF"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8">
    <w:p w14:paraId="0F49B4B0"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9">
    <w:p w14:paraId="0F49B4B1"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Вж. Препоръка на Комисията от 6 май 2003 г. относно определението за </w:t>
      </w:r>
      <w:proofErr w:type="spellStart"/>
      <w:r w:rsidRPr="00856263">
        <w:rPr>
          <w:lang w:val="bg-BG"/>
        </w:rPr>
        <w:t>микро</w:t>
      </w:r>
      <w:proofErr w:type="spellEnd"/>
      <w:r w:rsidRPr="00856263">
        <w:rPr>
          <w:lang w:val="bg-BG"/>
        </w:rPr>
        <w:t>-,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proofErr w:type="spellStart"/>
      <w:r w:rsidRPr="00856263">
        <w:rPr>
          <w:rStyle w:val="DeltaViewInsertion"/>
          <w:i w:val="0"/>
        </w:rPr>
        <w:t>Микропредприятия</w:t>
      </w:r>
      <w:proofErr w:type="spellEnd"/>
      <w:r w:rsidRPr="00856263">
        <w:rPr>
          <w:rStyle w:val="DeltaViewInsertion"/>
          <w:i w:val="0"/>
        </w:rPr>
        <w:t>:</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 xml:space="preserve">Средни предприятия, предприятия, които не са нито </w:t>
      </w:r>
      <w:proofErr w:type="spellStart"/>
      <w:r w:rsidRPr="00856263">
        <w:rPr>
          <w:rStyle w:val="DeltaViewInsertion"/>
          <w:i w:val="0"/>
        </w:rPr>
        <w:t>микро</w:t>
      </w:r>
      <w:proofErr w:type="spellEnd"/>
      <w:r w:rsidRPr="00856263">
        <w:rPr>
          <w:rStyle w:val="DeltaViewInsertion"/>
          <w:i w:val="0"/>
        </w:rPr>
        <w:t>-,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0">
    <w:p w14:paraId="0F49B4B2"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1">
    <w:p w14:paraId="0F49B4B3"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0F49B4B4"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3">
    <w:p w14:paraId="0F49B4B5"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4">
    <w:p w14:paraId="0F49B4B6"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5">
    <w:p w14:paraId="0F49B4B7"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6">
    <w:p w14:paraId="0F49B4B8"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6263">
        <w:rPr>
          <w:lang w:val="bg-BG"/>
        </w:rPr>
        <w:t>вчлен</w:t>
      </w:r>
      <w:proofErr w:type="spellEnd"/>
      <w:r w:rsidRPr="00856263">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6263">
        <w:rPr>
          <w:lang w:val="bg-BG"/>
        </w:rPr>
        <w:t>стp</w:t>
      </w:r>
      <w:proofErr w:type="spellEnd"/>
      <w:r w:rsidRPr="00856263">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0F49B4B9"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8">
    <w:p w14:paraId="0F49B4BA"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856263">
        <w:rPr>
          <w:lang w:val="bg-BG"/>
        </w:rPr>
        <w:t>помагачество</w:t>
      </w:r>
      <w:proofErr w:type="spellEnd"/>
      <w:r w:rsidRPr="00856263">
        <w:rPr>
          <w:lang w:val="bg-BG"/>
        </w:rPr>
        <w:t xml:space="preserve"> или съучастие или опит за извършване на престъпление, както е посочено в член 4 от същото рамково решение.</w:t>
      </w:r>
    </w:p>
  </w:footnote>
  <w:footnote w:id="19">
    <w:p w14:paraId="0F49B4BB"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0">
    <w:p w14:paraId="0F49B4BC"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0F49B4BD"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0F49B4BE"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F49B4BF"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0F49B4C0"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5">
    <w:p w14:paraId="0F49B4C1"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0F49B4C2"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7">
    <w:p w14:paraId="0F49B4C3"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8">
    <w:p w14:paraId="0F49B4C4"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14:paraId="0F49B4C5"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0">
    <w:p w14:paraId="0F49B4C6"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 xml:space="preserve">възможност за </w:t>
      </w:r>
      <w:proofErr w:type="spellStart"/>
      <w:r w:rsidRPr="00856263">
        <w:rPr>
          <w:b/>
          <w:lang w:val="bg-BG"/>
        </w:rPr>
        <w:t>дерогация</w:t>
      </w:r>
      <w:proofErr w:type="spellEnd"/>
      <w:r w:rsidRPr="00856263">
        <w:rPr>
          <w:lang w:val="bg-BG"/>
        </w:rPr>
        <w:t>, дори ако икономическият оператор е в състояние да изпълни поръчката.</w:t>
      </w:r>
    </w:p>
  </w:footnote>
  <w:footnote w:id="31">
    <w:p w14:paraId="0F49B4C7"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F49B4C8"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0F49B4C9"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4">
    <w:p w14:paraId="0F49B4CA"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F49B4CB"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0F49B4CC"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0F49B4CD"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F49B4CE"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0F49B4CF"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0">
    <w:p w14:paraId="0F49B4D0"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1">
    <w:p w14:paraId="0F49B4D1"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2">
    <w:p w14:paraId="0F49B4D2"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0F49B4D3"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14:paraId="0F49B4D4"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F49B4D5"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w:t>
      </w:r>
      <w:proofErr w:type="spellStart"/>
      <w:r w:rsidRPr="00856263">
        <w:rPr>
          <w:lang w:val="bg-BG"/>
        </w:rPr>
        <w:t>подизпълнението</w:t>
      </w:r>
      <w:proofErr w:type="spellEnd"/>
      <w:r w:rsidRPr="00856263">
        <w:rPr>
          <w:lang w:val="bg-BG"/>
        </w:rPr>
        <w:t xml:space="preserve">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14:paraId="0F49B4D6" w14:textId="77777777" w:rsidR="00A22C53" w:rsidRPr="00856263" w:rsidRDefault="00A22C53" w:rsidP="00CB3F4D">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7">
    <w:p w14:paraId="0F49B4D7"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0F49B4D8"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0F49B4D9"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0">
    <w:p w14:paraId="0F49B4DA" w14:textId="77777777" w:rsidR="00A22C53" w:rsidRPr="00856263" w:rsidRDefault="00A22C53"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523822"/>
      <w:docPartObj>
        <w:docPartGallery w:val="Page Numbers (Top of Page)"/>
        <w:docPartUnique/>
      </w:docPartObj>
    </w:sdtPr>
    <w:sdtEndPr>
      <w:rPr>
        <w:noProof/>
      </w:rPr>
    </w:sdtEndPr>
    <w:sdtContent>
      <w:p w14:paraId="4646D63C" w14:textId="51E5738B" w:rsidR="00A22C53" w:rsidRDefault="00A22C5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C5468F2" w14:textId="191B4586" w:rsidR="00A22C53" w:rsidRDefault="00A22C53">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A22C53" w:rsidRPr="00E53C49" w14:paraId="17ECF3FA" w14:textId="77777777" w:rsidTr="00A7339E">
      <w:tc>
        <w:tcPr>
          <w:tcW w:w="2732" w:type="dxa"/>
          <w:vMerge w:val="restart"/>
          <w:vAlign w:val="center"/>
        </w:tcPr>
        <w:p w14:paraId="3784C3D6" w14:textId="4EDD4ECA" w:rsidR="00A22C53" w:rsidRPr="00E53C49" w:rsidRDefault="00A22C53" w:rsidP="00A7339E">
          <w:pPr>
            <w:pStyle w:val="Header"/>
            <w:ind w:right="35"/>
            <w:jc w:val="center"/>
            <w:rPr>
              <w:rFonts w:ascii="Arial" w:hAnsi="Arial" w:cs="Arial"/>
              <w:b/>
            </w:rPr>
          </w:pPr>
          <w:r>
            <w:rPr>
              <w:noProof/>
              <w:lang w:val="bg-BG" w:eastAsia="bg-BG"/>
            </w:rPr>
            <w:drawing>
              <wp:inline distT="0" distB="0" distL="0" distR="0" wp14:anchorId="12ED5FE6" wp14:editId="5EC1E0E3">
                <wp:extent cx="1006475" cy="495935"/>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495935"/>
                        </a:xfrm>
                        <a:prstGeom prst="rect">
                          <a:avLst/>
                        </a:prstGeom>
                        <a:noFill/>
                        <a:ln>
                          <a:noFill/>
                        </a:ln>
                      </pic:spPr>
                    </pic:pic>
                  </a:graphicData>
                </a:graphic>
              </wp:inline>
            </w:drawing>
          </w:r>
        </w:p>
      </w:tc>
      <w:tc>
        <w:tcPr>
          <w:tcW w:w="4490" w:type="dxa"/>
          <w:vMerge w:val="restart"/>
        </w:tcPr>
        <w:p w14:paraId="7B59B4F1" w14:textId="77777777" w:rsidR="00A22C53" w:rsidRPr="00064366" w:rsidRDefault="00A22C53" w:rsidP="00A7339E">
          <w:pPr>
            <w:pStyle w:val="Header"/>
            <w:tabs>
              <w:tab w:val="left" w:pos="2029"/>
              <w:tab w:val="center" w:pos="6272"/>
            </w:tabs>
            <w:jc w:val="center"/>
            <w:rPr>
              <w:rFonts w:ascii="Arial" w:hAnsi="Arial" w:cs="Arial"/>
              <w:b/>
              <w:lang w:val="bg-BG"/>
            </w:rPr>
          </w:pPr>
          <w:r w:rsidRPr="00064366">
            <w:rPr>
              <w:rFonts w:ascii="Arial" w:hAnsi="Arial" w:cs="Arial"/>
              <w:b/>
              <w:lang w:val="bg-BG"/>
            </w:rPr>
            <w:t>КОНСТАТИВЕН ПРОТОКОЛ</w:t>
          </w:r>
        </w:p>
        <w:p w14:paraId="3B7F7757" w14:textId="77777777" w:rsidR="00A22C53" w:rsidRDefault="00A22C53" w:rsidP="00A7339E">
          <w:pPr>
            <w:pStyle w:val="Header"/>
            <w:tabs>
              <w:tab w:val="left" w:pos="2029"/>
              <w:tab w:val="center" w:pos="6272"/>
            </w:tabs>
            <w:jc w:val="center"/>
            <w:rPr>
              <w:rFonts w:ascii="Arial" w:hAnsi="Arial" w:cs="Arial"/>
              <w:lang w:val="bg-BG"/>
            </w:rPr>
          </w:pPr>
          <w:r>
            <w:rPr>
              <w:rFonts w:ascii="Arial" w:hAnsi="Arial" w:cs="Arial"/>
              <w:lang w:val="bg-BG"/>
            </w:rPr>
            <w:t>за установяване на съответствие</w:t>
          </w:r>
        </w:p>
        <w:p w14:paraId="24120CC3" w14:textId="77777777" w:rsidR="00A22C53" w:rsidRDefault="00A22C53" w:rsidP="00A7339E">
          <w:pPr>
            <w:pStyle w:val="Header"/>
            <w:tabs>
              <w:tab w:val="left" w:pos="2029"/>
              <w:tab w:val="center" w:pos="6272"/>
            </w:tabs>
            <w:jc w:val="center"/>
            <w:rPr>
              <w:rFonts w:ascii="Arial" w:hAnsi="Arial" w:cs="Arial"/>
              <w:lang w:val="bg-BG"/>
            </w:rPr>
          </w:pPr>
          <w:r>
            <w:rPr>
              <w:rFonts w:ascii="Arial" w:hAnsi="Arial" w:cs="Arial"/>
              <w:lang w:val="bg-BG"/>
            </w:rPr>
            <w:t>с изискванията по Споразумение за</w:t>
          </w:r>
          <w:r w:rsidRPr="00352CE5">
            <w:rPr>
              <w:rFonts w:ascii="Arial" w:hAnsi="Arial" w:cs="Arial"/>
              <w:lang w:val="bg-BG"/>
            </w:rPr>
            <w:t xml:space="preserve"> </w:t>
          </w:r>
          <w:r>
            <w:rPr>
              <w:rFonts w:ascii="Arial" w:hAnsi="Arial" w:cs="Arial"/>
              <w:lang w:val="bg-BG"/>
            </w:rPr>
            <w:t>ООС</w:t>
          </w:r>
        </w:p>
        <w:p w14:paraId="63806B9B" w14:textId="77777777" w:rsidR="00A22C53" w:rsidRPr="00E53C49" w:rsidRDefault="00A22C53" w:rsidP="00A7339E">
          <w:pPr>
            <w:pStyle w:val="Header"/>
            <w:tabs>
              <w:tab w:val="left" w:pos="2029"/>
              <w:tab w:val="center" w:pos="6272"/>
            </w:tabs>
            <w:jc w:val="center"/>
            <w:rPr>
              <w:rFonts w:ascii="Arial" w:hAnsi="Arial" w:cs="Arial"/>
              <w:szCs w:val="20"/>
            </w:rPr>
          </w:pPr>
          <w:r>
            <w:rPr>
              <w:rFonts w:ascii="Arial" w:hAnsi="Arial" w:cs="Arial"/>
              <w:lang w:val="bg-BG"/>
            </w:rPr>
            <w:t>при строително-монтажни работи и ремонти</w:t>
          </w:r>
        </w:p>
      </w:tc>
      <w:tc>
        <w:tcPr>
          <w:tcW w:w="2808" w:type="dxa"/>
          <w:gridSpan w:val="2"/>
          <w:tcBorders>
            <w:bottom w:val="single" w:sz="4" w:space="0" w:color="auto"/>
          </w:tcBorders>
          <w:vAlign w:val="center"/>
        </w:tcPr>
        <w:p w14:paraId="50AD002F" w14:textId="77777777" w:rsidR="00A22C53" w:rsidRPr="00D607B4" w:rsidRDefault="00A22C53" w:rsidP="00A7339E">
          <w:pPr>
            <w:pStyle w:val="Header"/>
            <w:jc w:val="center"/>
            <w:rPr>
              <w:rFonts w:ascii="Arial" w:hAnsi="Arial" w:cs="Arial"/>
              <w:b/>
              <w:lang w:val="bg-BG"/>
            </w:rPr>
          </w:pPr>
          <w:r>
            <w:rPr>
              <w:rFonts w:ascii="Arial" w:hAnsi="Arial" w:cs="Arial"/>
              <w:b/>
              <w:lang w:val="bg-BG"/>
            </w:rPr>
            <w:t>Д2 РИ-04-02</w:t>
          </w:r>
        </w:p>
      </w:tc>
    </w:tr>
    <w:tr w:rsidR="00A22C53" w:rsidRPr="00E53C49" w14:paraId="31ADF57C" w14:textId="77777777" w:rsidTr="00A7339E">
      <w:tblPrEx>
        <w:tblCellMar>
          <w:left w:w="107" w:type="dxa"/>
          <w:right w:w="107" w:type="dxa"/>
        </w:tblCellMar>
      </w:tblPrEx>
      <w:trPr>
        <w:trHeight w:val="193"/>
      </w:trPr>
      <w:tc>
        <w:tcPr>
          <w:tcW w:w="2732" w:type="dxa"/>
          <w:vMerge/>
          <w:vAlign w:val="center"/>
        </w:tcPr>
        <w:p w14:paraId="78587CAF" w14:textId="77777777" w:rsidR="00A22C53" w:rsidRPr="00E53C49" w:rsidRDefault="00A22C53" w:rsidP="00A7339E">
          <w:pPr>
            <w:pStyle w:val="Header"/>
            <w:tabs>
              <w:tab w:val="center" w:pos="6272"/>
            </w:tabs>
            <w:jc w:val="center"/>
            <w:rPr>
              <w:rFonts w:ascii="Arial" w:hAnsi="Arial" w:cs="Arial"/>
              <w:b/>
            </w:rPr>
          </w:pPr>
        </w:p>
      </w:tc>
      <w:tc>
        <w:tcPr>
          <w:tcW w:w="4490" w:type="dxa"/>
          <w:vMerge/>
          <w:vAlign w:val="center"/>
        </w:tcPr>
        <w:p w14:paraId="75B42E9F" w14:textId="77777777" w:rsidR="00A22C53" w:rsidRPr="009542D0" w:rsidRDefault="00A22C53" w:rsidP="00A7339E">
          <w:pPr>
            <w:pStyle w:val="Header"/>
            <w:tabs>
              <w:tab w:val="left" w:pos="2029"/>
              <w:tab w:val="center" w:pos="6272"/>
            </w:tabs>
            <w:jc w:val="center"/>
            <w:rPr>
              <w:rFonts w:ascii="Arial" w:hAnsi="Arial" w:cs="Arial"/>
              <w:lang w:val="bg-BG"/>
            </w:rPr>
          </w:pPr>
        </w:p>
      </w:tc>
      <w:tc>
        <w:tcPr>
          <w:tcW w:w="1417" w:type="dxa"/>
          <w:tcBorders>
            <w:top w:val="single" w:sz="4" w:space="0" w:color="auto"/>
            <w:bottom w:val="single" w:sz="4" w:space="0" w:color="auto"/>
            <w:right w:val="single" w:sz="4" w:space="0" w:color="auto"/>
          </w:tcBorders>
        </w:tcPr>
        <w:p w14:paraId="1C6D7D14" w14:textId="77777777" w:rsidR="00A22C53" w:rsidRPr="00E53C49" w:rsidRDefault="00A22C53" w:rsidP="00A7339E">
          <w:pPr>
            <w:pStyle w:val="Footer"/>
            <w:rPr>
              <w:rFonts w:ascii="Arial" w:hAnsi="Arial" w:cs="Arial"/>
              <w:sz w:val="18"/>
              <w:szCs w:val="18"/>
            </w:rPr>
          </w:pPr>
          <w:proofErr w:type="spellStart"/>
          <w:r w:rsidRPr="00E53C49">
            <w:rPr>
              <w:rFonts w:ascii="Arial" w:hAnsi="Arial" w:cs="Arial"/>
              <w:sz w:val="18"/>
              <w:szCs w:val="18"/>
            </w:rPr>
            <w:t>Издание</w:t>
          </w:r>
          <w:proofErr w:type="spellEnd"/>
          <w:r w:rsidRPr="00E53C49">
            <w:rPr>
              <w:rFonts w:ascii="Arial" w:hAnsi="Arial" w:cs="Arial"/>
              <w:sz w:val="18"/>
              <w:szCs w:val="18"/>
            </w:rPr>
            <w:t xml:space="preserve">: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2F6430B9" w14:textId="77777777" w:rsidR="00A22C53" w:rsidRPr="00252420" w:rsidRDefault="00A22C53" w:rsidP="00A7339E">
          <w:pPr>
            <w:pStyle w:val="Footer"/>
            <w:jc w:val="center"/>
            <w:rPr>
              <w:rFonts w:ascii="Arial" w:hAnsi="Arial" w:cs="Arial"/>
              <w:sz w:val="18"/>
              <w:szCs w:val="18"/>
              <w:lang w:val="bg-BG"/>
            </w:rPr>
          </w:pPr>
          <w:r>
            <w:rPr>
              <w:rFonts w:ascii="Arial" w:hAnsi="Arial" w:cs="Arial"/>
              <w:sz w:val="18"/>
              <w:szCs w:val="18"/>
            </w:rPr>
            <w:t>19.10.201</w:t>
          </w:r>
          <w:r>
            <w:rPr>
              <w:rFonts w:ascii="Arial" w:hAnsi="Arial" w:cs="Arial"/>
              <w:sz w:val="18"/>
              <w:szCs w:val="18"/>
              <w:lang w:val="bg-BG"/>
            </w:rPr>
            <w:t>7</w:t>
          </w:r>
        </w:p>
      </w:tc>
    </w:tr>
    <w:tr w:rsidR="00A22C53" w:rsidRPr="00E53C49" w14:paraId="0A6659B6" w14:textId="77777777" w:rsidTr="00A7339E">
      <w:tblPrEx>
        <w:tblCellMar>
          <w:left w:w="107" w:type="dxa"/>
          <w:right w:w="107" w:type="dxa"/>
        </w:tblCellMar>
      </w:tblPrEx>
      <w:trPr>
        <w:trHeight w:val="193"/>
      </w:trPr>
      <w:tc>
        <w:tcPr>
          <w:tcW w:w="2732" w:type="dxa"/>
          <w:vMerge/>
          <w:tcBorders>
            <w:bottom w:val="single" w:sz="6" w:space="0" w:color="auto"/>
          </w:tcBorders>
          <w:vAlign w:val="center"/>
        </w:tcPr>
        <w:p w14:paraId="79AF6C70" w14:textId="77777777" w:rsidR="00A22C53" w:rsidRPr="00E53C49" w:rsidRDefault="00A22C53" w:rsidP="00A7339E">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9DFEF16" w14:textId="77777777" w:rsidR="00A22C53" w:rsidRPr="00E53C49" w:rsidRDefault="00A22C53" w:rsidP="00A7339E">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EE3F621" w14:textId="0CB8CDAB" w:rsidR="00A22C53" w:rsidRPr="00252420" w:rsidRDefault="00A22C53" w:rsidP="009646BD">
          <w:pPr>
            <w:pStyle w:val="Header"/>
            <w:jc w:val="center"/>
            <w:rPr>
              <w:rFonts w:ascii="Arial" w:hAnsi="Arial" w:cs="Arial"/>
              <w:lang w:val="bg-BG"/>
            </w:rPr>
          </w:pPr>
          <w:proofErr w:type="spellStart"/>
          <w:r w:rsidRPr="00F004AB">
            <w:rPr>
              <w:rFonts w:ascii="Arial" w:hAnsi="Arial" w:cs="Arial"/>
            </w:rPr>
            <w:t>Стр</w:t>
          </w:r>
          <w:proofErr w:type="spellEnd"/>
          <w:r w:rsidRPr="00F004AB">
            <w:rPr>
              <w:rFonts w:ascii="Arial" w:hAnsi="Arial" w:cs="Arial"/>
            </w:rPr>
            <w:t xml:space="preserve">. </w:t>
          </w:r>
          <w:r>
            <w:rPr>
              <w:rFonts w:ascii="Arial" w:hAnsi="Arial" w:cs="Arial"/>
              <w:lang w:val="bg-BG"/>
            </w:rPr>
            <w:t>1</w:t>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lang w:val="bg-BG"/>
            </w:rPr>
            <w:t>1</w:t>
          </w:r>
        </w:p>
      </w:tc>
    </w:tr>
  </w:tbl>
  <w:p w14:paraId="138C4933" w14:textId="77777777" w:rsidR="00A22C53" w:rsidRDefault="00A22C53">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8676" w14:textId="77777777" w:rsidR="00A22C53" w:rsidRDefault="00A22C53">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A22C53" w:rsidRPr="00E53C49" w14:paraId="5B98C6E3" w14:textId="77777777" w:rsidTr="00A7339E">
      <w:tc>
        <w:tcPr>
          <w:tcW w:w="2732" w:type="dxa"/>
          <w:vMerge w:val="restart"/>
          <w:vAlign w:val="center"/>
        </w:tcPr>
        <w:p w14:paraId="6B8429F7" w14:textId="38D56AA2" w:rsidR="00A22C53" w:rsidRPr="00E53C49" w:rsidRDefault="00A22C53" w:rsidP="00A7339E">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5B70D6CD" wp14:editId="79FEA38E">
                <wp:simplePos x="0" y="0"/>
                <wp:positionH relativeFrom="column">
                  <wp:posOffset>98425</wp:posOffset>
                </wp:positionH>
                <wp:positionV relativeFrom="paragraph">
                  <wp:posOffset>104775</wp:posOffset>
                </wp:positionV>
                <wp:extent cx="1371600" cy="5619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484AE569" w14:textId="77777777" w:rsidR="00A22C53" w:rsidRPr="00E53C49" w:rsidRDefault="00A22C53" w:rsidP="00A7339E">
          <w:pPr>
            <w:pStyle w:val="Header"/>
            <w:spacing w:before="120"/>
            <w:jc w:val="center"/>
            <w:rPr>
              <w:rFonts w:ascii="Arial" w:hAnsi="Arial" w:cs="Arial"/>
              <w:b/>
            </w:rPr>
          </w:pPr>
          <w:proofErr w:type="spellStart"/>
          <w:r>
            <w:rPr>
              <w:rFonts w:ascii="Arial" w:hAnsi="Arial" w:cs="Arial"/>
              <w:b/>
            </w:rPr>
            <w:t>Документ</w:t>
          </w:r>
          <w:proofErr w:type="spellEnd"/>
          <w:r>
            <w:rPr>
              <w:rFonts w:ascii="Arial" w:hAnsi="Arial" w:cs="Arial"/>
              <w:b/>
            </w:rPr>
            <w:t xml:space="preserve"> </w:t>
          </w:r>
          <w:proofErr w:type="spellStart"/>
          <w:r>
            <w:rPr>
              <w:rFonts w:ascii="Arial" w:hAnsi="Arial" w:cs="Arial"/>
              <w:b/>
            </w:rPr>
            <w:t>по</w:t>
          </w:r>
          <w:proofErr w:type="spellEnd"/>
          <w:r>
            <w:rPr>
              <w:rFonts w:ascii="Arial" w:hAnsi="Arial" w:cs="Arial"/>
              <w:b/>
            </w:rPr>
            <w:t xml:space="preserve"> </w:t>
          </w:r>
          <w:proofErr w:type="spellStart"/>
          <w:r>
            <w:rPr>
              <w:rFonts w:ascii="Arial" w:hAnsi="Arial" w:cs="Arial"/>
              <w:b/>
            </w:rPr>
            <w:t>околна</w:t>
          </w:r>
          <w:proofErr w:type="spellEnd"/>
          <w:r>
            <w:rPr>
              <w:rFonts w:ascii="Arial" w:hAnsi="Arial" w:cs="Arial"/>
              <w:b/>
            </w:rPr>
            <w:t xml:space="preserve"> </w:t>
          </w:r>
          <w:proofErr w:type="spellStart"/>
          <w:r>
            <w:rPr>
              <w:rFonts w:ascii="Arial" w:hAnsi="Arial" w:cs="Arial"/>
              <w:b/>
            </w:rPr>
            <w:t>среда</w:t>
          </w:r>
          <w:proofErr w:type="spellEnd"/>
        </w:p>
        <w:p w14:paraId="7C4FD092" w14:textId="77777777" w:rsidR="00A22C53" w:rsidRPr="00E53C49" w:rsidRDefault="00A22C53" w:rsidP="00A7339E">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1D0172AB" w14:textId="77777777" w:rsidR="00A22C53" w:rsidRPr="00F004AB" w:rsidRDefault="00A22C53" w:rsidP="00A7339E">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A22C53" w:rsidRPr="00E53C49" w14:paraId="1D864020" w14:textId="77777777" w:rsidTr="00A7339E">
      <w:trPr>
        <w:trHeight w:val="193"/>
      </w:trPr>
      <w:tc>
        <w:tcPr>
          <w:tcW w:w="2732" w:type="dxa"/>
          <w:vMerge/>
          <w:vAlign w:val="center"/>
        </w:tcPr>
        <w:p w14:paraId="0F12D839" w14:textId="77777777" w:rsidR="00A22C53" w:rsidRPr="00E53C49" w:rsidRDefault="00A22C53" w:rsidP="00A7339E">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0FDA971" w14:textId="77777777" w:rsidR="00A22C53" w:rsidRPr="00CA75C3" w:rsidRDefault="00A22C53" w:rsidP="00A7339E">
          <w:pPr>
            <w:pStyle w:val="Header"/>
            <w:tabs>
              <w:tab w:val="center" w:pos="6272"/>
            </w:tabs>
            <w:jc w:val="center"/>
            <w:rPr>
              <w:rFonts w:ascii="Arial" w:hAnsi="Arial" w:cs="Arial"/>
              <w:b/>
              <w:lang w:val="bg-BG"/>
            </w:rPr>
          </w:pPr>
          <w:proofErr w:type="spellStart"/>
          <w:r>
            <w:rPr>
              <w:rFonts w:ascii="Arial" w:hAnsi="Arial" w:cs="Arial"/>
              <w:b/>
            </w:rPr>
            <w:t>Споразумение</w:t>
          </w:r>
          <w:proofErr w:type="spellEnd"/>
          <w:r>
            <w:rPr>
              <w:rFonts w:ascii="Arial" w:hAnsi="Arial" w:cs="Arial"/>
              <w:b/>
            </w:rPr>
            <w:t xml:space="preserve"> </w:t>
          </w:r>
          <w:proofErr w:type="spellStart"/>
          <w:r>
            <w:rPr>
              <w:rFonts w:ascii="Arial" w:hAnsi="Arial" w:cs="Arial"/>
              <w:b/>
            </w:rPr>
            <w:t>по</w:t>
          </w:r>
          <w:proofErr w:type="spellEnd"/>
          <w:r>
            <w:rPr>
              <w:rFonts w:ascii="Arial" w:hAnsi="Arial" w:cs="Arial"/>
              <w:b/>
            </w:rPr>
            <w:t xml:space="preserve"> </w:t>
          </w:r>
          <w:proofErr w:type="spellStart"/>
          <w:r>
            <w:rPr>
              <w:rFonts w:ascii="Arial" w:hAnsi="Arial" w:cs="Arial"/>
              <w:b/>
            </w:rPr>
            <w:t>околна</w:t>
          </w:r>
          <w:proofErr w:type="spellEnd"/>
          <w:r>
            <w:rPr>
              <w:rFonts w:ascii="Arial" w:hAnsi="Arial" w:cs="Arial"/>
              <w:b/>
            </w:rPr>
            <w:t xml:space="preserve"> </w:t>
          </w:r>
          <w:proofErr w:type="spellStart"/>
          <w:r>
            <w:rPr>
              <w:rFonts w:ascii="Arial" w:hAnsi="Arial" w:cs="Arial"/>
              <w:b/>
            </w:rPr>
            <w:t>среда</w:t>
          </w:r>
          <w:proofErr w:type="spellEnd"/>
          <w:r>
            <w:rPr>
              <w:rFonts w:ascii="Arial" w:hAnsi="Arial" w:cs="Arial"/>
              <w:b/>
            </w:rPr>
            <w:t xml:space="preserve">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7E5A50BA" w14:textId="77777777" w:rsidR="00A22C53" w:rsidRPr="00E53C49" w:rsidRDefault="00A22C53" w:rsidP="00A7339E">
          <w:pPr>
            <w:pStyle w:val="Footer"/>
            <w:rPr>
              <w:rFonts w:ascii="Arial" w:hAnsi="Arial" w:cs="Arial"/>
              <w:sz w:val="18"/>
              <w:szCs w:val="18"/>
            </w:rPr>
          </w:pPr>
          <w:proofErr w:type="spellStart"/>
          <w:r w:rsidRPr="00E53C49">
            <w:rPr>
              <w:rFonts w:ascii="Arial" w:hAnsi="Arial" w:cs="Arial"/>
              <w:sz w:val="18"/>
              <w:szCs w:val="18"/>
            </w:rPr>
            <w:t>Издание</w:t>
          </w:r>
          <w:proofErr w:type="spellEnd"/>
          <w:r w:rsidRPr="00E53C49">
            <w:rPr>
              <w:rFonts w:ascii="Arial" w:hAnsi="Arial" w:cs="Arial"/>
              <w:sz w:val="18"/>
              <w:szCs w:val="18"/>
            </w:rPr>
            <w:t xml:space="preserve">: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69D7F95C" w14:textId="77777777" w:rsidR="00A22C53" w:rsidRPr="00B128B2" w:rsidRDefault="00A22C53" w:rsidP="00A7339E">
          <w:pPr>
            <w:pStyle w:val="Footer"/>
            <w:jc w:val="center"/>
            <w:rPr>
              <w:rFonts w:ascii="Arial" w:hAnsi="Arial" w:cs="Arial"/>
              <w:sz w:val="18"/>
              <w:szCs w:val="18"/>
            </w:rPr>
          </w:pPr>
          <w:r>
            <w:rPr>
              <w:rFonts w:ascii="Arial" w:hAnsi="Arial" w:cs="Arial"/>
              <w:sz w:val="18"/>
              <w:szCs w:val="18"/>
            </w:rPr>
            <w:t>07.11.2015</w:t>
          </w:r>
        </w:p>
      </w:tc>
    </w:tr>
    <w:tr w:rsidR="00A22C53" w:rsidRPr="00E53C49" w14:paraId="66B0A2B3" w14:textId="77777777" w:rsidTr="00A7339E">
      <w:trPr>
        <w:trHeight w:val="193"/>
      </w:trPr>
      <w:tc>
        <w:tcPr>
          <w:tcW w:w="2732" w:type="dxa"/>
          <w:vMerge/>
          <w:tcBorders>
            <w:bottom w:val="single" w:sz="6" w:space="0" w:color="auto"/>
          </w:tcBorders>
          <w:vAlign w:val="center"/>
        </w:tcPr>
        <w:p w14:paraId="4256CF36" w14:textId="77777777" w:rsidR="00A22C53" w:rsidRPr="00E53C49" w:rsidRDefault="00A22C53" w:rsidP="00A7339E">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7581E51" w14:textId="77777777" w:rsidR="00A22C53" w:rsidRPr="00E53C49" w:rsidRDefault="00A22C53" w:rsidP="00A7339E">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A8FB8C8" w14:textId="77777777" w:rsidR="00A22C53" w:rsidRPr="00E53C49" w:rsidRDefault="00A22C53" w:rsidP="00A7339E">
          <w:pPr>
            <w:pStyle w:val="Header"/>
            <w:jc w:val="center"/>
            <w:rPr>
              <w:rFonts w:ascii="Arial" w:hAnsi="Arial" w:cs="Arial"/>
            </w:rPr>
          </w:pPr>
          <w:proofErr w:type="spellStart"/>
          <w:r w:rsidRPr="00F004AB">
            <w:rPr>
              <w:rFonts w:ascii="Arial" w:hAnsi="Arial" w:cs="Arial"/>
            </w:rPr>
            <w:t>Стр</w:t>
          </w:r>
          <w:proofErr w:type="spellEnd"/>
          <w:r w:rsidRPr="00F004AB">
            <w:rPr>
              <w:rFonts w:ascii="Arial" w:hAnsi="Arial" w:cs="Arial"/>
            </w:rPr>
            <w:t xml:space="preserve">.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rPr>
            <w:t>2</w:t>
          </w:r>
        </w:p>
      </w:tc>
    </w:tr>
  </w:tbl>
  <w:p w14:paraId="215EA943" w14:textId="77777777" w:rsidR="00A22C53" w:rsidRDefault="00A22C53" w:rsidP="00A7339E">
    <w:pPr>
      <w:pStyle w:val="Header"/>
      <w:jc w:val="right"/>
    </w:pPr>
  </w:p>
  <w:p w14:paraId="479028F6" w14:textId="77777777" w:rsidR="00A22C53" w:rsidRDefault="00A22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B47B" w14:textId="77777777" w:rsidR="00A22C53" w:rsidRDefault="00A22C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B495" w14:textId="77777777" w:rsidR="00A22C53" w:rsidRDefault="00A22C5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B499" w14:textId="77777777" w:rsidR="00A22C53" w:rsidRDefault="00A22C5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B4A5" w14:textId="77777777" w:rsidR="00A22C53" w:rsidRDefault="00A22C53">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B4A7" w14:textId="1F312CFA" w:rsidR="00A22C53" w:rsidRPr="00072AA1" w:rsidRDefault="00A22C53" w:rsidP="00072AA1">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B448" w14:textId="77777777" w:rsidR="00A22C53" w:rsidRPr="00746C5A" w:rsidRDefault="00A22C53" w:rsidP="003173A5">
    <w:pPr>
      <w:pStyle w:val="Header"/>
      <w:jc w:val="center"/>
      <w:rPr>
        <w:rFonts w:ascii="Verdana" w:hAnsi="Verdana"/>
        <w:color w:val="0070C0"/>
        <w:sz w:val="20"/>
        <w:szCs w:val="20"/>
        <w:lang w:val="bg-BG"/>
      </w:rPr>
    </w:pPr>
    <w:r w:rsidRPr="00746C5A">
      <w:rPr>
        <w:rFonts w:ascii="Verdana" w:hAnsi="Verdana"/>
        <w:color w:val="0070C0"/>
        <w:sz w:val="20"/>
        <w:szCs w:val="20"/>
        <w:lang w:val="bg-BG"/>
      </w:rPr>
      <w:t>Подписва се от избрания за изпълнител при сключване на договора</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8280" w14:textId="058E6FB9" w:rsidR="00A22C53" w:rsidRPr="00746C5A" w:rsidRDefault="00A22C53" w:rsidP="003173A5">
    <w:pPr>
      <w:pStyle w:val="Header"/>
      <w:jc w:val="center"/>
      <w:rPr>
        <w:rFonts w:ascii="Verdana" w:hAnsi="Verdana"/>
        <w:color w:val="0070C0"/>
        <w:sz w:val="20"/>
        <w:szCs w:val="20"/>
        <w:lang w:val="bg-BG"/>
      </w:rPr>
    </w:pPr>
    <w:r>
      <w:rPr>
        <w:rFonts w:ascii="Verdana" w:hAnsi="Verdana"/>
        <w:color w:val="0070C0"/>
        <w:sz w:val="20"/>
        <w:szCs w:val="20"/>
        <w:lang w:val="bg-BG"/>
      </w:rPr>
      <w:t>Представя</w:t>
    </w:r>
    <w:r w:rsidRPr="00746C5A">
      <w:rPr>
        <w:rFonts w:ascii="Verdana" w:hAnsi="Verdana"/>
        <w:color w:val="0070C0"/>
        <w:sz w:val="20"/>
        <w:szCs w:val="20"/>
        <w:lang w:val="bg-BG"/>
      </w:rPr>
      <w:t xml:space="preserve"> се от избрания за изпълнител при сключване на договора</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6FFC" w14:textId="70D0C471" w:rsidR="00A22C53" w:rsidRPr="00746C5A" w:rsidRDefault="00A22C53" w:rsidP="003173A5">
    <w:pPr>
      <w:pStyle w:val="Header"/>
      <w:jc w:val="center"/>
      <w:rPr>
        <w:rFonts w:ascii="Verdana" w:hAnsi="Verdana"/>
        <w:color w:val="0070C0"/>
        <w:sz w:val="20"/>
        <w:szCs w:val="20"/>
        <w:lang w:val="bg-BG"/>
      </w:rPr>
    </w:pPr>
    <w:r>
      <w:rPr>
        <w:rFonts w:ascii="Verdana" w:hAnsi="Verdana"/>
        <w:color w:val="0070C0"/>
        <w:sz w:val="20"/>
        <w:szCs w:val="20"/>
        <w:lang w:val="bg-BG"/>
      </w:rPr>
      <w:t>Представя</w:t>
    </w:r>
    <w:r w:rsidRPr="00746C5A">
      <w:rPr>
        <w:rFonts w:ascii="Verdana" w:hAnsi="Verdana"/>
        <w:color w:val="0070C0"/>
        <w:sz w:val="20"/>
        <w:szCs w:val="20"/>
        <w:lang w:val="bg-BG"/>
      </w:rPr>
      <w:t xml:space="preserve"> се от избрания за изпълнител при сключване на договора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15:restartNumberingAfterBreak="0">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B472950"/>
    <w:multiLevelType w:val="hybridMultilevel"/>
    <w:tmpl w:val="C81C73F2"/>
    <w:lvl w:ilvl="0" w:tplc="5754A1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8" w15:restartNumberingAfterBreak="0">
    <w:nsid w:val="20E236A3"/>
    <w:multiLevelType w:val="multilevel"/>
    <w:tmpl w:val="778235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Bookman Old Style" w:hAnsi="Bookman Old Style" w:cs="Arial"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1" w15:restartNumberingAfterBreak="0">
    <w:nsid w:val="275814DB"/>
    <w:multiLevelType w:val="hybridMultilevel"/>
    <w:tmpl w:val="A91629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C8D4A04"/>
    <w:multiLevelType w:val="multilevel"/>
    <w:tmpl w:val="44EEB58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D596436"/>
    <w:multiLevelType w:val="multilevel"/>
    <w:tmpl w:val="6460399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7"/>
      <w:numFmt w:val="bullet"/>
      <w:lvlText w:val="-"/>
      <w:lvlJc w:val="left"/>
      <w:pPr>
        <w:tabs>
          <w:tab w:val="num" w:pos="2717"/>
        </w:tabs>
        <w:ind w:left="2717" w:hanging="1440"/>
      </w:pPr>
      <w:rPr>
        <w:rFonts w:ascii="Bookman Old Style" w:eastAsia="Times New Roman"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31BB0"/>
    <w:multiLevelType w:val="multilevel"/>
    <w:tmpl w:val="939893C6"/>
    <w:lvl w:ilvl="0">
      <w:start w:val="1"/>
      <w:numFmt w:val="decimal"/>
      <w:lvlText w:val="%1."/>
      <w:lvlJc w:val="left"/>
      <w:pPr>
        <w:tabs>
          <w:tab w:val="num" w:pos="720"/>
        </w:tabs>
        <w:ind w:left="720" w:hanging="720"/>
      </w:pPr>
      <w:rPr>
        <w:rFonts w:ascii="Bookman Old Style" w:hAnsi="Bookman Old Style" w:cs="Arial" w:hint="default"/>
        <w:b/>
        <w:i w:val="0"/>
        <w:color w:val="auto"/>
        <w:sz w:val="20"/>
        <w:szCs w:val="20"/>
      </w:rPr>
    </w:lvl>
    <w:lvl w:ilvl="1">
      <w:start w:val="1"/>
      <w:numFmt w:val="decimal"/>
      <w:lvlText w:val="%1.%2."/>
      <w:lvlJc w:val="left"/>
      <w:pPr>
        <w:tabs>
          <w:tab w:val="num" w:pos="720"/>
        </w:tabs>
        <w:ind w:left="720" w:hanging="720"/>
      </w:pPr>
      <w:rPr>
        <w:rFonts w:ascii="Verdana" w:hAnsi="Verdana" w:cs="Arial" w:hint="default"/>
        <w:b w:val="0"/>
        <w:i w:val="0"/>
        <w:color w:val="auto"/>
        <w:sz w:val="20"/>
        <w:szCs w:val="20"/>
      </w:rPr>
    </w:lvl>
    <w:lvl w:ilvl="2">
      <w:start w:val="1"/>
      <w:numFmt w:val="decimal"/>
      <w:lvlText w:val="%1.%2.%3"/>
      <w:lvlJc w:val="left"/>
      <w:pPr>
        <w:tabs>
          <w:tab w:val="num" w:pos="720"/>
        </w:tabs>
        <w:ind w:left="720" w:hanging="720"/>
      </w:pPr>
      <w:rPr>
        <w:rFonts w:ascii="Bookman Old Style" w:hAnsi="Bookman Old Style" w:cs="Arial" w:hint="default"/>
        <w:b w:val="0"/>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0A270F8"/>
    <w:multiLevelType w:val="hybridMultilevel"/>
    <w:tmpl w:val="DDD85802"/>
    <w:lvl w:ilvl="0" w:tplc="DD60491A">
      <w:numFmt w:val="bullet"/>
      <w:lvlText w:val="-"/>
      <w:lvlJc w:val="left"/>
      <w:pPr>
        <w:ind w:left="720" w:hanging="360"/>
      </w:pPr>
      <w:rPr>
        <w:rFonts w:ascii="Verdana" w:eastAsia="Times New Roman" w:hAnsi="Verdana"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0D77735"/>
    <w:multiLevelType w:val="multilevel"/>
    <w:tmpl w:val="964C4882"/>
    <w:lvl w:ilvl="0">
      <w:start w:val="3"/>
      <w:numFmt w:val="none"/>
      <w:lvlText w:val="5"/>
      <w:lvlJc w:val="left"/>
      <w:pPr>
        <w:tabs>
          <w:tab w:val="num" w:pos="540"/>
        </w:tabs>
        <w:ind w:left="540" w:hanging="360"/>
      </w:pPr>
      <w:rPr>
        <w:rFonts w:hint="default"/>
      </w:rPr>
    </w:lvl>
    <w:lvl w:ilvl="1">
      <w:start w:val="1"/>
      <w:numFmt w:val="decimal"/>
      <w:lvlText w:val="3.%2"/>
      <w:lvlJc w:val="left"/>
      <w:pPr>
        <w:tabs>
          <w:tab w:val="num" w:pos="360"/>
        </w:tabs>
        <w:ind w:left="284" w:hanging="284"/>
      </w:pPr>
      <w:rPr>
        <w:rFonts w:ascii="Bookman Old Style" w:hAnsi="Bookman Old Style" w:cs="Arial"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8C546C"/>
    <w:multiLevelType w:val="hybridMultilevel"/>
    <w:tmpl w:val="81DAE7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7253687"/>
    <w:multiLevelType w:val="multilevel"/>
    <w:tmpl w:val="4EFC8E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129051C"/>
    <w:multiLevelType w:val="hybridMultilevel"/>
    <w:tmpl w:val="81504A10"/>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6" w15:restartNumberingAfterBreak="0">
    <w:nsid w:val="4F5C4320"/>
    <w:multiLevelType w:val="hybridMultilevel"/>
    <w:tmpl w:val="A8C4F222"/>
    <w:lvl w:ilvl="0" w:tplc="616A8EEE">
      <w:numFmt w:val="bullet"/>
      <w:lvlText w:val=""/>
      <w:lvlJc w:val="left"/>
      <w:pPr>
        <w:ind w:left="720" w:hanging="360"/>
      </w:pPr>
      <w:rPr>
        <w:rFonts w:ascii="Symbol" w:eastAsia="Times New Roman" w:hAnsi="Symbo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4533D1"/>
    <w:multiLevelType w:val="multilevel"/>
    <w:tmpl w:val="19760854"/>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0E1141D"/>
    <w:multiLevelType w:val="multilevel"/>
    <w:tmpl w:val="80F834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ascii="Bookman Old Style" w:hAnsi="Bookman Old Style"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4022050"/>
    <w:multiLevelType w:val="hybridMultilevel"/>
    <w:tmpl w:val="955C542E"/>
    <w:lvl w:ilvl="0" w:tplc="7B001016">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7C60877"/>
    <w:multiLevelType w:val="hybridMultilevel"/>
    <w:tmpl w:val="494C4DF2"/>
    <w:lvl w:ilvl="0" w:tplc="FFFFFFFF">
      <w:start w:val="1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EBD4276"/>
    <w:multiLevelType w:val="multilevel"/>
    <w:tmpl w:val="BF084D2C"/>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FF50F00"/>
    <w:multiLevelType w:val="hybridMultilevel"/>
    <w:tmpl w:val="05BE9660"/>
    <w:lvl w:ilvl="0" w:tplc="F02C705C">
      <w:start w:val="1"/>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FFA4989"/>
    <w:multiLevelType w:val="hybridMultilevel"/>
    <w:tmpl w:val="66961332"/>
    <w:lvl w:ilvl="0" w:tplc="8BF6FF74">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AA3950"/>
    <w:multiLevelType w:val="multilevel"/>
    <w:tmpl w:val="C44C3A9E"/>
    <w:lvl w:ilvl="0">
      <w:start w:val="3"/>
      <w:numFmt w:val="decimal"/>
      <w:lvlText w:val="%1"/>
      <w:lvlJc w:val="left"/>
      <w:pPr>
        <w:tabs>
          <w:tab w:val="num" w:pos="540"/>
        </w:tabs>
        <w:ind w:left="540" w:hanging="360"/>
      </w:pPr>
      <w:rPr>
        <w:rFonts w:hint="default"/>
      </w:rPr>
    </w:lvl>
    <w:lvl w:ilvl="1">
      <w:start w:val="1"/>
      <w:numFmt w:val="decimal"/>
      <w:lvlText w:val="2.%2"/>
      <w:lvlJc w:val="left"/>
      <w:pPr>
        <w:tabs>
          <w:tab w:val="num" w:pos="360"/>
        </w:tabs>
        <w:ind w:left="284" w:hanging="284"/>
      </w:pPr>
      <w:rPr>
        <w:rFonts w:ascii="Arial" w:hAnsi="Arial" w:cs="Arial" w:hint="default"/>
        <w:b w:val="0"/>
        <w:i w:val="0"/>
        <w:color w:val="auto"/>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E266BCF"/>
    <w:multiLevelType w:val="hybridMultilevel"/>
    <w:tmpl w:val="59A6A8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404D2"/>
    <w:multiLevelType w:val="multilevel"/>
    <w:tmpl w:val="75363CDA"/>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i w:val="0"/>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0" w15:restartNumberingAfterBreak="0">
    <w:nsid w:val="6FCB19F2"/>
    <w:multiLevelType w:val="multilevel"/>
    <w:tmpl w:val="BB0C4116"/>
    <w:lvl w:ilvl="0">
      <w:start w:val="3"/>
      <w:numFmt w:val="decimal"/>
      <w:lvlText w:val="%1"/>
      <w:lvlJc w:val="left"/>
      <w:pPr>
        <w:tabs>
          <w:tab w:val="num" w:pos="540"/>
        </w:tabs>
        <w:ind w:left="540" w:hanging="360"/>
      </w:pPr>
      <w:rPr>
        <w:rFonts w:hint="default"/>
      </w:rPr>
    </w:lvl>
    <w:lvl w:ilvl="1">
      <w:start w:val="1"/>
      <w:numFmt w:val="decimal"/>
      <w:lvlText w:val="4.%2"/>
      <w:lvlJc w:val="left"/>
      <w:pPr>
        <w:tabs>
          <w:tab w:val="num" w:pos="360"/>
        </w:tabs>
        <w:ind w:left="284" w:hanging="284"/>
      </w:pPr>
      <w:rPr>
        <w:rFonts w:ascii="Bookman Old Style" w:hAnsi="Bookman Old Style" w:cs="Arial"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347C05"/>
    <w:multiLevelType w:val="multilevel"/>
    <w:tmpl w:val="AE44D114"/>
    <w:lvl w:ilvl="0">
      <w:start w:val="6"/>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426"/>
        </w:tabs>
        <w:ind w:left="1106" w:hanging="680"/>
      </w:pPr>
      <w:rPr>
        <w:rFonts w:ascii="Verdana" w:hAnsi="Verdana" w:cs="Times New Roman" w:hint="default"/>
        <w:b w:val="0"/>
        <w:i w:val="0"/>
        <w:color w:val="auto"/>
        <w:sz w:val="20"/>
        <w:szCs w:val="20"/>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705"/>
        </w:tabs>
        <w:ind w:left="2705"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3C939F6"/>
    <w:multiLevelType w:val="multilevel"/>
    <w:tmpl w:val="5E9AD3E2"/>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Verdana" w:hAnsi="Verdana"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77B235B1"/>
    <w:multiLevelType w:val="hybridMultilevel"/>
    <w:tmpl w:val="97BEF5C2"/>
    <w:lvl w:ilvl="0" w:tplc="CFD2601A">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8C3125E"/>
    <w:multiLevelType w:val="multilevel"/>
    <w:tmpl w:val="0409001D"/>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B6A63C6"/>
    <w:multiLevelType w:val="hybridMultilevel"/>
    <w:tmpl w:val="E3921352"/>
    <w:lvl w:ilvl="0" w:tplc="FFFFFFFF">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1173CB"/>
    <w:multiLevelType w:val="multilevel"/>
    <w:tmpl w:val="1B78449A"/>
    <w:lvl w:ilvl="0">
      <w:start w:val="3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
  </w:num>
  <w:num w:numId="5">
    <w:abstractNumId w:val="32"/>
  </w:num>
  <w:num w:numId="6">
    <w:abstractNumId w:val="39"/>
  </w:num>
  <w:num w:numId="7">
    <w:abstractNumId w:val="0"/>
  </w:num>
  <w:num w:numId="8">
    <w:abstractNumId w:val="49"/>
  </w:num>
  <w:num w:numId="9">
    <w:abstractNumId w:val="33"/>
    <w:lvlOverride w:ilvl="0">
      <w:startOverride w:val="1"/>
    </w:lvlOverride>
  </w:num>
  <w:num w:numId="10">
    <w:abstractNumId w:val="23"/>
    <w:lvlOverride w:ilvl="0">
      <w:startOverride w:val="1"/>
    </w:lvlOverride>
  </w:num>
  <w:num w:numId="11">
    <w:abstractNumId w:val="33"/>
  </w:num>
  <w:num w:numId="12">
    <w:abstractNumId w:val="23"/>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10"/>
  </w:num>
  <w:num w:numId="17">
    <w:abstractNumId w:val="25"/>
  </w:num>
  <w:num w:numId="18">
    <w:abstractNumId w:val="15"/>
  </w:num>
  <w:num w:numId="19">
    <w:abstractNumId w:val="43"/>
  </w:num>
  <w:num w:numId="20">
    <w:abstractNumId w:val="16"/>
  </w:num>
  <w:num w:numId="21">
    <w:abstractNumId w:val="8"/>
  </w:num>
  <w:num w:numId="22">
    <w:abstractNumId w:val="37"/>
  </w:num>
  <w:num w:numId="23">
    <w:abstractNumId w:val="38"/>
  </w:num>
  <w:num w:numId="24">
    <w:abstractNumId w:val="46"/>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7"/>
  </w:num>
  <w:num w:numId="28">
    <w:abstractNumId w:val="40"/>
  </w:num>
  <w:num w:numId="29">
    <w:abstractNumId w:val="18"/>
  </w:num>
  <w:num w:numId="30">
    <w:abstractNumId w:val="34"/>
  </w:num>
  <w:num w:numId="31">
    <w:abstractNumId w:val="28"/>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1080"/>
          </w:tabs>
          <w:ind w:left="792" w:hanging="432"/>
        </w:pPr>
        <w:rPr>
          <w:b w:val="0"/>
        </w:rPr>
      </w:lvl>
    </w:lvlOverride>
  </w:num>
  <w:num w:numId="32">
    <w:abstractNumId w:val="6"/>
  </w:num>
  <w:num w:numId="33">
    <w:abstractNumId w:val="21"/>
  </w:num>
  <w:num w:numId="34">
    <w:abstractNumId w:val="28"/>
    <w:lvlOverride w:ilvl="0">
      <w:lvl w:ilvl="0">
        <w:start w:val="1"/>
        <w:numFmt w:val="decimal"/>
        <w:lvlText w:val="%1."/>
        <w:lvlJc w:val="left"/>
        <w:pPr>
          <w:tabs>
            <w:tab w:val="num" w:pos="360"/>
          </w:tabs>
          <w:ind w:left="360" w:hanging="360"/>
        </w:pPr>
        <w:rPr>
          <w:b/>
          <w:sz w:val="20"/>
          <w:szCs w:val="20"/>
        </w:rPr>
      </w:lvl>
    </w:lvlOverride>
    <w:lvlOverride w:ilvl="1">
      <w:lvl w:ilvl="1">
        <w:start w:val="1"/>
        <w:numFmt w:val="decimal"/>
        <w:lvlText w:val="%1.%2."/>
        <w:lvlJc w:val="left"/>
        <w:pPr>
          <w:tabs>
            <w:tab w:val="num" w:pos="1080"/>
          </w:tabs>
          <w:ind w:left="792" w:hanging="432"/>
        </w:pPr>
        <w:rPr>
          <w:b/>
          <w:sz w:val="20"/>
          <w:szCs w:val="20"/>
        </w:rPr>
      </w:lvl>
    </w:lvlOverride>
  </w:num>
  <w:num w:numId="35">
    <w:abstractNumId w:val="28"/>
    <w:lvlOverride w:ilvl="0">
      <w:lvl w:ilvl="0">
        <w:start w:val="5"/>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1080"/>
          </w:tabs>
          <w:ind w:left="792" w:hanging="432"/>
        </w:pPr>
        <w:rPr>
          <w:rFonts w:hint="default"/>
          <w:b/>
        </w:rPr>
      </w:lvl>
    </w:lvlOverride>
    <w:lvlOverride w:ilvl="2">
      <w:lvl w:ilvl="2">
        <w:start w:val="1"/>
        <w:numFmt w:val="decimal"/>
        <w:lvlText w:val="%1.%2.%3."/>
        <w:lvlJc w:val="left"/>
        <w:pPr>
          <w:tabs>
            <w:tab w:val="num" w:pos="1440"/>
          </w:tabs>
          <w:ind w:left="1224" w:hanging="504"/>
        </w:pPr>
        <w:rPr>
          <w:rFonts w:hint="default"/>
          <w:b w:val="0"/>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b w:val="0"/>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6">
    <w:abstractNumId w:val="3"/>
  </w:num>
  <w:num w:numId="37">
    <w:abstractNumId w:val="7"/>
  </w:num>
  <w:num w:numId="38">
    <w:abstractNumId w:val="24"/>
  </w:num>
  <w:num w:numId="39">
    <w:abstractNumId w:val="44"/>
  </w:num>
  <w:num w:numId="40">
    <w:abstractNumId w:val="36"/>
  </w:num>
  <w:num w:numId="41">
    <w:abstractNumId w:val="19"/>
  </w:num>
  <w:num w:numId="42">
    <w:abstractNumId w:val="11"/>
  </w:num>
  <w:num w:numId="43">
    <w:abstractNumId w:val="22"/>
  </w:num>
  <w:num w:numId="44">
    <w:abstractNumId w:val="2"/>
  </w:num>
  <w:num w:numId="45">
    <w:abstractNumId w:val="26"/>
  </w:num>
  <w:num w:numId="46">
    <w:abstractNumId w:val="29"/>
  </w:num>
  <w:num w:numId="47">
    <w:abstractNumId w:val="17"/>
  </w:num>
  <w:num w:numId="48">
    <w:abstractNumId w:val="48"/>
  </w:num>
  <w:num w:numId="49">
    <w:abstractNumId w:val="35"/>
  </w:num>
  <w:num w:numId="50">
    <w:abstractNumId w:val="30"/>
  </w:num>
  <w:num w:numId="51">
    <w:abstractNumId w:val="27"/>
  </w:num>
  <w:num w:numId="52">
    <w:abstractNumId w:val="13"/>
  </w:num>
  <w:num w:numId="53">
    <w:abstractNumId w:val="41"/>
  </w:num>
  <w:num w:numId="54">
    <w:abstractNumId w:val="42"/>
  </w:num>
  <w:num w:numId="55">
    <w:abstractNumId w:val="14"/>
  </w:num>
  <w:num w:numId="56">
    <w:abstractNumId w:val="20"/>
  </w:num>
  <w:numIdMacAtCleanup w:val="5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kova, Elena">
    <w15:presenceInfo w15:providerId="AD" w15:userId="S-1-5-21-1390067357-73586283-725345543-24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4D"/>
    <w:rsid w:val="0000350F"/>
    <w:rsid w:val="00005E9E"/>
    <w:rsid w:val="00010433"/>
    <w:rsid w:val="0001161D"/>
    <w:rsid w:val="00011E11"/>
    <w:rsid w:val="0001253F"/>
    <w:rsid w:val="00016155"/>
    <w:rsid w:val="0002139A"/>
    <w:rsid w:val="00025671"/>
    <w:rsid w:val="000274F9"/>
    <w:rsid w:val="00030204"/>
    <w:rsid w:val="000330DC"/>
    <w:rsid w:val="00034FB9"/>
    <w:rsid w:val="000364BA"/>
    <w:rsid w:val="00043D6D"/>
    <w:rsid w:val="00045416"/>
    <w:rsid w:val="00045681"/>
    <w:rsid w:val="00050498"/>
    <w:rsid w:val="000507AE"/>
    <w:rsid w:val="00050949"/>
    <w:rsid w:val="0005315F"/>
    <w:rsid w:val="000537DE"/>
    <w:rsid w:val="000542F6"/>
    <w:rsid w:val="00060776"/>
    <w:rsid w:val="00061637"/>
    <w:rsid w:val="00062D8C"/>
    <w:rsid w:val="00063A10"/>
    <w:rsid w:val="00064A37"/>
    <w:rsid w:val="000650C9"/>
    <w:rsid w:val="00067041"/>
    <w:rsid w:val="00067095"/>
    <w:rsid w:val="00071C07"/>
    <w:rsid w:val="00072AA1"/>
    <w:rsid w:val="00075193"/>
    <w:rsid w:val="00075597"/>
    <w:rsid w:val="0008523C"/>
    <w:rsid w:val="00086AD0"/>
    <w:rsid w:val="00086D46"/>
    <w:rsid w:val="0009321A"/>
    <w:rsid w:val="000945D7"/>
    <w:rsid w:val="00094ECA"/>
    <w:rsid w:val="00096A2C"/>
    <w:rsid w:val="000975DF"/>
    <w:rsid w:val="0009769D"/>
    <w:rsid w:val="000A4F6E"/>
    <w:rsid w:val="000B14DD"/>
    <w:rsid w:val="000B4D82"/>
    <w:rsid w:val="000B7E99"/>
    <w:rsid w:val="000C1BBC"/>
    <w:rsid w:val="000C45F6"/>
    <w:rsid w:val="000D0359"/>
    <w:rsid w:val="000D0E2A"/>
    <w:rsid w:val="000D232D"/>
    <w:rsid w:val="000D29B8"/>
    <w:rsid w:val="000D6CA5"/>
    <w:rsid w:val="000D7183"/>
    <w:rsid w:val="000E183D"/>
    <w:rsid w:val="000E1F3B"/>
    <w:rsid w:val="000E2681"/>
    <w:rsid w:val="000E6036"/>
    <w:rsid w:val="000F4DE5"/>
    <w:rsid w:val="000F5DDC"/>
    <w:rsid w:val="000F6692"/>
    <w:rsid w:val="000F7424"/>
    <w:rsid w:val="00107197"/>
    <w:rsid w:val="0011029C"/>
    <w:rsid w:val="00110CBE"/>
    <w:rsid w:val="00115BCC"/>
    <w:rsid w:val="00121DCA"/>
    <w:rsid w:val="00122F95"/>
    <w:rsid w:val="001264AA"/>
    <w:rsid w:val="00127F25"/>
    <w:rsid w:val="00130543"/>
    <w:rsid w:val="00130A50"/>
    <w:rsid w:val="001328D0"/>
    <w:rsid w:val="00132E71"/>
    <w:rsid w:val="00133164"/>
    <w:rsid w:val="0013507C"/>
    <w:rsid w:val="001369BE"/>
    <w:rsid w:val="00136B02"/>
    <w:rsid w:val="00140311"/>
    <w:rsid w:val="00140CB5"/>
    <w:rsid w:val="00144F78"/>
    <w:rsid w:val="0014630C"/>
    <w:rsid w:val="001470B3"/>
    <w:rsid w:val="00154E74"/>
    <w:rsid w:val="0015773B"/>
    <w:rsid w:val="00160BB9"/>
    <w:rsid w:val="00164B4D"/>
    <w:rsid w:val="001700E7"/>
    <w:rsid w:val="00171063"/>
    <w:rsid w:val="00173133"/>
    <w:rsid w:val="00173821"/>
    <w:rsid w:val="00173AE9"/>
    <w:rsid w:val="00175B6D"/>
    <w:rsid w:val="001801BC"/>
    <w:rsid w:val="0018190F"/>
    <w:rsid w:val="0018508C"/>
    <w:rsid w:val="00187C48"/>
    <w:rsid w:val="00187DA7"/>
    <w:rsid w:val="001904E7"/>
    <w:rsid w:val="001931D7"/>
    <w:rsid w:val="00194886"/>
    <w:rsid w:val="001A0FEB"/>
    <w:rsid w:val="001A121D"/>
    <w:rsid w:val="001A3A37"/>
    <w:rsid w:val="001A4178"/>
    <w:rsid w:val="001A4851"/>
    <w:rsid w:val="001A7060"/>
    <w:rsid w:val="001A7C11"/>
    <w:rsid w:val="001B4E03"/>
    <w:rsid w:val="001B7112"/>
    <w:rsid w:val="001C2D05"/>
    <w:rsid w:val="001C2F6A"/>
    <w:rsid w:val="001C34E0"/>
    <w:rsid w:val="001C43E1"/>
    <w:rsid w:val="001C4F0D"/>
    <w:rsid w:val="001C5A28"/>
    <w:rsid w:val="001C7926"/>
    <w:rsid w:val="001D1495"/>
    <w:rsid w:val="001D1E70"/>
    <w:rsid w:val="001D20B1"/>
    <w:rsid w:val="001D5602"/>
    <w:rsid w:val="001E274C"/>
    <w:rsid w:val="001E2D70"/>
    <w:rsid w:val="001E5B81"/>
    <w:rsid w:val="001F2ACC"/>
    <w:rsid w:val="001F67EB"/>
    <w:rsid w:val="001F7358"/>
    <w:rsid w:val="001F7595"/>
    <w:rsid w:val="001F7D2A"/>
    <w:rsid w:val="002005B9"/>
    <w:rsid w:val="00200BC2"/>
    <w:rsid w:val="0020433E"/>
    <w:rsid w:val="00204BBB"/>
    <w:rsid w:val="002052F6"/>
    <w:rsid w:val="0020612D"/>
    <w:rsid w:val="00212F9B"/>
    <w:rsid w:val="0021351D"/>
    <w:rsid w:val="00214079"/>
    <w:rsid w:val="00214809"/>
    <w:rsid w:val="002167C6"/>
    <w:rsid w:val="00217A20"/>
    <w:rsid w:val="00220157"/>
    <w:rsid w:val="00224DFD"/>
    <w:rsid w:val="00227976"/>
    <w:rsid w:val="00230FB3"/>
    <w:rsid w:val="002313E4"/>
    <w:rsid w:val="002326D0"/>
    <w:rsid w:val="00237805"/>
    <w:rsid w:val="00241E33"/>
    <w:rsid w:val="00247E3F"/>
    <w:rsid w:val="00247F0B"/>
    <w:rsid w:val="00250C21"/>
    <w:rsid w:val="002515F6"/>
    <w:rsid w:val="00251A10"/>
    <w:rsid w:val="00255352"/>
    <w:rsid w:val="00255F5C"/>
    <w:rsid w:val="002564BA"/>
    <w:rsid w:val="00256C7E"/>
    <w:rsid w:val="00260A3D"/>
    <w:rsid w:val="0026429A"/>
    <w:rsid w:val="002659DE"/>
    <w:rsid w:val="00265B92"/>
    <w:rsid w:val="002670CE"/>
    <w:rsid w:val="00267110"/>
    <w:rsid w:val="00267CA4"/>
    <w:rsid w:val="00270C78"/>
    <w:rsid w:val="00271788"/>
    <w:rsid w:val="00276AC0"/>
    <w:rsid w:val="0028089D"/>
    <w:rsid w:val="0028102A"/>
    <w:rsid w:val="002852B7"/>
    <w:rsid w:val="00286683"/>
    <w:rsid w:val="00287179"/>
    <w:rsid w:val="0028779B"/>
    <w:rsid w:val="00290DB2"/>
    <w:rsid w:val="002932C3"/>
    <w:rsid w:val="00293715"/>
    <w:rsid w:val="00294837"/>
    <w:rsid w:val="002A498C"/>
    <w:rsid w:val="002A7175"/>
    <w:rsid w:val="002A73DC"/>
    <w:rsid w:val="002A7599"/>
    <w:rsid w:val="002A7C0E"/>
    <w:rsid w:val="002B52BC"/>
    <w:rsid w:val="002C28B8"/>
    <w:rsid w:val="002C3975"/>
    <w:rsid w:val="002C5D55"/>
    <w:rsid w:val="002C5D97"/>
    <w:rsid w:val="002D0527"/>
    <w:rsid w:val="002D6441"/>
    <w:rsid w:val="002D6E0F"/>
    <w:rsid w:val="002E21C4"/>
    <w:rsid w:val="002E52B4"/>
    <w:rsid w:val="002E7A39"/>
    <w:rsid w:val="002F005C"/>
    <w:rsid w:val="002F0186"/>
    <w:rsid w:val="002F0731"/>
    <w:rsid w:val="002F307C"/>
    <w:rsid w:val="002F6BDD"/>
    <w:rsid w:val="002F78F0"/>
    <w:rsid w:val="002F7B02"/>
    <w:rsid w:val="002F7C66"/>
    <w:rsid w:val="00305417"/>
    <w:rsid w:val="00312A88"/>
    <w:rsid w:val="003148BB"/>
    <w:rsid w:val="003172B1"/>
    <w:rsid w:val="003173A5"/>
    <w:rsid w:val="00320A24"/>
    <w:rsid w:val="003248E4"/>
    <w:rsid w:val="0032504F"/>
    <w:rsid w:val="0032585B"/>
    <w:rsid w:val="00326956"/>
    <w:rsid w:val="0033054B"/>
    <w:rsid w:val="003327DC"/>
    <w:rsid w:val="00332898"/>
    <w:rsid w:val="00332A6E"/>
    <w:rsid w:val="00333297"/>
    <w:rsid w:val="00336634"/>
    <w:rsid w:val="003370F1"/>
    <w:rsid w:val="00341427"/>
    <w:rsid w:val="003418A3"/>
    <w:rsid w:val="00343466"/>
    <w:rsid w:val="0034543B"/>
    <w:rsid w:val="00352427"/>
    <w:rsid w:val="003527C8"/>
    <w:rsid w:val="0035343F"/>
    <w:rsid w:val="003545E0"/>
    <w:rsid w:val="00354897"/>
    <w:rsid w:val="00355901"/>
    <w:rsid w:val="00356BEF"/>
    <w:rsid w:val="00356DB9"/>
    <w:rsid w:val="00357270"/>
    <w:rsid w:val="00361D1E"/>
    <w:rsid w:val="00361E62"/>
    <w:rsid w:val="00363478"/>
    <w:rsid w:val="00366169"/>
    <w:rsid w:val="003738F1"/>
    <w:rsid w:val="003740BD"/>
    <w:rsid w:val="003758C5"/>
    <w:rsid w:val="003767F8"/>
    <w:rsid w:val="00376FD7"/>
    <w:rsid w:val="003807D2"/>
    <w:rsid w:val="003828F6"/>
    <w:rsid w:val="00385DF1"/>
    <w:rsid w:val="00387A15"/>
    <w:rsid w:val="00390495"/>
    <w:rsid w:val="00390732"/>
    <w:rsid w:val="00391854"/>
    <w:rsid w:val="003936C3"/>
    <w:rsid w:val="0039513E"/>
    <w:rsid w:val="00395698"/>
    <w:rsid w:val="00396F41"/>
    <w:rsid w:val="003A29BA"/>
    <w:rsid w:val="003A3E01"/>
    <w:rsid w:val="003B2BA2"/>
    <w:rsid w:val="003B412C"/>
    <w:rsid w:val="003B7EAB"/>
    <w:rsid w:val="003C0235"/>
    <w:rsid w:val="003C1D12"/>
    <w:rsid w:val="003C2B54"/>
    <w:rsid w:val="003D11B0"/>
    <w:rsid w:val="003D56E4"/>
    <w:rsid w:val="003D5A31"/>
    <w:rsid w:val="003D5F19"/>
    <w:rsid w:val="003D6FE4"/>
    <w:rsid w:val="003E6789"/>
    <w:rsid w:val="003F3304"/>
    <w:rsid w:val="003F4670"/>
    <w:rsid w:val="003F571F"/>
    <w:rsid w:val="003F62B9"/>
    <w:rsid w:val="003F69C7"/>
    <w:rsid w:val="0040597E"/>
    <w:rsid w:val="00407F83"/>
    <w:rsid w:val="00412113"/>
    <w:rsid w:val="004123F4"/>
    <w:rsid w:val="00414636"/>
    <w:rsid w:val="00414676"/>
    <w:rsid w:val="0041487F"/>
    <w:rsid w:val="00414C37"/>
    <w:rsid w:val="00424CB0"/>
    <w:rsid w:val="0043421B"/>
    <w:rsid w:val="00434D44"/>
    <w:rsid w:val="00435A82"/>
    <w:rsid w:val="00436EDF"/>
    <w:rsid w:val="00437D19"/>
    <w:rsid w:val="004403FC"/>
    <w:rsid w:val="00440811"/>
    <w:rsid w:val="0044147B"/>
    <w:rsid w:val="004478EB"/>
    <w:rsid w:val="00452324"/>
    <w:rsid w:val="00454CB0"/>
    <w:rsid w:val="0045562A"/>
    <w:rsid w:val="00456145"/>
    <w:rsid w:val="00457711"/>
    <w:rsid w:val="004579FB"/>
    <w:rsid w:val="004725BA"/>
    <w:rsid w:val="0047768B"/>
    <w:rsid w:val="004810B4"/>
    <w:rsid w:val="00481559"/>
    <w:rsid w:val="00482F03"/>
    <w:rsid w:val="00484923"/>
    <w:rsid w:val="00490693"/>
    <w:rsid w:val="0049077F"/>
    <w:rsid w:val="00494282"/>
    <w:rsid w:val="00494426"/>
    <w:rsid w:val="00497C99"/>
    <w:rsid w:val="004A23D7"/>
    <w:rsid w:val="004A2EE4"/>
    <w:rsid w:val="004A31FC"/>
    <w:rsid w:val="004A56E7"/>
    <w:rsid w:val="004A7443"/>
    <w:rsid w:val="004B1B23"/>
    <w:rsid w:val="004B6BEA"/>
    <w:rsid w:val="004C27A0"/>
    <w:rsid w:val="004D0589"/>
    <w:rsid w:val="004D0BCC"/>
    <w:rsid w:val="004D1C6A"/>
    <w:rsid w:val="004D57A8"/>
    <w:rsid w:val="004E06CD"/>
    <w:rsid w:val="004E17BC"/>
    <w:rsid w:val="004E3188"/>
    <w:rsid w:val="004E5620"/>
    <w:rsid w:val="004E7B05"/>
    <w:rsid w:val="004F032C"/>
    <w:rsid w:val="004F1E51"/>
    <w:rsid w:val="004F273A"/>
    <w:rsid w:val="004F2AD8"/>
    <w:rsid w:val="004F2E5A"/>
    <w:rsid w:val="004F3C2C"/>
    <w:rsid w:val="004F5D46"/>
    <w:rsid w:val="00500D67"/>
    <w:rsid w:val="005020F1"/>
    <w:rsid w:val="00502158"/>
    <w:rsid w:val="0050227C"/>
    <w:rsid w:val="0050435B"/>
    <w:rsid w:val="00504EC7"/>
    <w:rsid w:val="005076A1"/>
    <w:rsid w:val="00515A9A"/>
    <w:rsid w:val="00516BBA"/>
    <w:rsid w:val="00517EE5"/>
    <w:rsid w:val="00526974"/>
    <w:rsid w:val="005306F6"/>
    <w:rsid w:val="00530B0A"/>
    <w:rsid w:val="005329B1"/>
    <w:rsid w:val="005338DD"/>
    <w:rsid w:val="00534F4E"/>
    <w:rsid w:val="005353CF"/>
    <w:rsid w:val="00535A96"/>
    <w:rsid w:val="00536F4E"/>
    <w:rsid w:val="00537747"/>
    <w:rsid w:val="00541E18"/>
    <w:rsid w:val="00545B92"/>
    <w:rsid w:val="00546451"/>
    <w:rsid w:val="0054656D"/>
    <w:rsid w:val="005516B4"/>
    <w:rsid w:val="005521AE"/>
    <w:rsid w:val="00552698"/>
    <w:rsid w:val="005618EC"/>
    <w:rsid w:val="00561FC1"/>
    <w:rsid w:val="00562504"/>
    <w:rsid w:val="00562915"/>
    <w:rsid w:val="00566B66"/>
    <w:rsid w:val="00572082"/>
    <w:rsid w:val="00572594"/>
    <w:rsid w:val="0057350C"/>
    <w:rsid w:val="00573933"/>
    <w:rsid w:val="00575791"/>
    <w:rsid w:val="00576A85"/>
    <w:rsid w:val="00581215"/>
    <w:rsid w:val="005834E2"/>
    <w:rsid w:val="005836F1"/>
    <w:rsid w:val="00590CD2"/>
    <w:rsid w:val="00593ED9"/>
    <w:rsid w:val="00594B83"/>
    <w:rsid w:val="005A03D2"/>
    <w:rsid w:val="005A0A74"/>
    <w:rsid w:val="005A4728"/>
    <w:rsid w:val="005A6E0E"/>
    <w:rsid w:val="005A78D5"/>
    <w:rsid w:val="005B0B41"/>
    <w:rsid w:val="005B1E2C"/>
    <w:rsid w:val="005B2B2C"/>
    <w:rsid w:val="005B4DB1"/>
    <w:rsid w:val="005B676A"/>
    <w:rsid w:val="005C0D5B"/>
    <w:rsid w:val="005C1679"/>
    <w:rsid w:val="005C3AD5"/>
    <w:rsid w:val="005C51E6"/>
    <w:rsid w:val="005D182D"/>
    <w:rsid w:val="005D45AC"/>
    <w:rsid w:val="005D4ACF"/>
    <w:rsid w:val="005D77F0"/>
    <w:rsid w:val="005E1656"/>
    <w:rsid w:val="005E1C8C"/>
    <w:rsid w:val="005E2346"/>
    <w:rsid w:val="005E26EA"/>
    <w:rsid w:val="005E5117"/>
    <w:rsid w:val="005F1001"/>
    <w:rsid w:val="005F3D5F"/>
    <w:rsid w:val="005F6ED5"/>
    <w:rsid w:val="005F7FC8"/>
    <w:rsid w:val="0060121F"/>
    <w:rsid w:val="0060216C"/>
    <w:rsid w:val="00605537"/>
    <w:rsid w:val="00612105"/>
    <w:rsid w:val="00612427"/>
    <w:rsid w:val="00612EAB"/>
    <w:rsid w:val="00613BFC"/>
    <w:rsid w:val="00615026"/>
    <w:rsid w:val="0061733E"/>
    <w:rsid w:val="00622866"/>
    <w:rsid w:val="00627A41"/>
    <w:rsid w:val="006356AC"/>
    <w:rsid w:val="00635A3A"/>
    <w:rsid w:val="00637909"/>
    <w:rsid w:val="006423DE"/>
    <w:rsid w:val="006451C2"/>
    <w:rsid w:val="0064734D"/>
    <w:rsid w:val="00647C8E"/>
    <w:rsid w:val="00652CBC"/>
    <w:rsid w:val="00652D67"/>
    <w:rsid w:val="00654706"/>
    <w:rsid w:val="00657617"/>
    <w:rsid w:val="00660C01"/>
    <w:rsid w:val="00663F3E"/>
    <w:rsid w:val="00663FD0"/>
    <w:rsid w:val="00664430"/>
    <w:rsid w:val="00664F0E"/>
    <w:rsid w:val="00664F14"/>
    <w:rsid w:val="006678C5"/>
    <w:rsid w:val="006743A8"/>
    <w:rsid w:val="006769D9"/>
    <w:rsid w:val="00677CBC"/>
    <w:rsid w:val="0068131A"/>
    <w:rsid w:val="0068543E"/>
    <w:rsid w:val="00686760"/>
    <w:rsid w:val="006919C8"/>
    <w:rsid w:val="00691FDC"/>
    <w:rsid w:val="00692324"/>
    <w:rsid w:val="0069295B"/>
    <w:rsid w:val="00694B79"/>
    <w:rsid w:val="00695C25"/>
    <w:rsid w:val="0069727D"/>
    <w:rsid w:val="006973BF"/>
    <w:rsid w:val="006977B3"/>
    <w:rsid w:val="006979DE"/>
    <w:rsid w:val="00697CE8"/>
    <w:rsid w:val="006A17DF"/>
    <w:rsid w:val="006A1852"/>
    <w:rsid w:val="006A5F3D"/>
    <w:rsid w:val="006A66D5"/>
    <w:rsid w:val="006A66FC"/>
    <w:rsid w:val="006A73AF"/>
    <w:rsid w:val="006B180E"/>
    <w:rsid w:val="006B1852"/>
    <w:rsid w:val="006B2763"/>
    <w:rsid w:val="006B2B76"/>
    <w:rsid w:val="006B3F69"/>
    <w:rsid w:val="006B757E"/>
    <w:rsid w:val="006C0978"/>
    <w:rsid w:val="006C34B0"/>
    <w:rsid w:val="006C41C2"/>
    <w:rsid w:val="006C4279"/>
    <w:rsid w:val="006C5FD4"/>
    <w:rsid w:val="006C64B0"/>
    <w:rsid w:val="006C6AAD"/>
    <w:rsid w:val="006D1DB4"/>
    <w:rsid w:val="006D213A"/>
    <w:rsid w:val="006D3DA4"/>
    <w:rsid w:val="006D4CEC"/>
    <w:rsid w:val="006D5724"/>
    <w:rsid w:val="006E0A77"/>
    <w:rsid w:val="006E2FE8"/>
    <w:rsid w:val="006E58CA"/>
    <w:rsid w:val="006F1F0B"/>
    <w:rsid w:val="006F36D2"/>
    <w:rsid w:val="006F6AE9"/>
    <w:rsid w:val="00701566"/>
    <w:rsid w:val="00703E4D"/>
    <w:rsid w:val="00703F8A"/>
    <w:rsid w:val="0071022A"/>
    <w:rsid w:val="0071192F"/>
    <w:rsid w:val="00712DAD"/>
    <w:rsid w:val="0071323A"/>
    <w:rsid w:val="007174FC"/>
    <w:rsid w:val="007176E0"/>
    <w:rsid w:val="00717840"/>
    <w:rsid w:val="00717B0E"/>
    <w:rsid w:val="00721BD6"/>
    <w:rsid w:val="00725726"/>
    <w:rsid w:val="00726A0B"/>
    <w:rsid w:val="00731B4A"/>
    <w:rsid w:val="00732695"/>
    <w:rsid w:val="00733BB0"/>
    <w:rsid w:val="00746600"/>
    <w:rsid w:val="0075573E"/>
    <w:rsid w:val="00755D75"/>
    <w:rsid w:val="00762A05"/>
    <w:rsid w:val="00762C55"/>
    <w:rsid w:val="00765370"/>
    <w:rsid w:val="0077144B"/>
    <w:rsid w:val="007719A4"/>
    <w:rsid w:val="0078269B"/>
    <w:rsid w:val="007849C2"/>
    <w:rsid w:val="0078665A"/>
    <w:rsid w:val="007905CF"/>
    <w:rsid w:val="00797B97"/>
    <w:rsid w:val="00797E90"/>
    <w:rsid w:val="007A2776"/>
    <w:rsid w:val="007A339F"/>
    <w:rsid w:val="007A6BA7"/>
    <w:rsid w:val="007A74CB"/>
    <w:rsid w:val="007B0101"/>
    <w:rsid w:val="007B1DE3"/>
    <w:rsid w:val="007B1F3E"/>
    <w:rsid w:val="007B3290"/>
    <w:rsid w:val="007C02E5"/>
    <w:rsid w:val="007C1434"/>
    <w:rsid w:val="007C24F9"/>
    <w:rsid w:val="007C3073"/>
    <w:rsid w:val="007C4680"/>
    <w:rsid w:val="007C6FCA"/>
    <w:rsid w:val="007D43DE"/>
    <w:rsid w:val="007D468A"/>
    <w:rsid w:val="007D53BD"/>
    <w:rsid w:val="007D68FE"/>
    <w:rsid w:val="007E5030"/>
    <w:rsid w:val="007E650C"/>
    <w:rsid w:val="007E7AD6"/>
    <w:rsid w:val="007F13D1"/>
    <w:rsid w:val="007F2A79"/>
    <w:rsid w:val="007F38BF"/>
    <w:rsid w:val="007F61BF"/>
    <w:rsid w:val="007F7A29"/>
    <w:rsid w:val="008033E2"/>
    <w:rsid w:val="00804EE8"/>
    <w:rsid w:val="00806402"/>
    <w:rsid w:val="008135A9"/>
    <w:rsid w:val="00815C2E"/>
    <w:rsid w:val="008163EF"/>
    <w:rsid w:val="00817D47"/>
    <w:rsid w:val="0082107D"/>
    <w:rsid w:val="00822724"/>
    <w:rsid w:val="00824CD4"/>
    <w:rsid w:val="00836C26"/>
    <w:rsid w:val="00842D17"/>
    <w:rsid w:val="00843F75"/>
    <w:rsid w:val="008477D0"/>
    <w:rsid w:val="0085033F"/>
    <w:rsid w:val="0085056F"/>
    <w:rsid w:val="00850D88"/>
    <w:rsid w:val="008512E7"/>
    <w:rsid w:val="00853CEB"/>
    <w:rsid w:val="0085524F"/>
    <w:rsid w:val="008557B3"/>
    <w:rsid w:val="00856263"/>
    <w:rsid w:val="00857143"/>
    <w:rsid w:val="00857B0C"/>
    <w:rsid w:val="00861201"/>
    <w:rsid w:val="00861DBF"/>
    <w:rsid w:val="008622A4"/>
    <w:rsid w:val="00862B42"/>
    <w:rsid w:val="0086589B"/>
    <w:rsid w:val="00866FA1"/>
    <w:rsid w:val="008708AB"/>
    <w:rsid w:val="00871FD1"/>
    <w:rsid w:val="00875A3F"/>
    <w:rsid w:val="008762C0"/>
    <w:rsid w:val="00876538"/>
    <w:rsid w:val="00881E39"/>
    <w:rsid w:val="00885243"/>
    <w:rsid w:val="00890569"/>
    <w:rsid w:val="0089111E"/>
    <w:rsid w:val="008928E2"/>
    <w:rsid w:val="008A15B6"/>
    <w:rsid w:val="008A4214"/>
    <w:rsid w:val="008A4C84"/>
    <w:rsid w:val="008A65FD"/>
    <w:rsid w:val="008A7644"/>
    <w:rsid w:val="008B25B7"/>
    <w:rsid w:val="008B3C75"/>
    <w:rsid w:val="008C1262"/>
    <w:rsid w:val="008C1E1A"/>
    <w:rsid w:val="008C2592"/>
    <w:rsid w:val="008C2F55"/>
    <w:rsid w:val="008C520D"/>
    <w:rsid w:val="008C5A64"/>
    <w:rsid w:val="008C7DD9"/>
    <w:rsid w:val="008D3450"/>
    <w:rsid w:val="008D3E31"/>
    <w:rsid w:val="008D3EF9"/>
    <w:rsid w:val="008D5246"/>
    <w:rsid w:val="008D68C9"/>
    <w:rsid w:val="008D77A6"/>
    <w:rsid w:val="008E4330"/>
    <w:rsid w:val="008E7F92"/>
    <w:rsid w:val="008F0E85"/>
    <w:rsid w:val="008F1543"/>
    <w:rsid w:val="008F49F2"/>
    <w:rsid w:val="008F617E"/>
    <w:rsid w:val="008F677D"/>
    <w:rsid w:val="008F7989"/>
    <w:rsid w:val="0090153F"/>
    <w:rsid w:val="009018C0"/>
    <w:rsid w:val="00902900"/>
    <w:rsid w:val="00902C3B"/>
    <w:rsid w:val="00902FA4"/>
    <w:rsid w:val="00903FAE"/>
    <w:rsid w:val="00904C46"/>
    <w:rsid w:val="009135F8"/>
    <w:rsid w:val="0091771B"/>
    <w:rsid w:val="009216AE"/>
    <w:rsid w:val="009242DC"/>
    <w:rsid w:val="00925CC3"/>
    <w:rsid w:val="00927030"/>
    <w:rsid w:val="0093272C"/>
    <w:rsid w:val="0093535F"/>
    <w:rsid w:val="009368E1"/>
    <w:rsid w:val="00937100"/>
    <w:rsid w:val="00942236"/>
    <w:rsid w:val="00945ADF"/>
    <w:rsid w:val="00947450"/>
    <w:rsid w:val="00952BBF"/>
    <w:rsid w:val="00953786"/>
    <w:rsid w:val="00957466"/>
    <w:rsid w:val="009614CB"/>
    <w:rsid w:val="009646BD"/>
    <w:rsid w:val="00964AEE"/>
    <w:rsid w:val="00965DF7"/>
    <w:rsid w:val="0096712C"/>
    <w:rsid w:val="00967371"/>
    <w:rsid w:val="0097078E"/>
    <w:rsid w:val="00970B67"/>
    <w:rsid w:val="00972104"/>
    <w:rsid w:val="00976015"/>
    <w:rsid w:val="009772C4"/>
    <w:rsid w:val="00980277"/>
    <w:rsid w:val="009820D4"/>
    <w:rsid w:val="00982357"/>
    <w:rsid w:val="00986829"/>
    <w:rsid w:val="00986B68"/>
    <w:rsid w:val="00987270"/>
    <w:rsid w:val="00995D48"/>
    <w:rsid w:val="00996EFB"/>
    <w:rsid w:val="009A2352"/>
    <w:rsid w:val="009A47EB"/>
    <w:rsid w:val="009A635E"/>
    <w:rsid w:val="009A6DC7"/>
    <w:rsid w:val="009B1130"/>
    <w:rsid w:val="009B698C"/>
    <w:rsid w:val="009B726B"/>
    <w:rsid w:val="009C0D6A"/>
    <w:rsid w:val="009C1317"/>
    <w:rsid w:val="009C2466"/>
    <w:rsid w:val="009C5B0C"/>
    <w:rsid w:val="009C74C9"/>
    <w:rsid w:val="009C7782"/>
    <w:rsid w:val="009D0A47"/>
    <w:rsid w:val="009D3801"/>
    <w:rsid w:val="009D4AAB"/>
    <w:rsid w:val="009D4B7F"/>
    <w:rsid w:val="009D5AB7"/>
    <w:rsid w:val="009D6C41"/>
    <w:rsid w:val="009D78FF"/>
    <w:rsid w:val="009E1AD6"/>
    <w:rsid w:val="009E6983"/>
    <w:rsid w:val="009F2268"/>
    <w:rsid w:val="009F2CD3"/>
    <w:rsid w:val="009F4307"/>
    <w:rsid w:val="009F7CCB"/>
    <w:rsid w:val="00A036C5"/>
    <w:rsid w:val="00A05264"/>
    <w:rsid w:val="00A1205E"/>
    <w:rsid w:val="00A135BA"/>
    <w:rsid w:val="00A154C3"/>
    <w:rsid w:val="00A17AFF"/>
    <w:rsid w:val="00A22C53"/>
    <w:rsid w:val="00A23936"/>
    <w:rsid w:val="00A24063"/>
    <w:rsid w:val="00A24EFB"/>
    <w:rsid w:val="00A2574A"/>
    <w:rsid w:val="00A272D9"/>
    <w:rsid w:val="00A32F3E"/>
    <w:rsid w:val="00A33BB1"/>
    <w:rsid w:val="00A35A19"/>
    <w:rsid w:val="00A37BA9"/>
    <w:rsid w:val="00A401F9"/>
    <w:rsid w:val="00A40CF6"/>
    <w:rsid w:val="00A42A71"/>
    <w:rsid w:val="00A42F24"/>
    <w:rsid w:val="00A450C1"/>
    <w:rsid w:val="00A46237"/>
    <w:rsid w:val="00A463DF"/>
    <w:rsid w:val="00A5074E"/>
    <w:rsid w:val="00A50F50"/>
    <w:rsid w:val="00A539E3"/>
    <w:rsid w:val="00A53C2F"/>
    <w:rsid w:val="00A55E43"/>
    <w:rsid w:val="00A563AE"/>
    <w:rsid w:val="00A566B1"/>
    <w:rsid w:val="00A616A9"/>
    <w:rsid w:val="00A71E33"/>
    <w:rsid w:val="00A728AC"/>
    <w:rsid w:val="00A7339E"/>
    <w:rsid w:val="00A7484C"/>
    <w:rsid w:val="00A7605D"/>
    <w:rsid w:val="00A769C2"/>
    <w:rsid w:val="00A76ED0"/>
    <w:rsid w:val="00A80927"/>
    <w:rsid w:val="00A8578F"/>
    <w:rsid w:val="00A87E3A"/>
    <w:rsid w:val="00A904C0"/>
    <w:rsid w:val="00A93CAF"/>
    <w:rsid w:val="00A93CDD"/>
    <w:rsid w:val="00A958D0"/>
    <w:rsid w:val="00A9590E"/>
    <w:rsid w:val="00A9594A"/>
    <w:rsid w:val="00A97D08"/>
    <w:rsid w:val="00AA1188"/>
    <w:rsid w:val="00AA574A"/>
    <w:rsid w:val="00AB1BBC"/>
    <w:rsid w:val="00AB642B"/>
    <w:rsid w:val="00AC0983"/>
    <w:rsid w:val="00AC168A"/>
    <w:rsid w:val="00AC3B29"/>
    <w:rsid w:val="00AD05EB"/>
    <w:rsid w:val="00AD0643"/>
    <w:rsid w:val="00AD2EED"/>
    <w:rsid w:val="00AD7C62"/>
    <w:rsid w:val="00AE1A89"/>
    <w:rsid w:val="00AE1AA2"/>
    <w:rsid w:val="00AE434C"/>
    <w:rsid w:val="00AE5A13"/>
    <w:rsid w:val="00AE5ECF"/>
    <w:rsid w:val="00AF2154"/>
    <w:rsid w:val="00AF2A1A"/>
    <w:rsid w:val="00AF5F47"/>
    <w:rsid w:val="00AF7AEA"/>
    <w:rsid w:val="00AF7E67"/>
    <w:rsid w:val="00B01F47"/>
    <w:rsid w:val="00B02569"/>
    <w:rsid w:val="00B03E3B"/>
    <w:rsid w:val="00B03E76"/>
    <w:rsid w:val="00B0557F"/>
    <w:rsid w:val="00B11325"/>
    <w:rsid w:val="00B1134F"/>
    <w:rsid w:val="00B124ED"/>
    <w:rsid w:val="00B12E82"/>
    <w:rsid w:val="00B146ED"/>
    <w:rsid w:val="00B15546"/>
    <w:rsid w:val="00B20C96"/>
    <w:rsid w:val="00B21DFD"/>
    <w:rsid w:val="00B23C42"/>
    <w:rsid w:val="00B2718F"/>
    <w:rsid w:val="00B274AB"/>
    <w:rsid w:val="00B27B51"/>
    <w:rsid w:val="00B33594"/>
    <w:rsid w:val="00B350D8"/>
    <w:rsid w:val="00B43733"/>
    <w:rsid w:val="00B44A47"/>
    <w:rsid w:val="00B47198"/>
    <w:rsid w:val="00B47FC2"/>
    <w:rsid w:val="00B53DC4"/>
    <w:rsid w:val="00B57ABB"/>
    <w:rsid w:val="00B61035"/>
    <w:rsid w:val="00B630B4"/>
    <w:rsid w:val="00B63DF5"/>
    <w:rsid w:val="00B643BA"/>
    <w:rsid w:val="00B6749D"/>
    <w:rsid w:val="00B74556"/>
    <w:rsid w:val="00B752FE"/>
    <w:rsid w:val="00B80E2B"/>
    <w:rsid w:val="00B835FA"/>
    <w:rsid w:val="00B8496F"/>
    <w:rsid w:val="00B9789B"/>
    <w:rsid w:val="00B97ED1"/>
    <w:rsid w:val="00BA000B"/>
    <w:rsid w:val="00BA0FAF"/>
    <w:rsid w:val="00BA2067"/>
    <w:rsid w:val="00BA4879"/>
    <w:rsid w:val="00BA568A"/>
    <w:rsid w:val="00BA6377"/>
    <w:rsid w:val="00BB155A"/>
    <w:rsid w:val="00BB2F12"/>
    <w:rsid w:val="00BB3ABD"/>
    <w:rsid w:val="00BB52D8"/>
    <w:rsid w:val="00BB6F42"/>
    <w:rsid w:val="00BC026B"/>
    <w:rsid w:val="00BC02FC"/>
    <w:rsid w:val="00BC0F6E"/>
    <w:rsid w:val="00BC158A"/>
    <w:rsid w:val="00BC1C39"/>
    <w:rsid w:val="00BC2655"/>
    <w:rsid w:val="00BD07D4"/>
    <w:rsid w:val="00BD0CD1"/>
    <w:rsid w:val="00BD29A3"/>
    <w:rsid w:val="00BD2F43"/>
    <w:rsid w:val="00BD52D8"/>
    <w:rsid w:val="00BD59FD"/>
    <w:rsid w:val="00BE109F"/>
    <w:rsid w:val="00BE2C95"/>
    <w:rsid w:val="00BE5726"/>
    <w:rsid w:val="00BE5749"/>
    <w:rsid w:val="00BF168A"/>
    <w:rsid w:val="00C00EE0"/>
    <w:rsid w:val="00C02E4E"/>
    <w:rsid w:val="00C03250"/>
    <w:rsid w:val="00C04400"/>
    <w:rsid w:val="00C13E8E"/>
    <w:rsid w:val="00C147C3"/>
    <w:rsid w:val="00C208C2"/>
    <w:rsid w:val="00C20BA1"/>
    <w:rsid w:val="00C21A81"/>
    <w:rsid w:val="00C2538E"/>
    <w:rsid w:val="00C36F24"/>
    <w:rsid w:val="00C3779D"/>
    <w:rsid w:val="00C40023"/>
    <w:rsid w:val="00C40F36"/>
    <w:rsid w:val="00C40F46"/>
    <w:rsid w:val="00C45C8B"/>
    <w:rsid w:val="00C4673E"/>
    <w:rsid w:val="00C46D6F"/>
    <w:rsid w:val="00C50086"/>
    <w:rsid w:val="00C50C31"/>
    <w:rsid w:val="00C52038"/>
    <w:rsid w:val="00C52BD9"/>
    <w:rsid w:val="00C54036"/>
    <w:rsid w:val="00C56FA2"/>
    <w:rsid w:val="00C57283"/>
    <w:rsid w:val="00C5786E"/>
    <w:rsid w:val="00C6302C"/>
    <w:rsid w:val="00C64F22"/>
    <w:rsid w:val="00C71351"/>
    <w:rsid w:val="00C81007"/>
    <w:rsid w:val="00C8114F"/>
    <w:rsid w:val="00C822AD"/>
    <w:rsid w:val="00C90462"/>
    <w:rsid w:val="00C909E2"/>
    <w:rsid w:val="00C96B86"/>
    <w:rsid w:val="00CA0D29"/>
    <w:rsid w:val="00CA2343"/>
    <w:rsid w:val="00CA2DBB"/>
    <w:rsid w:val="00CA392A"/>
    <w:rsid w:val="00CA3BAA"/>
    <w:rsid w:val="00CA5593"/>
    <w:rsid w:val="00CA70DB"/>
    <w:rsid w:val="00CB21A0"/>
    <w:rsid w:val="00CB3F4D"/>
    <w:rsid w:val="00CB577D"/>
    <w:rsid w:val="00CB5E3C"/>
    <w:rsid w:val="00CB7E57"/>
    <w:rsid w:val="00CC566C"/>
    <w:rsid w:val="00CC7AD6"/>
    <w:rsid w:val="00CD3AEC"/>
    <w:rsid w:val="00CE745E"/>
    <w:rsid w:val="00CE7D1C"/>
    <w:rsid w:val="00CF38FA"/>
    <w:rsid w:val="00CF7884"/>
    <w:rsid w:val="00D000BE"/>
    <w:rsid w:val="00D000F3"/>
    <w:rsid w:val="00D009FB"/>
    <w:rsid w:val="00D055B1"/>
    <w:rsid w:val="00D078CE"/>
    <w:rsid w:val="00D1018E"/>
    <w:rsid w:val="00D10829"/>
    <w:rsid w:val="00D15C3E"/>
    <w:rsid w:val="00D2087D"/>
    <w:rsid w:val="00D20E23"/>
    <w:rsid w:val="00D245D9"/>
    <w:rsid w:val="00D26B02"/>
    <w:rsid w:val="00D27091"/>
    <w:rsid w:val="00D314CA"/>
    <w:rsid w:val="00D34719"/>
    <w:rsid w:val="00D36678"/>
    <w:rsid w:val="00D36DC1"/>
    <w:rsid w:val="00D36E6A"/>
    <w:rsid w:val="00D4474E"/>
    <w:rsid w:val="00D44A28"/>
    <w:rsid w:val="00D4686A"/>
    <w:rsid w:val="00D507AB"/>
    <w:rsid w:val="00D5306D"/>
    <w:rsid w:val="00D603ED"/>
    <w:rsid w:val="00D60C89"/>
    <w:rsid w:val="00D6641B"/>
    <w:rsid w:val="00D71BDE"/>
    <w:rsid w:val="00D81984"/>
    <w:rsid w:val="00D81C43"/>
    <w:rsid w:val="00D83225"/>
    <w:rsid w:val="00D83D02"/>
    <w:rsid w:val="00D84BEE"/>
    <w:rsid w:val="00D85461"/>
    <w:rsid w:val="00D86EFE"/>
    <w:rsid w:val="00D9320C"/>
    <w:rsid w:val="00D94CB1"/>
    <w:rsid w:val="00D95859"/>
    <w:rsid w:val="00DA18DA"/>
    <w:rsid w:val="00DA3B9F"/>
    <w:rsid w:val="00DA6107"/>
    <w:rsid w:val="00DA78B4"/>
    <w:rsid w:val="00DA7B2C"/>
    <w:rsid w:val="00DB037F"/>
    <w:rsid w:val="00DB1CF9"/>
    <w:rsid w:val="00DB33E1"/>
    <w:rsid w:val="00DB6F63"/>
    <w:rsid w:val="00DB7442"/>
    <w:rsid w:val="00DC349C"/>
    <w:rsid w:val="00DC52F0"/>
    <w:rsid w:val="00DC5560"/>
    <w:rsid w:val="00DC5BA5"/>
    <w:rsid w:val="00DC730F"/>
    <w:rsid w:val="00DD092A"/>
    <w:rsid w:val="00DD3694"/>
    <w:rsid w:val="00DD38F6"/>
    <w:rsid w:val="00DD5752"/>
    <w:rsid w:val="00DE2DD9"/>
    <w:rsid w:val="00DE3AF0"/>
    <w:rsid w:val="00DE42EC"/>
    <w:rsid w:val="00DE43E9"/>
    <w:rsid w:val="00DE59ED"/>
    <w:rsid w:val="00DE5AB3"/>
    <w:rsid w:val="00DE6EDB"/>
    <w:rsid w:val="00DE706C"/>
    <w:rsid w:val="00DF05E1"/>
    <w:rsid w:val="00DF11D9"/>
    <w:rsid w:val="00DF2846"/>
    <w:rsid w:val="00DF39A6"/>
    <w:rsid w:val="00DF3C27"/>
    <w:rsid w:val="00DF6137"/>
    <w:rsid w:val="00DF779B"/>
    <w:rsid w:val="00E01745"/>
    <w:rsid w:val="00E030F0"/>
    <w:rsid w:val="00E04BE2"/>
    <w:rsid w:val="00E04FCA"/>
    <w:rsid w:val="00E069AF"/>
    <w:rsid w:val="00E10F98"/>
    <w:rsid w:val="00E169AA"/>
    <w:rsid w:val="00E16C1C"/>
    <w:rsid w:val="00E1736E"/>
    <w:rsid w:val="00E2393C"/>
    <w:rsid w:val="00E23B6A"/>
    <w:rsid w:val="00E332D4"/>
    <w:rsid w:val="00E33FEF"/>
    <w:rsid w:val="00E351DB"/>
    <w:rsid w:val="00E4139E"/>
    <w:rsid w:val="00E44E50"/>
    <w:rsid w:val="00E45892"/>
    <w:rsid w:val="00E4750C"/>
    <w:rsid w:val="00E520EB"/>
    <w:rsid w:val="00E54706"/>
    <w:rsid w:val="00E55268"/>
    <w:rsid w:val="00E65D75"/>
    <w:rsid w:val="00E67D85"/>
    <w:rsid w:val="00E708F7"/>
    <w:rsid w:val="00E73D72"/>
    <w:rsid w:val="00E74E11"/>
    <w:rsid w:val="00E769BF"/>
    <w:rsid w:val="00E77FBA"/>
    <w:rsid w:val="00E86491"/>
    <w:rsid w:val="00E8707D"/>
    <w:rsid w:val="00E92391"/>
    <w:rsid w:val="00E92563"/>
    <w:rsid w:val="00E952B9"/>
    <w:rsid w:val="00E95420"/>
    <w:rsid w:val="00E95D03"/>
    <w:rsid w:val="00E961A6"/>
    <w:rsid w:val="00E97B41"/>
    <w:rsid w:val="00EA7135"/>
    <w:rsid w:val="00EB002C"/>
    <w:rsid w:val="00EC04EB"/>
    <w:rsid w:val="00EC1768"/>
    <w:rsid w:val="00EC4FD2"/>
    <w:rsid w:val="00EC5CA3"/>
    <w:rsid w:val="00ED6147"/>
    <w:rsid w:val="00ED62A6"/>
    <w:rsid w:val="00ED65BB"/>
    <w:rsid w:val="00EE6ECB"/>
    <w:rsid w:val="00EF0634"/>
    <w:rsid w:val="00EF7B32"/>
    <w:rsid w:val="00F01D7E"/>
    <w:rsid w:val="00F02122"/>
    <w:rsid w:val="00F03334"/>
    <w:rsid w:val="00F05576"/>
    <w:rsid w:val="00F12BDC"/>
    <w:rsid w:val="00F1795E"/>
    <w:rsid w:val="00F20204"/>
    <w:rsid w:val="00F20912"/>
    <w:rsid w:val="00F20980"/>
    <w:rsid w:val="00F2157B"/>
    <w:rsid w:val="00F35361"/>
    <w:rsid w:val="00F40651"/>
    <w:rsid w:val="00F40FD8"/>
    <w:rsid w:val="00F51DF7"/>
    <w:rsid w:val="00F52935"/>
    <w:rsid w:val="00F57122"/>
    <w:rsid w:val="00F57195"/>
    <w:rsid w:val="00F60203"/>
    <w:rsid w:val="00F617A6"/>
    <w:rsid w:val="00F61B65"/>
    <w:rsid w:val="00F67786"/>
    <w:rsid w:val="00F833A7"/>
    <w:rsid w:val="00F8708C"/>
    <w:rsid w:val="00F9065D"/>
    <w:rsid w:val="00F90B47"/>
    <w:rsid w:val="00FA2046"/>
    <w:rsid w:val="00FA25A1"/>
    <w:rsid w:val="00FB3364"/>
    <w:rsid w:val="00FC0EF0"/>
    <w:rsid w:val="00FC1B80"/>
    <w:rsid w:val="00FC585E"/>
    <w:rsid w:val="00FE0E65"/>
    <w:rsid w:val="00FE18F3"/>
    <w:rsid w:val="00FE1B55"/>
    <w:rsid w:val="00FE1F3A"/>
    <w:rsid w:val="00FE2247"/>
    <w:rsid w:val="00FE3456"/>
    <w:rsid w:val="00FF1371"/>
    <w:rsid w:val="00FF2C01"/>
    <w:rsid w:val="00FF2F94"/>
    <w:rsid w:val="00FF6D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AAE6"/>
  <w15:docId w15:val="{F7AF20FB-5D25-4B17-BC76-D6B576B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4D"/>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38"/>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iPriority w:val="99"/>
    <w:unhideWhenUsed/>
    <w:rsid w:val="00CB3F4D"/>
    <w:pPr>
      <w:tabs>
        <w:tab w:val="center" w:pos="4536"/>
        <w:tab w:val="right" w:pos="9072"/>
      </w:tabs>
    </w:pPr>
  </w:style>
  <w:style w:type="character" w:customStyle="1" w:styleId="HeaderChar">
    <w:name w:val="Header Char"/>
    <w:basedOn w:val="DefaultParagraphFont"/>
    <w:link w:val="Header"/>
    <w:uiPriority w:val="99"/>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CB3F4D"/>
    <w:rPr>
      <w:rFonts w:ascii="Tahoma" w:eastAsia="Calibri" w:hAnsi="Tahoma"/>
      <w:sz w:val="16"/>
      <w:szCs w:val="16"/>
    </w:rPr>
  </w:style>
  <w:style w:type="character" w:customStyle="1" w:styleId="BalloonTextChar">
    <w:name w:val="Balloon Text Char"/>
    <w:basedOn w:val="DefaultParagraphFont"/>
    <w:link w:val="BalloonText"/>
    <w:semiHidden/>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CB3F4D"/>
    <w:rPr>
      <w:color w:val="666633"/>
      <w:u w:val="single"/>
    </w:rPr>
  </w:style>
  <w:style w:type="paragraph" w:styleId="BodyTextIndent">
    <w:name w:val="Body Text Indent"/>
    <w:basedOn w:val="Normal"/>
    <w:link w:val="BodyTextIndentChar"/>
    <w:uiPriority w:val="99"/>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uiPriority w:val="99"/>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uiPriority w:val="99"/>
    <w:rsid w:val="00CB3F4D"/>
  </w:style>
  <w:style w:type="paragraph" w:customStyle="1" w:styleId="c51">
    <w:name w:val="c51"/>
    <w:basedOn w:val="Normal"/>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iPriority w:val="99"/>
    <w:unhideWhenUsed/>
    <w:rsid w:val="00CB3F4D"/>
    <w:pPr>
      <w:spacing w:after="120"/>
    </w:pPr>
    <w:rPr>
      <w:sz w:val="16"/>
      <w:szCs w:val="16"/>
    </w:rPr>
  </w:style>
  <w:style w:type="character" w:customStyle="1" w:styleId="BodyText3Char">
    <w:name w:val="Body Text 3 Char"/>
    <w:basedOn w:val="DefaultParagraphFont"/>
    <w:link w:val="BodyText3"/>
    <w:uiPriority w:val="99"/>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CB3F4D"/>
    <w:pPr>
      <w:spacing w:after="120"/>
      <w:ind w:left="283"/>
    </w:pPr>
    <w:rPr>
      <w:sz w:val="16"/>
      <w:szCs w:val="16"/>
    </w:rPr>
  </w:style>
  <w:style w:type="character" w:customStyle="1" w:styleId="BodyTextIndent3Char">
    <w:name w:val="Body Text Indent 3 Char"/>
    <w:basedOn w:val="DefaultParagraphFont"/>
    <w:link w:val="BodyTextIndent3"/>
    <w:rsid w:val="00CB3F4D"/>
    <w:rPr>
      <w:rFonts w:ascii="Bookman Old Style" w:eastAsia="Times New Roman" w:hAnsi="Bookman Old Style" w:cs="Times New Roman"/>
      <w:sz w:val="16"/>
      <w:szCs w:val="16"/>
      <w:lang w:val="en-GB"/>
    </w:rPr>
  </w:style>
  <w:style w:type="paragraph" w:customStyle="1" w:styleId="p24">
    <w:name w:val="p24"/>
    <w:basedOn w:val="Normal"/>
    <w:uiPriority w:val="99"/>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basedOn w:val="Normal"/>
    <w:link w:val="BodyText2Char"/>
    <w:unhideWhenUsed/>
    <w:rsid w:val="00CB3F4D"/>
    <w:pPr>
      <w:numPr>
        <w:numId w:val="37"/>
      </w:numPr>
      <w:tabs>
        <w:tab w:val="clear" w:pos="360"/>
      </w:tabs>
      <w:spacing w:after="120" w:line="480" w:lineRule="auto"/>
      <w:ind w:left="0" w:firstLine="0"/>
    </w:pPr>
  </w:style>
  <w:style w:type="character" w:customStyle="1" w:styleId="BodyText2Char">
    <w:name w:val="Body Text 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CB3F4D"/>
    <w:pPr>
      <w:spacing w:after="120" w:line="480" w:lineRule="auto"/>
      <w:ind w:left="283"/>
    </w:pPr>
  </w:style>
  <w:style w:type="character" w:customStyle="1" w:styleId="BodyTextIndent2Char">
    <w:name w:val="Body Text Indent 2 Char"/>
    <w:basedOn w:val="DefaultParagraphFont"/>
    <w:link w:val="BodyTextIndent2"/>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3"/>
      </w:numPr>
    </w:pPr>
    <w:rPr>
      <w:rFonts w:ascii="Arial CYR" w:hAnsi="Arial CYR"/>
    </w:rPr>
  </w:style>
  <w:style w:type="paragraph" w:styleId="CommentSubject">
    <w:name w:val="annotation subject"/>
    <w:basedOn w:val="CommentText"/>
    <w:next w:val="CommentText"/>
    <w:link w:val="CommentSubjectChar"/>
    <w:semiHidden/>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semiHidden/>
    <w:rsid w:val="00CB3F4D"/>
    <w:rPr>
      <w:rFonts w:ascii="Bookman Old Style" w:eastAsia="Times New Roman" w:hAnsi="Bookman Old Style" w:cs="Times New Roman"/>
      <w:b/>
      <w:bCs/>
      <w:color w:val="000000"/>
      <w:sz w:val="20"/>
      <w:szCs w:val="20"/>
      <w:lang w:val="en-GB"/>
    </w:rPr>
  </w:style>
  <w:style w:type="character" w:styleId="Strong">
    <w:name w:val="Strong"/>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semiHidden/>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7"/>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B3F4D"/>
    <w:rPr>
      <w:sz w:val="20"/>
      <w:szCs w:val="20"/>
    </w:rPr>
  </w:style>
  <w:style w:type="character" w:customStyle="1" w:styleId="EndnoteTextChar">
    <w:name w:val="Endnote Text Char"/>
    <w:basedOn w:val="DefaultParagraphFont"/>
    <w:link w:val="EndnoteText"/>
    <w:uiPriority w:val="99"/>
    <w:semiHidden/>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uiPriority w:val="34"/>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customStyle="1" w:styleId="FooterOdd">
    <w:name w:val="Footer Odd"/>
    <w:basedOn w:val="Normal"/>
    <w:qFormat/>
    <w:rsid w:val="00817D47"/>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233">
      <w:bodyDiv w:val="1"/>
      <w:marLeft w:val="0"/>
      <w:marRight w:val="0"/>
      <w:marTop w:val="0"/>
      <w:marBottom w:val="0"/>
      <w:divBdr>
        <w:top w:val="none" w:sz="0" w:space="0" w:color="auto"/>
        <w:left w:val="none" w:sz="0" w:space="0" w:color="auto"/>
        <w:bottom w:val="none" w:sz="0" w:space="0" w:color="auto"/>
        <w:right w:val="none" w:sz="0" w:space="0" w:color="auto"/>
      </w:divBdr>
    </w:div>
    <w:div w:id="975331540">
      <w:bodyDiv w:val="1"/>
      <w:marLeft w:val="0"/>
      <w:marRight w:val="0"/>
      <w:marTop w:val="0"/>
      <w:marBottom w:val="0"/>
      <w:divBdr>
        <w:top w:val="none" w:sz="0" w:space="0" w:color="auto"/>
        <w:left w:val="none" w:sz="0" w:space="0" w:color="auto"/>
        <w:bottom w:val="none" w:sz="0" w:space="0" w:color="auto"/>
        <w:right w:val="none" w:sz="0" w:space="0" w:color="auto"/>
      </w:divBdr>
    </w:div>
    <w:div w:id="1081025802">
      <w:bodyDiv w:val="1"/>
      <w:marLeft w:val="0"/>
      <w:marRight w:val="0"/>
      <w:marTop w:val="0"/>
      <w:marBottom w:val="0"/>
      <w:divBdr>
        <w:top w:val="none" w:sz="0" w:space="0" w:color="auto"/>
        <w:left w:val="none" w:sz="0" w:space="0" w:color="auto"/>
        <w:bottom w:val="none" w:sz="0" w:space="0" w:color="auto"/>
        <w:right w:val="none" w:sz="0" w:space="0" w:color="auto"/>
      </w:divBdr>
      <w:divsChild>
        <w:div w:id="1463815010">
          <w:marLeft w:val="0"/>
          <w:marRight w:val="0"/>
          <w:marTop w:val="0"/>
          <w:marBottom w:val="0"/>
          <w:divBdr>
            <w:top w:val="none" w:sz="0" w:space="0" w:color="auto"/>
            <w:left w:val="none" w:sz="0" w:space="0" w:color="auto"/>
            <w:bottom w:val="none" w:sz="0" w:space="0" w:color="auto"/>
            <w:right w:val="none" w:sz="0" w:space="0" w:color="auto"/>
          </w:divBdr>
          <w:divsChild>
            <w:div w:id="913466614">
              <w:marLeft w:val="0"/>
              <w:marRight w:val="0"/>
              <w:marTop w:val="0"/>
              <w:marBottom w:val="0"/>
              <w:divBdr>
                <w:top w:val="none" w:sz="0" w:space="0" w:color="auto"/>
                <w:left w:val="none" w:sz="0" w:space="0" w:color="auto"/>
                <w:bottom w:val="none" w:sz="0" w:space="0" w:color="auto"/>
                <w:right w:val="none" w:sz="0" w:space="0" w:color="auto"/>
              </w:divBdr>
              <w:divsChild>
                <w:div w:id="793985160">
                  <w:marLeft w:val="0"/>
                  <w:marRight w:val="0"/>
                  <w:marTop w:val="0"/>
                  <w:marBottom w:val="0"/>
                  <w:divBdr>
                    <w:top w:val="none" w:sz="0" w:space="0" w:color="auto"/>
                    <w:left w:val="none" w:sz="0" w:space="0" w:color="auto"/>
                    <w:bottom w:val="none" w:sz="0" w:space="0" w:color="auto"/>
                    <w:right w:val="none" w:sz="0" w:space="0" w:color="auto"/>
                  </w:divBdr>
                  <w:divsChild>
                    <w:div w:id="58938725">
                      <w:marLeft w:val="0"/>
                      <w:marRight w:val="0"/>
                      <w:marTop w:val="0"/>
                      <w:marBottom w:val="0"/>
                      <w:divBdr>
                        <w:top w:val="none" w:sz="0" w:space="0" w:color="auto"/>
                        <w:left w:val="none" w:sz="0" w:space="0" w:color="auto"/>
                        <w:bottom w:val="none" w:sz="0" w:space="0" w:color="auto"/>
                        <w:right w:val="none" w:sz="0" w:space="0" w:color="auto"/>
                      </w:divBdr>
                      <w:divsChild>
                        <w:div w:id="560364803">
                          <w:marLeft w:val="0"/>
                          <w:marRight w:val="0"/>
                          <w:marTop w:val="0"/>
                          <w:marBottom w:val="0"/>
                          <w:divBdr>
                            <w:top w:val="none" w:sz="0" w:space="0" w:color="auto"/>
                            <w:left w:val="none" w:sz="0" w:space="0" w:color="auto"/>
                            <w:bottom w:val="none" w:sz="0" w:space="0" w:color="auto"/>
                            <w:right w:val="none" w:sz="0" w:space="0" w:color="auto"/>
                          </w:divBdr>
                          <w:divsChild>
                            <w:div w:id="96488678">
                              <w:marLeft w:val="0"/>
                              <w:marRight w:val="0"/>
                              <w:marTop w:val="0"/>
                              <w:marBottom w:val="0"/>
                              <w:divBdr>
                                <w:top w:val="none" w:sz="0" w:space="0" w:color="auto"/>
                                <w:left w:val="none" w:sz="0" w:space="0" w:color="auto"/>
                                <w:bottom w:val="none" w:sz="0" w:space="0" w:color="auto"/>
                                <w:right w:val="none" w:sz="0" w:space="0" w:color="auto"/>
                              </w:divBdr>
                              <w:divsChild>
                                <w:div w:id="1994094167">
                                  <w:marLeft w:val="0"/>
                                  <w:marRight w:val="0"/>
                                  <w:marTop w:val="0"/>
                                  <w:marBottom w:val="0"/>
                                  <w:divBdr>
                                    <w:top w:val="none" w:sz="0" w:space="0" w:color="auto"/>
                                    <w:left w:val="none" w:sz="0" w:space="0" w:color="auto"/>
                                    <w:bottom w:val="none" w:sz="0" w:space="0" w:color="auto"/>
                                    <w:right w:val="none" w:sz="0" w:space="0" w:color="auto"/>
                                  </w:divBdr>
                                  <w:divsChild>
                                    <w:div w:id="1132287729">
                                      <w:marLeft w:val="0"/>
                                      <w:marRight w:val="0"/>
                                      <w:marTop w:val="0"/>
                                      <w:marBottom w:val="0"/>
                                      <w:divBdr>
                                        <w:top w:val="none" w:sz="0" w:space="0" w:color="auto"/>
                                        <w:left w:val="none" w:sz="0" w:space="0" w:color="auto"/>
                                        <w:bottom w:val="none" w:sz="0" w:space="0" w:color="auto"/>
                                        <w:right w:val="none" w:sz="0" w:space="0" w:color="auto"/>
                                      </w:divBdr>
                                      <w:divsChild>
                                        <w:div w:id="241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097462">
      <w:bodyDiv w:val="1"/>
      <w:marLeft w:val="0"/>
      <w:marRight w:val="0"/>
      <w:marTop w:val="0"/>
      <w:marBottom w:val="0"/>
      <w:divBdr>
        <w:top w:val="none" w:sz="0" w:space="0" w:color="auto"/>
        <w:left w:val="none" w:sz="0" w:space="0" w:color="auto"/>
        <w:bottom w:val="none" w:sz="0" w:space="0" w:color="auto"/>
        <w:right w:val="none" w:sz="0" w:space="0" w:color="auto"/>
      </w:divBdr>
    </w:div>
    <w:div w:id="1412237413">
      <w:bodyDiv w:val="1"/>
      <w:marLeft w:val="0"/>
      <w:marRight w:val="0"/>
      <w:marTop w:val="0"/>
      <w:marBottom w:val="0"/>
      <w:divBdr>
        <w:top w:val="none" w:sz="0" w:space="0" w:color="auto"/>
        <w:left w:val="none" w:sz="0" w:space="0" w:color="auto"/>
        <w:bottom w:val="none" w:sz="0" w:space="0" w:color="auto"/>
        <w:right w:val="none" w:sz="0" w:space="0" w:color="auto"/>
      </w:divBdr>
    </w:div>
    <w:div w:id="1454710138">
      <w:bodyDiv w:val="1"/>
      <w:marLeft w:val="0"/>
      <w:marRight w:val="0"/>
      <w:marTop w:val="0"/>
      <w:marBottom w:val="0"/>
      <w:divBdr>
        <w:top w:val="none" w:sz="0" w:space="0" w:color="auto"/>
        <w:left w:val="none" w:sz="0" w:space="0" w:color="auto"/>
        <w:bottom w:val="none" w:sz="0" w:space="0" w:color="auto"/>
        <w:right w:val="none" w:sz="0" w:space="0" w:color="auto"/>
      </w:divBdr>
    </w:div>
    <w:div w:id="1626810454">
      <w:bodyDiv w:val="1"/>
      <w:marLeft w:val="0"/>
      <w:marRight w:val="0"/>
      <w:marTop w:val="0"/>
      <w:marBottom w:val="0"/>
      <w:divBdr>
        <w:top w:val="none" w:sz="0" w:space="0" w:color="auto"/>
        <w:left w:val="none" w:sz="0" w:space="0" w:color="auto"/>
        <w:bottom w:val="none" w:sz="0" w:space="0" w:color="auto"/>
        <w:right w:val="none" w:sz="0" w:space="0" w:color="auto"/>
      </w:divBdr>
    </w:div>
    <w:div w:id="1925407221">
      <w:bodyDiv w:val="1"/>
      <w:marLeft w:val="0"/>
      <w:marRight w:val="0"/>
      <w:marTop w:val="0"/>
      <w:marBottom w:val="0"/>
      <w:divBdr>
        <w:top w:val="none" w:sz="0" w:space="0" w:color="auto"/>
        <w:left w:val="none" w:sz="0" w:space="0" w:color="auto"/>
        <w:bottom w:val="none" w:sz="0" w:space="0" w:color="auto"/>
        <w:right w:val="none" w:sz="0" w:space="0" w:color="auto"/>
      </w:divBdr>
    </w:div>
    <w:div w:id="19892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underground.com" TargetMode="External"/><Relationship Id="rId20"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wunderground.com"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harepoint/Procurement/Library1/MShirletova/&#1040;&#1074;&#1072;&#1088;&#1080;&#1081;&#1085;&#1072;%20&#1087;&#1086;&#1076;&#1076;&#1088;&#1098;&#1078;&#1082;&#1072;%20&#1087;&#1086;%20&#1074;&#1086;&#1076;&#1086;&#1087;&#1088;&#1086;&#1074;&#1086;&#1076;&#1085;&#1072;&#1090;&#1072;%20&#1084;&#1088;&#1077;&#1078;&#1072;/Tender%20documents.do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etkova@sofiyskavoda.bg"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footer" Target="footer2.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ТТ001792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1564</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58BB1E9-1F09-4901-8CC0-9950E440583D}"/>
</file>

<file path=customXml/itemProps2.xml><?xml version="1.0" encoding="utf-8"?>
<ds:datastoreItem xmlns:ds="http://schemas.openxmlformats.org/officeDocument/2006/customXml" ds:itemID="{58F81B47-EDD0-46AB-A185-AE81E86C9D89}"/>
</file>

<file path=customXml/itemProps3.xml><?xml version="1.0" encoding="utf-8"?>
<ds:datastoreItem xmlns:ds="http://schemas.openxmlformats.org/officeDocument/2006/customXml" ds:itemID="{274A01ED-1D3A-466D-9A3B-3864336E6A22}"/>
</file>

<file path=customXml/itemProps4.xml><?xml version="1.0" encoding="utf-8"?>
<ds:datastoreItem xmlns:ds="http://schemas.openxmlformats.org/officeDocument/2006/customXml" ds:itemID="{3ACABE78-2446-4EC3-A66E-E1D231BA0807}"/>
</file>

<file path=docProps/app.xml><?xml version="1.0" encoding="utf-8"?>
<Properties xmlns="http://schemas.openxmlformats.org/officeDocument/2006/extended-properties" xmlns:vt="http://schemas.openxmlformats.org/officeDocument/2006/docPropsVTypes">
  <Template>Normal.dotm</Template>
  <TotalTime>60</TotalTime>
  <Pages>1</Pages>
  <Words>43631</Words>
  <Characters>248700</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Petkova, Elena</cp:lastModifiedBy>
  <cp:revision>5</cp:revision>
  <cp:lastPrinted>2019-01-07T14:34:00Z</cp:lastPrinted>
  <dcterms:created xsi:type="dcterms:W3CDTF">2018-12-19T10:17:00Z</dcterms:created>
  <dcterms:modified xsi:type="dcterms:W3CDTF">2019-01-07T14:52:00Z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